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footer12.xml" ContentType="application/vnd.openxmlformats-officedocument.wordprocessingml.footer+xml"/>
  <Override PartName="/word/header2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E24FF" w14:textId="77777777" w:rsidR="008C4012" w:rsidRPr="000D405A" w:rsidRDefault="008C4012" w:rsidP="0018706B"/>
    <w:p w14:paraId="0AEE0203" w14:textId="77777777" w:rsidR="00225499" w:rsidRPr="000D405A" w:rsidRDefault="00225499" w:rsidP="00474FED">
      <w:pPr>
        <w:tabs>
          <w:tab w:val="left" w:pos="851"/>
        </w:tabs>
        <w:rPr>
          <w:b/>
          <w:szCs w:val="18"/>
          <w:lang w:val="fr-BE"/>
        </w:rPr>
      </w:pPr>
    </w:p>
    <w:p w14:paraId="67CFE97B" w14:textId="77777777" w:rsidR="00225499" w:rsidRPr="000D405A" w:rsidRDefault="00225499" w:rsidP="00474FED">
      <w:pPr>
        <w:tabs>
          <w:tab w:val="left" w:pos="851"/>
        </w:tabs>
        <w:rPr>
          <w:b/>
          <w:szCs w:val="18"/>
          <w:lang w:val="fr-BE"/>
        </w:rPr>
      </w:pPr>
    </w:p>
    <w:p w14:paraId="64BB3E85" w14:textId="77777777" w:rsidR="00AF07CD" w:rsidRPr="000D405A" w:rsidRDefault="00AF07CD" w:rsidP="00474FED">
      <w:pPr>
        <w:tabs>
          <w:tab w:val="left" w:pos="851"/>
        </w:tabs>
        <w:rPr>
          <w:b/>
          <w:szCs w:val="18"/>
          <w:lang w:val="fr-BE"/>
        </w:rPr>
      </w:pPr>
    </w:p>
    <w:p w14:paraId="7E5A55DF" w14:textId="77777777" w:rsidR="00AF07CD" w:rsidRPr="000D405A" w:rsidRDefault="00AF07CD" w:rsidP="00474FED">
      <w:pPr>
        <w:tabs>
          <w:tab w:val="left" w:pos="851"/>
        </w:tabs>
        <w:rPr>
          <w:b/>
          <w:szCs w:val="18"/>
          <w:lang w:val="fr-BE"/>
        </w:rPr>
      </w:pPr>
    </w:p>
    <w:p w14:paraId="6A9D38E1" w14:textId="77777777" w:rsidR="00AF07CD" w:rsidRPr="000D405A" w:rsidRDefault="00AF07CD" w:rsidP="00474FED">
      <w:pPr>
        <w:tabs>
          <w:tab w:val="left" w:pos="851"/>
        </w:tabs>
        <w:spacing w:before="120" w:after="120"/>
        <w:jc w:val="center"/>
        <w:rPr>
          <w:sz w:val="22"/>
          <w:szCs w:val="22"/>
          <w:lang w:val="fr-BE"/>
        </w:rPr>
      </w:pPr>
      <w:r w:rsidRPr="000D405A">
        <w:rPr>
          <w:sz w:val="22"/>
          <w:szCs w:val="22"/>
          <w:lang w:val="fr-BE"/>
        </w:rPr>
        <w:t>Décret du 11 mars 1999 relatif au perm</w:t>
      </w:r>
      <w:r w:rsidRPr="00583359">
        <w:rPr>
          <w:sz w:val="22"/>
          <w:szCs w:val="22"/>
          <w:lang w:val="fr-BE"/>
        </w:rPr>
        <w:t>is d’environnement</w:t>
      </w:r>
    </w:p>
    <w:p w14:paraId="2C9C0D18" w14:textId="77777777" w:rsidR="00AF07CD" w:rsidRPr="000D405A" w:rsidRDefault="00AF07CD" w:rsidP="00474FED">
      <w:pPr>
        <w:pStyle w:val="TitreAGWAnnexeprocdure"/>
        <w:keepNext w:val="0"/>
        <w:pBdr>
          <w:top w:val="none" w:sz="0" w:space="0" w:color="auto"/>
          <w:left w:val="none" w:sz="0" w:space="0" w:color="auto"/>
          <w:bottom w:val="none" w:sz="0" w:space="0" w:color="auto"/>
          <w:right w:val="none" w:sz="0" w:space="0" w:color="auto"/>
        </w:pBdr>
        <w:tabs>
          <w:tab w:val="left" w:pos="851"/>
        </w:tabs>
        <w:spacing w:before="120" w:after="120"/>
        <w:rPr>
          <w:rFonts w:ascii="Century Gothic" w:hAnsi="Century Gothic"/>
          <w:b w:val="0"/>
          <w:sz w:val="22"/>
          <w:szCs w:val="22"/>
          <w:lang w:val="fr-BE"/>
        </w:rPr>
      </w:pPr>
    </w:p>
    <w:p w14:paraId="79AF2722" w14:textId="77777777" w:rsidR="00AF07CD" w:rsidRPr="000D405A" w:rsidRDefault="00AF07CD" w:rsidP="00474FED">
      <w:pPr>
        <w:pStyle w:val="TitreAGWAnnexeprocdure"/>
        <w:keepNext w:val="0"/>
        <w:pBdr>
          <w:top w:val="none" w:sz="0" w:space="0" w:color="auto"/>
          <w:left w:val="none" w:sz="0" w:space="0" w:color="auto"/>
          <w:bottom w:val="none" w:sz="0" w:space="0" w:color="auto"/>
          <w:right w:val="none" w:sz="0" w:space="0" w:color="auto"/>
        </w:pBdr>
        <w:tabs>
          <w:tab w:val="left" w:pos="851"/>
        </w:tabs>
        <w:spacing w:before="120" w:after="120"/>
        <w:rPr>
          <w:rFonts w:ascii="Century Gothic" w:hAnsi="Century Gothic"/>
          <w:b w:val="0"/>
          <w:sz w:val="22"/>
          <w:szCs w:val="22"/>
          <w:lang w:val="fr-BE"/>
        </w:rPr>
      </w:pPr>
      <w:r w:rsidRPr="000D405A">
        <w:rPr>
          <w:rFonts w:ascii="Century Gothic" w:hAnsi="Century Gothic"/>
          <w:b w:val="0"/>
          <w:sz w:val="22"/>
          <w:szCs w:val="22"/>
          <w:lang w:val="fr-BE"/>
        </w:rPr>
        <w:t>Arrêté du Gouvernement wallon du 4 juillet 2002 relatif à la procédure et à diverses mesures d’exécution du décret du 11 mars 1999 relatif au permis d’environnement</w:t>
      </w:r>
    </w:p>
    <w:p w14:paraId="4F7D4640" w14:textId="77777777" w:rsidR="00AF07CD" w:rsidRPr="000D405A" w:rsidRDefault="00AF07CD" w:rsidP="00474FED">
      <w:pPr>
        <w:tabs>
          <w:tab w:val="left" w:pos="851"/>
        </w:tabs>
        <w:spacing w:before="120" w:after="120"/>
        <w:jc w:val="center"/>
        <w:rPr>
          <w:sz w:val="22"/>
          <w:szCs w:val="22"/>
          <w:lang w:val="fr-BE" w:eastAsia="en-US"/>
        </w:rPr>
      </w:pPr>
    </w:p>
    <w:p w14:paraId="13FCEBAE" w14:textId="77777777" w:rsidR="00AF07CD" w:rsidRPr="000D405A" w:rsidRDefault="00AF07CD" w:rsidP="00474FED">
      <w:pPr>
        <w:tabs>
          <w:tab w:val="left" w:pos="851"/>
        </w:tabs>
        <w:spacing w:before="120" w:after="120"/>
        <w:jc w:val="center"/>
        <w:rPr>
          <w:sz w:val="22"/>
          <w:szCs w:val="22"/>
          <w:lang w:val="fr-BE" w:eastAsia="en-US"/>
        </w:rPr>
      </w:pPr>
      <w:r w:rsidRPr="000D405A">
        <w:rPr>
          <w:sz w:val="22"/>
          <w:szCs w:val="22"/>
          <w:lang w:val="fr-BE" w:eastAsia="en-US"/>
        </w:rPr>
        <w:t xml:space="preserve">Arrêté ministériel du </w:t>
      </w:r>
      <w:r>
        <w:rPr>
          <w:sz w:val="22"/>
          <w:szCs w:val="22"/>
          <w:lang w:val="fr-BE" w:eastAsia="en-US"/>
        </w:rPr>
        <w:t>6 juin 2019</w:t>
      </w:r>
      <w:r w:rsidRPr="000D405A">
        <w:rPr>
          <w:sz w:val="22"/>
          <w:szCs w:val="22"/>
          <w:lang w:val="fr-BE" w:eastAsia="en-US"/>
        </w:rPr>
        <w:t xml:space="preserve"> établissant un formulaire général de demande de permis d’environnement et de permis unique</w:t>
      </w:r>
    </w:p>
    <w:p w14:paraId="68EA314C" w14:textId="77777777" w:rsidR="00AF07CD" w:rsidRPr="000D405A" w:rsidRDefault="00AF07CD" w:rsidP="00474FED">
      <w:pPr>
        <w:tabs>
          <w:tab w:val="left" w:pos="851"/>
        </w:tabs>
        <w:rPr>
          <w:szCs w:val="18"/>
          <w:lang w:val="fr-BE"/>
        </w:rPr>
      </w:pPr>
    </w:p>
    <w:p w14:paraId="7B722E8F" w14:textId="77777777" w:rsidR="00AF07CD" w:rsidRPr="000D405A" w:rsidRDefault="00AF07CD" w:rsidP="00474FED">
      <w:pPr>
        <w:tabs>
          <w:tab w:val="left" w:pos="851"/>
        </w:tabs>
        <w:rPr>
          <w:szCs w:val="18"/>
          <w:lang w:val="fr-BE"/>
        </w:rPr>
      </w:pPr>
    </w:p>
    <w:p w14:paraId="6671311D" w14:textId="77777777" w:rsidR="00AF07CD" w:rsidRPr="000D405A" w:rsidRDefault="00AF07CD" w:rsidP="00474FED">
      <w:pPr>
        <w:tabs>
          <w:tab w:val="left" w:pos="851"/>
        </w:tabs>
        <w:rPr>
          <w:szCs w:val="18"/>
          <w:lang w:val="fr-BE"/>
        </w:rPr>
      </w:pPr>
    </w:p>
    <w:p w14:paraId="1F760778" w14:textId="77777777" w:rsidR="00AF07CD" w:rsidRPr="000D405A" w:rsidRDefault="00AF07CD" w:rsidP="00474FED">
      <w:pPr>
        <w:tabs>
          <w:tab w:val="left" w:pos="851"/>
        </w:tabs>
        <w:rPr>
          <w:szCs w:val="18"/>
          <w:lang w:val="fr-BE"/>
        </w:rPr>
      </w:pPr>
    </w:p>
    <w:p w14:paraId="0E094995" w14:textId="77777777" w:rsidR="00AF07CD" w:rsidRPr="000D405A" w:rsidRDefault="00AF07CD" w:rsidP="00474FED">
      <w:pPr>
        <w:tabs>
          <w:tab w:val="left" w:pos="851"/>
        </w:tabs>
        <w:jc w:val="center"/>
        <w:rPr>
          <w:sz w:val="36"/>
          <w:szCs w:val="36"/>
          <w:lang w:val="fr-BE"/>
        </w:rPr>
      </w:pPr>
      <w:r w:rsidRPr="000D405A">
        <w:rPr>
          <w:sz w:val="36"/>
          <w:szCs w:val="36"/>
          <w:lang w:val="fr-BE"/>
        </w:rPr>
        <w:t>Annexe 1/1 : Formulaire général de demande de permis d’environnement et de permis unique</w:t>
      </w:r>
    </w:p>
    <w:p w14:paraId="15589B72" w14:textId="77777777" w:rsidR="00AF07CD" w:rsidRPr="000D405A" w:rsidRDefault="00AF07CD" w:rsidP="00474FED">
      <w:pPr>
        <w:pStyle w:val="Formulairedemande"/>
        <w:tabs>
          <w:tab w:val="left" w:pos="851"/>
        </w:tabs>
        <w:spacing w:after="0"/>
        <w:ind w:left="0"/>
        <w:rPr>
          <w:rFonts w:ascii="Century Gothic" w:hAnsi="Century Gothic"/>
          <w:sz w:val="18"/>
          <w:szCs w:val="18"/>
          <w:lang w:val="fr-BE"/>
        </w:rPr>
      </w:pPr>
    </w:p>
    <w:p w14:paraId="03500E61" w14:textId="77777777" w:rsidR="00AF07CD" w:rsidRPr="000D405A" w:rsidRDefault="00AF07CD" w:rsidP="00474FED">
      <w:pPr>
        <w:pStyle w:val="Formulairedemande"/>
        <w:tabs>
          <w:tab w:val="left" w:pos="851"/>
        </w:tabs>
        <w:spacing w:after="0"/>
        <w:ind w:left="0"/>
        <w:rPr>
          <w:rFonts w:ascii="Century Gothic" w:hAnsi="Century Gothic"/>
          <w:sz w:val="18"/>
          <w:szCs w:val="18"/>
          <w:lang w:val="fr-BE"/>
        </w:rPr>
      </w:pPr>
    </w:p>
    <w:p w14:paraId="23881AC8" w14:textId="77777777" w:rsidR="00AF07CD" w:rsidRPr="000D405A" w:rsidRDefault="00AF07CD" w:rsidP="00474FED">
      <w:pPr>
        <w:pStyle w:val="Formulairedemande"/>
        <w:tabs>
          <w:tab w:val="left" w:pos="851"/>
        </w:tabs>
        <w:spacing w:after="0"/>
        <w:ind w:left="0"/>
        <w:rPr>
          <w:rFonts w:ascii="Century Gothic" w:hAnsi="Century Gothic"/>
          <w:sz w:val="18"/>
          <w:szCs w:val="18"/>
          <w:lang w:val="fr-BE"/>
        </w:rPr>
      </w:pPr>
    </w:p>
    <w:p w14:paraId="3778204E" w14:textId="77777777" w:rsidR="00AF07CD" w:rsidRPr="000D405A" w:rsidRDefault="00AF07CD" w:rsidP="00474FED">
      <w:pPr>
        <w:pStyle w:val="Formulairedemande"/>
        <w:tabs>
          <w:tab w:val="left" w:pos="851"/>
        </w:tabs>
        <w:spacing w:after="0"/>
        <w:ind w:left="0"/>
        <w:rPr>
          <w:rFonts w:ascii="Century Gothic" w:hAnsi="Century Gothic"/>
          <w:sz w:val="18"/>
          <w:szCs w:val="18"/>
          <w:lang w:val="fr-BE"/>
        </w:rPr>
      </w:pPr>
    </w:p>
    <w:p w14:paraId="167C2C47" w14:textId="77777777" w:rsidR="00AF07CD" w:rsidRPr="000D405A" w:rsidRDefault="00AF07CD" w:rsidP="00474FED">
      <w:pPr>
        <w:pStyle w:val="Formulairedemande"/>
        <w:tabs>
          <w:tab w:val="left" w:pos="851"/>
        </w:tabs>
        <w:spacing w:after="0"/>
        <w:ind w:left="0"/>
        <w:rPr>
          <w:rFonts w:ascii="Century Gothic" w:hAnsi="Century Gothic"/>
          <w:sz w:val="18"/>
          <w:szCs w:val="18"/>
          <w:lang w:val="fr-B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21"/>
        <w:gridCol w:w="3402"/>
      </w:tblGrid>
      <w:tr w:rsidR="00AF07CD" w:rsidRPr="000D405A" w14:paraId="10BB7826" w14:textId="77777777" w:rsidTr="00AF07CD">
        <w:trPr>
          <w:cantSplit/>
          <w:trHeight w:hRule="exact" w:val="400"/>
          <w:jc w:val="center"/>
        </w:trPr>
        <w:tc>
          <w:tcPr>
            <w:tcW w:w="9923" w:type="dxa"/>
            <w:gridSpan w:val="2"/>
            <w:tcBorders>
              <w:top w:val="single" w:sz="12" w:space="0" w:color="FF0000"/>
              <w:left w:val="single" w:sz="12" w:space="0" w:color="FF0000"/>
              <w:bottom w:val="nil"/>
              <w:right w:val="single" w:sz="12" w:space="0" w:color="FF0000"/>
            </w:tcBorders>
            <w:shd w:val="pct10" w:color="auto" w:fill="FFFFFF"/>
            <w:vAlign w:val="center"/>
          </w:tcPr>
          <w:p w14:paraId="34BB4E66" w14:textId="77777777" w:rsidR="00AF07CD" w:rsidRPr="000D405A" w:rsidRDefault="00AF07CD" w:rsidP="00474FED">
            <w:pPr>
              <w:pStyle w:val="Celluletableau"/>
              <w:tabs>
                <w:tab w:val="left" w:pos="851"/>
              </w:tabs>
              <w:rPr>
                <w:rFonts w:ascii="Century Gothic" w:hAnsi="Century Gothic"/>
                <w:szCs w:val="18"/>
                <w:lang w:val="fr-BE"/>
              </w:rPr>
            </w:pPr>
            <w:r w:rsidRPr="000D405A">
              <w:rPr>
                <w:rFonts w:ascii="Century Gothic" w:hAnsi="Century Gothic"/>
                <w:b/>
                <w:szCs w:val="18"/>
                <w:lang w:val="fr-BE"/>
              </w:rPr>
              <w:t>Cadre réservé aux services administratifs de la commune de dépôt du dossier</w:t>
            </w:r>
          </w:p>
        </w:tc>
      </w:tr>
      <w:tr w:rsidR="00AF07CD" w:rsidRPr="000D405A" w14:paraId="600D5E0C" w14:textId="77777777" w:rsidTr="00AF07CD">
        <w:trPr>
          <w:cantSplit/>
          <w:trHeight w:hRule="exact" w:val="400"/>
          <w:jc w:val="center"/>
        </w:trPr>
        <w:tc>
          <w:tcPr>
            <w:tcW w:w="6521" w:type="dxa"/>
            <w:tcBorders>
              <w:top w:val="single" w:sz="12" w:space="0" w:color="FF0000"/>
              <w:left w:val="single" w:sz="4" w:space="0" w:color="FF0000"/>
              <w:bottom w:val="single" w:sz="4" w:space="0" w:color="FF0000"/>
              <w:right w:val="single" w:sz="4" w:space="0" w:color="FF0000"/>
            </w:tcBorders>
            <w:vAlign w:val="center"/>
          </w:tcPr>
          <w:p w14:paraId="02FCFC29" w14:textId="77777777" w:rsidR="00AF07CD" w:rsidRPr="000D405A" w:rsidRDefault="00AF07CD" w:rsidP="00474FED">
            <w:pPr>
              <w:pStyle w:val="Celluletableau"/>
              <w:tabs>
                <w:tab w:val="left" w:pos="851"/>
              </w:tabs>
              <w:jc w:val="left"/>
              <w:rPr>
                <w:rFonts w:ascii="Century Gothic" w:hAnsi="Century Gothic"/>
                <w:sz w:val="16"/>
                <w:szCs w:val="16"/>
                <w:lang w:val="fr-BE"/>
              </w:rPr>
            </w:pPr>
            <w:r w:rsidRPr="000D405A">
              <w:rPr>
                <w:rFonts w:ascii="Century Gothic" w:hAnsi="Century Gothic"/>
                <w:sz w:val="16"/>
                <w:szCs w:val="16"/>
                <w:lang w:val="fr-BE"/>
              </w:rPr>
              <w:t>Commune où est déposé le dossier de demande de permis d’environnement</w:t>
            </w:r>
          </w:p>
        </w:tc>
        <w:tc>
          <w:tcPr>
            <w:tcW w:w="3402" w:type="dxa"/>
            <w:tcBorders>
              <w:top w:val="single" w:sz="12" w:space="0" w:color="FF0000"/>
              <w:left w:val="single" w:sz="4" w:space="0" w:color="FF0000"/>
              <w:bottom w:val="single" w:sz="4" w:space="0" w:color="FF0000"/>
              <w:right w:val="single" w:sz="4" w:space="0" w:color="FF0000"/>
            </w:tcBorders>
            <w:vAlign w:val="center"/>
          </w:tcPr>
          <w:p w14:paraId="3E6266C5" w14:textId="36DDFF82" w:rsidR="00AF07CD" w:rsidRPr="000D405A" w:rsidRDefault="00AF07CD" w:rsidP="0018706B">
            <w:pPr>
              <w:pStyle w:val="Rponse"/>
            </w:pPr>
          </w:p>
        </w:tc>
      </w:tr>
      <w:tr w:rsidR="00AF07CD" w:rsidRPr="000D405A" w14:paraId="5AF66192" w14:textId="77777777" w:rsidTr="00AF07CD">
        <w:trPr>
          <w:cantSplit/>
          <w:trHeight w:hRule="exact" w:val="400"/>
          <w:jc w:val="center"/>
        </w:trPr>
        <w:tc>
          <w:tcPr>
            <w:tcW w:w="6521" w:type="dxa"/>
            <w:tcBorders>
              <w:top w:val="single" w:sz="4" w:space="0" w:color="FF0000"/>
              <w:left w:val="single" w:sz="4" w:space="0" w:color="FF0000"/>
              <w:bottom w:val="single" w:sz="4" w:space="0" w:color="FF0000"/>
              <w:right w:val="single" w:sz="4" w:space="0" w:color="FF0000"/>
            </w:tcBorders>
            <w:vAlign w:val="center"/>
          </w:tcPr>
          <w:p w14:paraId="7BDDD1F7" w14:textId="77777777" w:rsidR="00AF07CD" w:rsidRPr="000D405A" w:rsidRDefault="00AF07CD" w:rsidP="00474FED">
            <w:pPr>
              <w:pStyle w:val="Celluletableau"/>
              <w:tabs>
                <w:tab w:val="left" w:pos="851"/>
              </w:tabs>
              <w:jc w:val="left"/>
              <w:rPr>
                <w:rFonts w:ascii="Century Gothic" w:hAnsi="Century Gothic"/>
                <w:sz w:val="16"/>
                <w:szCs w:val="16"/>
                <w:lang w:val="fr-BE"/>
              </w:rPr>
            </w:pPr>
            <w:r w:rsidRPr="000D405A">
              <w:rPr>
                <w:rFonts w:ascii="Century Gothic" w:hAnsi="Century Gothic"/>
                <w:sz w:val="16"/>
                <w:szCs w:val="16"/>
                <w:lang w:val="fr-BE"/>
              </w:rPr>
              <w:t>Date de réception du dossier à la commune</w:t>
            </w:r>
          </w:p>
        </w:tc>
        <w:tc>
          <w:tcPr>
            <w:tcW w:w="3402" w:type="dxa"/>
            <w:tcBorders>
              <w:top w:val="single" w:sz="4" w:space="0" w:color="FF0000"/>
              <w:left w:val="single" w:sz="4" w:space="0" w:color="FF0000"/>
              <w:bottom w:val="single" w:sz="4" w:space="0" w:color="FF0000"/>
              <w:right w:val="single" w:sz="4" w:space="0" w:color="FF0000"/>
            </w:tcBorders>
            <w:vAlign w:val="center"/>
          </w:tcPr>
          <w:p w14:paraId="07CCE83F" w14:textId="77777777" w:rsidR="00AF07CD" w:rsidRPr="000D405A" w:rsidRDefault="00AF07CD" w:rsidP="0018706B">
            <w:pPr>
              <w:pStyle w:val="Rponse"/>
            </w:pPr>
          </w:p>
        </w:tc>
      </w:tr>
      <w:tr w:rsidR="00AF07CD" w:rsidRPr="000D405A" w14:paraId="735FE437" w14:textId="77777777" w:rsidTr="00AF07CD">
        <w:trPr>
          <w:cantSplit/>
          <w:trHeight w:hRule="exact" w:val="400"/>
          <w:jc w:val="center"/>
        </w:trPr>
        <w:tc>
          <w:tcPr>
            <w:tcW w:w="6521" w:type="dxa"/>
            <w:tcBorders>
              <w:top w:val="single" w:sz="4" w:space="0" w:color="FF0000"/>
              <w:left w:val="single" w:sz="4" w:space="0" w:color="FF0000"/>
              <w:bottom w:val="single" w:sz="4" w:space="0" w:color="FF0000"/>
              <w:right w:val="single" w:sz="4" w:space="0" w:color="FF0000"/>
            </w:tcBorders>
            <w:vAlign w:val="center"/>
          </w:tcPr>
          <w:p w14:paraId="390A1015" w14:textId="77777777" w:rsidR="00AF07CD" w:rsidRPr="000D405A" w:rsidRDefault="00AF07CD" w:rsidP="00474FED">
            <w:pPr>
              <w:pStyle w:val="Celluletableau"/>
              <w:tabs>
                <w:tab w:val="left" w:pos="851"/>
              </w:tabs>
              <w:jc w:val="left"/>
              <w:rPr>
                <w:rFonts w:ascii="Century Gothic" w:hAnsi="Century Gothic"/>
                <w:sz w:val="16"/>
                <w:szCs w:val="16"/>
                <w:lang w:val="fr-BE"/>
              </w:rPr>
            </w:pPr>
            <w:r w:rsidRPr="000D405A">
              <w:rPr>
                <w:rFonts w:ascii="Century Gothic" w:hAnsi="Century Gothic"/>
                <w:sz w:val="16"/>
                <w:szCs w:val="16"/>
                <w:lang w:val="fr-BE"/>
              </w:rPr>
              <w:t>Référence du dossier à la commune</w:t>
            </w:r>
          </w:p>
        </w:tc>
        <w:tc>
          <w:tcPr>
            <w:tcW w:w="3402" w:type="dxa"/>
            <w:tcBorders>
              <w:top w:val="single" w:sz="4" w:space="0" w:color="FF0000"/>
              <w:left w:val="single" w:sz="4" w:space="0" w:color="FF0000"/>
              <w:bottom w:val="single" w:sz="4" w:space="0" w:color="FF0000"/>
              <w:right w:val="single" w:sz="4" w:space="0" w:color="FF0000"/>
            </w:tcBorders>
            <w:vAlign w:val="center"/>
          </w:tcPr>
          <w:p w14:paraId="5217BAA3" w14:textId="77777777" w:rsidR="00AF07CD" w:rsidRPr="000D405A" w:rsidRDefault="00AF07CD" w:rsidP="0018706B">
            <w:pPr>
              <w:pStyle w:val="Rponse"/>
            </w:pPr>
          </w:p>
        </w:tc>
      </w:tr>
      <w:tr w:rsidR="00AF07CD" w:rsidRPr="000D405A" w14:paraId="7296F6F4" w14:textId="77777777" w:rsidTr="00AF07CD">
        <w:trPr>
          <w:cantSplit/>
          <w:trHeight w:hRule="exact" w:val="400"/>
          <w:jc w:val="center"/>
        </w:trPr>
        <w:tc>
          <w:tcPr>
            <w:tcW w:w="6521" w:type="dxa"/>
            <w:tcBorders>
              <w:top w:val="single" w:sz="4" w:space="0" w:color="FF0000"/>
              <w:left w:val="single" w:sz="4" w:space="0" w:color="FF0000"/>
              <w:bottom w:val="single" w:sz="4" w:space="0" w:color="FF0000"/>
              <w:right w:val="single" w:sz="4" w:space="0" w:color="FF0000"/>
            </w:tcBorders>
            <w:vAlign w:val="center"/>
          </w:tcPr>
          <w:p w14:paraId="40C30C7D" w14:textId="77777777" w:rsidR="00AF07CD" w:rsidRPr="000D405A" w:rsidRDefault="00AF07CD" w:rsidP="00474FED">
            <w:pPr>
              <w:pStyle w:val="Celluletableau"/>
              <w:tabs>
                <w:tab w:val="left" w:pos="851"/>
              </w:tabs>
              <w:jc w:val="left"/>
              <w:rPr>
                <w:rFonts w:ascii="Century Gothic" w:hAnsi="Century Gothic"/>
                <w:sz w:val="16"/>
                <w:szCs w:val="16"/>
                <w:lang w:val="fr-BE"/>
              </w:rPr>
            </w:pPr>
            <w:r w:rsidRPr="000D405A">
              <w:rPr>
                <w:rFonts w:ascii="Century Gothic" w:hAnsi="Century Gothic"/>
                <w:sz w:val="16"/>
                <w:szCs w:val="16"/>
                <w:lang w:val="fr-BE"/>
              </w:rPr>
              <w:t>Personne de contact à la commune</w:t>
            </w:r>
          </w:p>
        </w:tc>
        <w:tc>
          <w:tcPr>
            <w:tcW w:w="3402" w:type="dxa"/>
            <w:tcBorders>
              <w:top w:val="single" w:sz="4" w:space="0" w:color="FF0000"/>
              <w:left w:val="single" w:sz="4" w:space="0" w:color="FF0000"/>
              <w:bottom w:val="single" w:sz="4" w:space="0" w:color="FF0000"/>
              <w:right w:val="single" w:sz="4" w:space="0" w:color="FF0000"/>
            </w:tcBorders>
            <w:vAlign w:val="center"/>
          </w:tcPr>
          <w:p w14:paraId="15C2F0A7" w14:textId="77777777" w:rsidR="00AF07CD" w:rsidRPr="000D405A" w:rsidRDefault="00AF07CD" w:rsidP="0018706B">
            <w:pPr>
              <w:pStyle w:val="Rponse"/>
            </w:pPr>
          </w:p>
        </w:tc>
      </w:tr>
      <w:tr w:rsidR="00AF07CD" w:rsidRPr="000D405A" w14:paraId="668828DD" w14:textId="77777777" w:rsidTr="00AF07CD">
        <w:trPr>
          <w:cantSplit/>
          <w:trHeight w:hRule="exact" w:val="400"/>
          <w:jc w:val="center"/>
        </w:trPr>
        <w:tc>
          <w:tcPr>
            <w:tcW w:w="6521" w:type="dxa"/>
            <w:tcBorders>
              <w:top w:val="single" w:sz="4" w:space="0" w:color="FF0000"/>
              <w:left w:val="single" w:sz="4" w:space="0" w:color="FF0000"/>
              <w:bottom w:val="single" w:sz="4" w:space="0" w:color="FF0000"/>
              <w:right w:val="single" w:sz="4" w:space="0" w:color="FF0000"/>
            </w:tcBorders>
            <w:vAlign w:val="center"/>
          </w:tcPr>
          <w:p w14:paraId="248CE900" w14:textId="77777777" w:rsidR="00AF07CD" w:rsidRPr="000D405A" w:rsidRDefault="00AF07CD" w:rsidP="00474FED">
            <w:pPr>
              <w:pStyle w:val="Celluletableau"/>
              <w:tabs>
                <w:tab w:val="left" w:pos="851"/>
              </w:tabs>
              <w:jc w:val="left"/>
              <w:rPr>
                <w:rFonts w:ascii="Century Gothic" w:hAnsi="Century Gothic"/>
                <w:sz w:val="16"/>
                <w:szCs w:val="16"/>
                <w:lang w:val="fr-BE"/>
              </w:rPr>
            </w:pPr>
            <w:r w:rsidRPr="000D405A">
              <w:rPr>
                <w:rFonts w:ascii="Century Gothic" w:hAnsi="Century Gothic"/>
                <w:sz w:val="16"/>
                <w:szCs w:val="16"/>
                <w:lang w:val="fr-BE"/>
              </w:rPr>
              <w:t xml:space="preserve">Date d’expédition du dossier au </w:t>
            </w:r>
            <w:r w:rsidRPr="000D405A">
              <w:rPr>
                <w:rFonts w:ascii="Century Gothic" w:hAnsi="Century Gothic"/>
                <w:b/>
                <w:sz w:val="16"/>
                <w:szCs w:val="16"/>
                <w:lang w:val="fr-BE"/>
              </w:rPr>
              <w:t>D</w:t>
            </w:r>
            <w:r w:rsidRPr="000D405A">
              <w:rPr>
                <w:rFonts w:ascii="Century Gothic" w:hAnsi="Century Gothic"/>
                <w:sz w:val="16"/>
                <w:szCs w:val="16"/>
                <w:lang w:val="fr-BE"/>
              </w:rPr>
              <w:t xml:space="preserve">épartement des </w:t>
            </w:r>
            <w:r w:rsidRPr="000D405A">
              <w:rPr>
                <w:rFonts w:ascii="Century Gothic" w:hAnsi="Century Gothic"/>
                <w:b/>
                <w:sz w:val="16"/>
                <w:szCs w:val="16"/>
                <w:lang w:val="fr-BE"/>
              </w:rPr>
              <w:t>P</w:t>
            </w:r>
            <w:r w:rsidRPr="000D405A">
              <w:rPr>
                <w:rFonts w:ascii="Century Gothic" w:hAnsi="Century Gothic"/>
                <w:sz w:val="16"/>
                <w:szCs w:val="16"/>
                <w:lang w:val="fr-BE"/>
              </w:rPr>
              <w:t xml:space="preserve">ermis et </w:t>
            </w:r>
            <w:r w:rsidRPr="000D405A">
              <w:rPr>
                <w:rFonts w:ascii="Century Gothic" w:hAnsi="Century Gothic"/>
                <w:b/>
                <w:sz w:val="16"/>
                <w:szCs w:val="16"/>
                <w:lang w:val="fr-BE"/>
              </w:rPr>
              <w:t>A</w:t>
            </w:r>
            <w:r w:rsidRPr="000D405A">
              <w:rPr>
                <w:rFonts w:ascii="Century Gothic" w:hAnsi="Century Gothic"/>
                <w:sz w:val="16"/>
                <w:szCs w:val="16"/>
                <w:lang w:val="fr-BE"/>
              </w:rPr>
              <w:t>utorisations</w:t>
            </w:r>
          </w:p>
        </w:tc>
        <w:tc>
          <w:tcPr>
            <w:tcW w:w="3402" w:type="dxa"/>
            <w:tcBorders>
              <w:top w:val="single" w:sz="4" w:space="0" w:color="FF0000"/>
              <w:left w:val="single" w:sz="4" w:space="0" w:color="FF0000"/>
              <w:bottom w:val="single" w:sz="4" w:space="0" w:color="FF0000"/>
              <w:right w:val="single" w:sz="4" w:space="0" w:color="FF0000"/>
            </w:tcBorders>
            <w:vAlign w:val="center"/>
          </w:tcPr>
          <w:p w14:paraId="4CD3704D" w14:textId="77777777" w:rsidR="00AF07CD" w:rsidRPr="000D405A" w:rsidRDefault="00AF07CD" w:rsidP="0018706B">
            <w:pPr>
              <w:pStyle w:val="Rponse"/>
            </w:pPr>
          </w:p>
        </w:tc>
      </w:tr>
    </w:tbl>
    <w:p w14:paraId="10949FE6" w14:textId="77777777" w:rsidR="00AF07CD" w:rsidRPr="000D405A" w:rsidRDefault="00AF07CD" w:rsidP="00474FED">
      <w:pPr>
        <w:pStyle w:val="Paragraphestandard"/>
        <w:tabs>
          <w:tab w:val="left" w:pos="851"/>
        </w:tabs>
        <w:spacing w:line="240" w:lineRule="auto"/>
        <w:jc w:val="both"/>
        <w:rPr>
          <w:rFonts w:ascii="Century Gothic" w:hAnsi="Century Gothic" w:cs="CenturyGothic"/>
          <w:sz w:val="21"/>
          <w:szCs w:val="21"/>
          <w:lang w:val="fr-BE"/>
        </w:rPr>
      </w:pPr>
    </w:p>
    <w:p w14:paraId="30C6E677" w14:textId="4168C4BE" w:rsidR="00AF07CD" w:rsidRPr="000D405A" w:rsidRDefault="005059A1" w:rsidP="00474FED">
      <w:pPr>
        <w:pStyle w:val="Paragraphestandard"/>
        <w:tabs>
          <w:tab w:val="left" w:pos="851"/>
        </w:tabs>
        <w:spacing w:line="240" w:lineRule="auto"/>
        <w:jc w:val="both"/>
        <w:rPr>
          <w:rFonts w:ascii="Century Gothic" w:hAnsi="Century Gothic" w:cs="CenturyGothic"/>
          <w:sz w:val="21"/>
          <w:szCs w:val="21"/>
          <w:lang w:val="fr-BE"/>
        </w:rPr>
      </w:pPr>
      <w:r>
        <w:rPr>
          <w:rFonts w:ascii="Century Gothic" w:hAnsi="Century Gothic" w:cs="HelveticaNeue-Roman"/>
          <w:noProof/>
          <w:sz w:val="16"/>
          <w:szCs w:val="16"/>
          <w:lang w:val="fr-BE" w:eastAsia="fr-BE"/>
        </w:rPr>
        <mc:AlternateContent>
          <mc:Choice Requires="wps">
            <w:drawing>
              <wp:anchor distT="0" distB="0" distL="114300" distR="114300" simplePos="0" relativeHeight="251659264" behindDoc="0" locked="0" layoutInCell="0" allowOverlap="1" wp14:anchorId="02091B26" wp14:editId="048A1C35">
                <wp:simplePos x="0" y="0"/>
                <wp:positionH relativeFrom="margin">
                  <wp:posOffset>3849370</wp:posOffset>
                </wp:positionH>
                <wp:positionV relativeFrom="paragraph">
                  <wp:posOffset>65405</wp:posOffset>
                </wp:positionV>
                <wp:extent cx="2339975" cy="1943735"/>
                <wp:effectExtent l="0" t="0" r="3175" b="0"/>
                <wp:wrapNone/>
                <wp:docPr id="2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39975" cy="1943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50195"/>
                                </a:srgbClr>
                              </a:solidFill>
                            </a14:hiddenFill>
                          </a:ext>
                        </a:extLst>
                      </wps:spPr>
                      <wps:txbx>
                        <w:txbxContent>
                          <w:p w14:paraId="32632765" w14:textId="77777777" w:rsidR="00DF6D9B" w:rsidRPr="009F0C59" w:rsidRDefault="00DF6D9B" w:rsidP="00AF07CD">
                            <w:pPr>
                              <w:pStyle w:val="Formulairedemande"/>
                              <w:ind w:left="0"/>
                              <w:rPr>
                                <w:rFonts w:ascii="Century Gothic" w:hAnsi="Century Gothic"/>
                                <w:b/>
                              </w:rPr>
                            </w:pPr>
                            <w:r w:rsidRPr="009F0C59">
                              <w:rPr>
                                <w:rFonts w:ascii="Century Gothic" w:hAnsi="Century Gothic"/>
                                <w:b/>
                              </w:rPr>
                              <w:t>Sceau de la commune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91B26" id="_x0000_t202" coordsize="21600,21600" o:spt="202" path="m,l,21600r21600,l21600,xe">
                <v:stroke joinstyle="miter"/>
                <v:path gradientshapeok="t" o:connecttype="rect"/>
              </v:shapetype>
              <v:shape id="Text Box 5" o:spid="_x0000_s1026" type="#_x0000_t202" style="position:absolute;left:0;text-align:left;margin-left:303.1pt;margin-top:5.15pt;width:184.25pt;height:153.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" o:allowincell="f" filled="f">
                <v:fill opacity="32896f"/>
                <v:path arrowok="t"/>
                <v:textbox>
                  <w:txbxContent>
                    <w:p w14:paraId="32632765" w14:textId="77777777" w:rsidR="00DF6D9B" w:rsidRPr="009F0C59" w:rsidRDefault="00DF6D9B" w:rsidP="00AF07CD">
                      <w:pPr>
                        <w:pStyle w:val="Formulairedemande"/>
                        <w:ind w:left="0"/>
                        <w:rPr>
                          <w:rFonts w:ascii="Century Gothic" w:hAnsi="Century Gothic"/>
                          <w:b/>
                        </w:rPr>
                      </w:pPr>
                      <w:r w:rsidRPr="009F0C59">
                        <w:rPr>
                          <w:rFonts w:ascii="Century Gothic" w:hAnsi="Century Gothic"/>
                          <w:b/>
                        </w:rPr>
                        <w:t>Sceau de la commune</w:t>
                      </w:r>
                    </w:p>
                  </w:txbxContent>
                </v:textbox>
                <w10:wrap anchorx="margin"/>
              </v:shape>
            </w:pict>
          </mc:Fallback>
        </mc:AlternateContent>
      </w:r>
    </w:p>
    <w:p w14:paraId="598427A4" w14:textId="77777777" w:rsidR="00AF07CD" w:rsidRPr="000D405A" w:rsidRDefault="00AF07CD" w:rsidP="00474FED">
      <w:pPr>
        <w:pStyle w:val="Paragraphestandard"/>
        <w:tabs>
          <w:tab w:val="left" w:pos="851"/>
        </w:tabs>
        <w:spacing w:line="240" w:lineRule="auto"/>
        <w:jc w:val="both"/>
        <w:rPr>
          <w:rFonts w:ascii="Century Gothic" w:hAnsi="Century Gothic" w:cs="CenturyGothic"/>
          <w:sz w:val="21"/>
          <w:szCs w:val="21"/>
          <w:lang w:val="fr-BE"/>
        </w:rPr>
      </w:pPr>
    </w:p>
    <w:p w14:paraId="3DF19233" w14:textId="77777777" w:rsidR="00AF07CD" w:rsidRPr="000D405A" w:rsidRDefault="00AF07CD" w:rsidP="00474FED">
      <w:pPr>
        <w:pStyle w:val="Paragraphestandard"/>
        <w:tabs>
          <w:tab w:val="left" w:pos="851"/>
        </w:tabs>
        <w:spacing w:line="240" w:lineRule="auto"/>
        <w:jc w:val="both"/>
        <w:rPr>
          <w:rFonts w:ascii="Century Gothic" w:hAnsi="Century Gothic" w:cs="HelveticaNeue-Roman"/>
          <w:sz w:val="16"/>
          <w:szCs w:val="16"/>
          <w:lang w:val="fr-BE"/>
        </w:rPr>
      </w:pPr>
    </w:p>
    <w:p w14:paraId="77827D46" w14:textId="77777777" w:rsidR="00AF07CD" w:rsidRPr="000D405A" w:rsidRDefault="00AF07CD" w:rsidP="00474FED">
      <w:pPr>
        <w:pStyle w:val="Paragraphestandard"/>
        <w:tabs>
          <w:tab w:val="left" w:pos="851"/>
        </w:tabs>
        <w:spacing w:line="240" w:lineRule="auto"/>
        <w:jc w:val="both"/>
        <w:rPr>
          <w:rFonts w:ascii="Century Gothic" w:hAnsi="Century Gothic" w:cs="HelveticaNeue-Roman"/>
          <w:sz w:val="16"/>
          <w:szCs w:val="16"/>
          <w:lang w:val="fr-BE"/>
        </w:rPr>
      </w:pPr>
    </w:p>
    <w:p w14:paraId="640CE2F5" w14:textId="77777777" w:rsidR="00AF07CD" w:rsidRPr="000D405A" w:rsidRDefault="00AF07CD" w:rsidP="00474FED">
      <w:pPr>
        <w:pStyle w:val="Paragraphestandard"/>
        <w:tabs>
          <w:tab w:val="left" w:pos="851"/>
        </w:tabs>
        <w:spacing w:line="240" w:lineRule="auto"/>
        <w:jc w:val="both"/>
        <w:rPr>
          <w:rFonts w:ascii="Century Gothic" w:hAnsi="Century Gothic" w:cs="HelveticaNeue-Roman"/>
          <w:sz w:val="16"/>
          <w:szCs w:val="16"/>
          <w:lang w:val="fr-BE"/>
        </w:rPr>
      </w:pPr>
    </w:p>
    <w:p w14:paraId="5D6BCD02" w14:textId="77777777" w:rsidR="00AF07CD" w:rsidRPr="000D405A" w:rsidRDefault="00AF07CD" w:rsidP="00474FED">
      <w:pPr>
        <w:pStyle w:val="Paragraphestandard"/>
        <w:tabs>
          <w:tab w:val="left" w:pos="851"/>
        </w:tabs>
        <w:spacing w:line="240" w:lineRule="auto"/>
        <w:jc w:val="both"/>
        <w:rPr>
          <w:rFonts w:ascii="Century Gothic" w:hAnsi="Century Gothic" w:cs="HelveticaNeue-Roman"/>
          <w:sz w:val="16"/>
          <w:szCs w:val="16"/>
          <w:lang w:val="fr-BE"/>
        </w:rPr>
      </w:pPr>
    </w:p>
    <w:p w14:paraId="0BA4B72C" w14:textId="77777777" w:rsidR="00AF07CD" w:rsidRPr="000D405A" w:rsidRDefault="00AF07CD" w:rsidP="00474FED">
      <w:pPr>
        <w:pStyle w:val="Paragraphestandard"/>
        <w:tabs>
          <w:tab w:val="left" w:pos="851"/>
        </w:tabs>
        <w:spacing w:line="240" w:lineRule="auto"/>
        <w:jc w:val="both"/>
        <w:rPr>
          <w:rFonts w:ascii="Century Gothic" w:hAnsi="Century Gothic" w:cs="HelveticaNeue-Roman"/>
          <w:sz w:val="16"/>
          <w:szCs w:val="16"/>
          <w:lang w:val="fr-BE"/>
        </w:rPr>
      </w:pPr>
    </w:p>
    <w:p w14:paraId="4913C69C" w14:textId="77777777" w:rsidR="00AF07CD" w:rsidRPr="000D405A" w:rsidRDefault="00AF07CD" w:rsidP="00474FED">
      <w:pPr>
        <w:pStyle w:val="Paragraphestandard"/>
        <w:tabs>
          <w:tab w:val="left" w:pos="851"/>
        </w:tabs>
        <w:spacing w:line="240" w:lineRule="auto"/>
        <w:jc w:val="both"/>
        <w:rPr>
          <w:rFonts w:ascii="Century Gothic" w:hAnsi="Century Gothic" w:cs="HelveticaNeue-Roman"/>
          <w:sz w:val="16"/>
          <w:szCs w:val="16"/>
          <w:lang w:val="fr-BE"/>
        </w:rPr>
      </w:pPr>
    </w:p>
    <w:p w14:paraId="16B72E49" w14:textId="77777777" w:rsidR="00AF07CD" w:rsidRPr="000D405A" w:rsidRDefault="00AF07CD" w:rsidP="00474FED">
      <w:pPr>
        <w:pStyle w:val="Paragraphestandard"/>
        <w:tabs>
          <w:tab w:val="left" w:pos="851"/>
          <w:tab w:val="left" w:pos="2433"/>
        </w:tabs>
        <w:spacing w:line="240" w:lineRule="auto"/>
        <w:jc w:val="both"/>
        <w:rPr>
          <w:rFonts w:ascii="Century Gothic" w:hAnsi="Century Gothic" w:cs="HelveticaNeue-Roman"/>
          <w:sz w:val="16"/>
          <w:szCs w:val="16"/>
          <w:lang w:val="fr-BE"/>
        </w:rPr>
      </w:pPr>
    </w:p>
    <w:p w14:paraId="0C77514F" w14:textId="77777777" w:rsidR="00AF07CD" w:rsidRPr="000D405A" w:rsidRDefault="00AF07CD" w:rsidP="00474FED">
      <w:pPr>
        <w:pStyle w:val="Paragraphestandard"/>
        <w:tabs>
          <w:tab w:val="left" w:pos="851"/>
        </w:tabs>
        <w:spacing w:line="240" w:lineRule="auto"/>
        <w:jc w:val="both"/>
        <w:rPr>
          <w:rFonts w:ascii="Century Gothic" w:hAnsi="Century Gothic" w:cs="HelveticaNeue-Roman"/>
          <w:sz w:val="16"/>
          <w:szCs w:val="16"/>
          <w:lang w:val="fr-BE"/>
        </w:rPr>
      </w:pPr>
    </w:p>
    <w:p w14:paraId="5876EC4F" w14:textId="77777777" w:rsidR="00AF07CD" w:rsidRPr="000D405A" w:rsidRDefault="00AF07CD" w:rsidP="00474FED">
      <w:pPr>
        <w:pStyle w:val="Paragraphestandard"/>
        <w:tabs>
          <w:tab w:val="left" w:pos="851"/>
        </w:tabs>
        <w:spacing w:line="240" w:lineRule="auto"/>
        <w:jc w:val="both"/>
        <w:rPr>
          <w:rFonts w:ascii="Century Gothic" w:hAnsi="Century Gothic" w:cs="HelveticaNeue-Roman"/>
          <w:sz w:val="16"/>
          <w:szCs w:val="16"/>
          <w:lang w:val="fr-BE"/>
        </w:rPr>
      </w:pPr>
    </w:p>
    <w:p w14:paraId="65547DC5" w14:textId="77777777" w:rsidR="00AF07CD" w:rsidRPr="000D405A" w:rsidRDefault="00AF07CD" w:rsidP="00474FED">
      <w:pPr>
        <w:pStyle w:val="Paragraphestandard"/>
        <w:tabs>
          <w:tab w:val="left" w:pos="851"/>
        </w:tabs>
        <w:spacing w:line="240" w:lineRule="auto"/>
        <w:jc w:val="both"/>
        <w:rPr>
          <w:rFonts w:ascii="Century Gothic" w:hAnsi="Century Gothic" w:cs="HelveticaNeue-Roman"/>
          <w:sz w:val="16"/>
          <w:szCs w:val="16"/>
          <w:lang w:val="fr-BE"/>
        </w:rPr>
      </w:pPr>
    </w:p>
    <w:p w14:paraId="7569DE0F" w14:textId="77777777" w:rsidR="00AF07CD" w:rsidRPr="000D405A" w:rsidRDefault="00AF07CD" w:rsidP="00474FED">
      <w:pPr>
        <w:pStyle w:val="Paragraphestandard"/>
        <w:tabs>
          <w:tab w:val="left" w:pos="851"/>
        </w:tabs>
        <w:spacing w:line="240" w:lineRule="auto"/>
        <w:jc w:val="both"/>
        <w:rPr>
          <w:rFonts w:ascii="Century Gothic" w:hAnsi="Century Gothic" w:cs="HelveticaNeue-Roman"/>
          <w:sz w:val="16"/>
          <w:szCs w:val="16"/>
          <w:lang w:val="fr-BE"/>
        </w:rPr>
      </w:pPr>
    </w:p>
    <w:p w14:paraId="7978CA13" w14:textId="77777777" w:rsidR="00AF07CD" w:rsidRPr="000D405A" w:rsidRDefault="00AF07CD" w:rsidP="00474FED">
      <w:pPr>
        <w:pStyle w:val="Paragraphestandard"/>
        <w:tabs>
          <w:tab w:val="left" w:pos="851"/>
        </w:tabs>
        <w:spacing w:line="240" w:lineRule="auto"/>
        <w:jc w:val="both"/>
        <w:rPr>
          <w:rFonts w:ascii="Century Gothic" w:hAnsi="Century Gothic" w:cs="HelveticaNeue-Roman"/>
          <w:sz w:val="16"/>
          <w:szCs w:val="16"/>
          <w:lang w:val="fr-BE"/>
        </w:rPr>
      </w:pPr>
    </w:p>
    <w:p w14:paraId="29ED3902" w14:textId="77777777" w:rsidR="00AF07CD" w:rsidRPr="000D405A" w:rsidRDefault="00AF07CD" w:rsidP="00474FED">
      <w:pPr>
        <w:pStyle w:val="Paragraphestandard"/>
        <w:tabs>
          <w:tab w:val="left" w:pos="851"/>
        </w:tabs>
        <w:spacing w:line="240" w:lineRule="auto"/>
        <w:jc w:val="both"/>
        <w:rPr>
          <w:rFonts w:ascii="Century Gothic" w:hAnsi="Century Gothic" w:cs="HelveticaNeue-Roman"/>
          <w:sz w:val="16"/>
          <w:szCs w:val="16"/>
          <w:lang w:val="fr-BE"/>
        </w:rPr>
      </w:pPr>
    </w:p>
    <w:p w14:paraId="2E3D13F4" w14:textId="77777777" w:rsidR="00BD11CE" w:rsidRPr="000D405A" w:rsidRDefault="00BD11CE" w:rsidP="00474FED">
      <w:pPr>
        <w:tabs>
          <w:tab w:val="left" w:pos="851"/>
        </w:tabs>
        <w:rPr>
          <w:b/>
          <w:szCs w:val="18"/>
          <w:lang w:val="fr-BE"/>
        </w:rPr>
      </w:pPr>
    </w:p>
    <w:sdt>
      <w:sdtPr>
        <w:rPr>
          <w:rFonts w:ascii="Century Gothic" w:eastAsiaTheme="minorEastAsia" w:hAnsi="Century Gothic" w:cstheme="minorBidi"/>
          <w:b w:val="0"/>
          <w:bCs w:val="0"/>
          <w:color w:val="7AB929"/>
          <w:sz w:val="18"/>
          <w:szCs w:val="24"/>
          <w:lang w:val="fr-BE" w:eastAsia="fr-FR"/>
        </w:rPr>
        <w:id w:val="981382"/>
        <w:docPartObj>
          <w:docPartGallery w:val="Table of Contents"/>
          <w:docPartUnique/>
        </w:docPartObj>
      </w:sdtPr>
      <w:sdtEndPr>
        <w:rPr>
          <w:color w:val="auto"/>
          <w:sz w:val="20"/>
        </w:rPr>
      </w:sdtEndPr>
      <w:sdtContent>
        <w:p w14:paraId="1E55B95E" w14:textId="118CBCB1" w:rsidR="003D6B72" w:rsidRPr="00AF07CD" w:rsidRDefault="003D6B72" w:rsidP="00474FED">
          <w:pPr>
            <w:pStyle w:val="En-ttedetabledesmatires"/>
            <w:tabs>
              <w:tab w:val="left" w:pos="851"/>
              <w:tab w:val="right" w:pos="9632"/>
            </w:tabs>
            <w:rPr>
              <w:rFonts w:ascii="Century Gothic" w:hAnsi="Century Gothic"/>
              <w:color w:val="7AB929"/>
              <w:sz w:val="24"/>
              <w:szCs w:val="24"/>
              <w:lang w:val="fr-BE"/>
            </w:rPr>
          </w:pPr>
          <w:r w:rsidRPr="00AF07CD">
            <w:rPr>
              <w:rFonts w:ascii="Century Gothic" w:hAnsi="Century Gothic"/>
              <w:color w:val="7AB929"/>
              <w:sz w:val="24"/>
              <w:szCs w:val="24"/>
              <w:lang w:val="fr-BE"/>
            </w:rPr>
            <w:t>Table des matières</w:t>
          </w:r>
          <w:r w:rsidR="00102C92">
            <w:rPr>
              <w:rFonts w:ascii="Century Gothic" w:hAnsi="Century Gothic"/>
              <w:color w:val="7AB929"/>
              <w:sz w:val="24"/>
              <w:szCs w:val="24"/>
              <w:lang w:val="fr-BE"/>
            </w:rPr>
            <w:tab/>
          </w:r>
        </w:p>
        <w:p w14:paraId="05A36F70" w14:textId="76D90EFD" w:rsidR="000020E1" w:rsidRDefault="007A74CB">
          <w:pPr>
            <w:pStyle w:val="TM1"/>
            <w:tabs>
              <w:tab w:val="left" w:pos="360"/>
              <w:tab w:val="right" w:leader="dot" w:pos="9622"/>
            </w:tabs>
            <w:rPr>
              <w:rFonts w:asciiTheme="minorHAnsi" w:hAnsiTheme="minorHAnsi"/>
              <w:noProof/>
              <w:sz w:val="22"/>
              <w:szCs w:val="22"/>
              <w:lang w:val="fr-BE" w:eastAsia="fr-BE"/>
            </w:rPr>
          </w:pPr>
          <w:r w:rsidRPr="000D405A">
            <w:rPr>
              <w:lang w:val="fr-BE"/>
            </w:rPr>
            <w:fldChar w:fldCharType="begin"/>
          </w:r>
          <w:r w:rsidR="003D6B72" w:rsidRPr="000D405A">
            <w:rPr>
              <w:lang w:val="fr-BE"/>
            </w:rPr>
            <w:instrText xml:space="preserve"> TOC \o "1-3" \h \z \u </w:instrText>
          </w:r>
          <w:r w:rsidRPr="000D405A">
            <w:rPr>
              <w:lang w:val="fr-BE"/>
            </w:rPr>
            <w:fldChar w:fldCharType="separate"/>
          </w:r>
          <w:hyperlink w:anchor="_Toc21812061" w:history="1">
            <w:r w:rsidR="000020E1" w:rsidRPr="008F2BB1">
              <w:rPr>
                <w:rStyle w:val="Lienhypertexte"/>
                <w:noProof/>
                <w:lang w:val="fr-BE"/>
              </w:rPr>
              <w:t>1</w:t>
            </w:r>
            <w:r w:rsidR="000020E1">
              <w:rPr>
                <w:rFonts w:asciiTheme="minorHAnsi" w:hAnsiTheme="minorHAnsi"/>
                <w:noProof/>
                <w:sz w:val="22"/>
                <w:szCs w:val="22"/>
                <w:lang w:val="fr-BE" w:eastAsia="fr-BE"/>
              </w:rPr>
              <w:tab/>
            </w:r>
            <w:r w:rsidR="000020E1" w:rsidRPr="008F2BB1">
              <w:rPr>
                <w:rStyle w:val="Lienhypertexte"/>
                <w:noProof/>
                <w:lang w:val="fr-BE"/>
              </w:rPr>
              <w:t>Première partie : Présentation générale</w:t>
            </w:r>
            <w:r w:rsidR="000020E1">
              <w:rPr>
                <w:noProof/>
                <w:webHidden/>
              </w:rPr>
              <w:tab/>
            </w:r>
            <w:r w:rsidR="000020E1">
              <w:rPr>
                <w:noProof/>
                <w:webHidden/>
              </w:rPr>
              <w:fldChar w:fldCharType="begin"/>
            </w:r>
            <w:r w:rsidR="000020E1">
              <w:rPr>
                <w:noProof/>
                <w:webHidden/>
              </w:rPr>
              <w:instrText xml:space="preserve"> PAGEREF _Toc21812061 \h </w:instrText>
            </w:r>
            <w:r w:rsidR="000020E1">
              <w:rPr>
                <w:noProof/>
                <w:webHidden/>
              </w:rPr>
            </w:r>
            <w:r w:rsidR="000020E1">
              <w:rPr>
                <w:noProof/>
                <w:webHidden/>
              </w:rPr>
              <w:fldChar w:fldCharType="separate"/>
            </w:r>
            <w:r w:rsidR="007C65BC">
              <w:rPr>
                <w:noProof/>
                <w:webHidden/>
              </w:rPr>
              <w:t>4</w:t>
            </w:r>
            <w:r w:rsidR="000020E1">
              <w:rPr>
                <w:noProof/>
                <w:webHidden/>
              </w:rPr>
              <w:fldChar w:fldCharType="end"/>
            </w:r>
          </w:hyperlink>
        </w:p>
        <w:p w14:paraId="69F6BD2E" w14:textId="0995F252" w:rsidR="000020E1" w:rsidRDefault="00233302">
          <w:pPr>
            <w:pStyle w:val="TM2"/>
            <w:tabs>
              <w:tab w:val="left" w:pos="880"/>
              <w:tab w:val="right" w:leader="dot" w:pos="9622"/>
            </w:tabs>
            <w:rPr>
              <w:rFonts w:asciiTheme="minorHAnsi" w:hAnsiTheme="minorHAnsi"/>
              <w:noProof/>
              <w:sz w:val="22"/>
              <w:szCs w:val="22"/>
              <w:lang w:val="fr-BE" w:eastAsia="fr-BE"/>
            </w:rPr>
          </w:pPr>
          <w:hyperlink w:anchor="_Toc21812062" w:history="1">
            <w:r w:rsidR="000020E1" w:rsidRPr="008F2BB1">
              <w:rPr>
                <w:rStyle w:val="Lienhypertexte"/>
                <w:noProof/>
                <w:lang w:val="fr-BE"/>
              </w:rPr>
              <w:t>1.1</w:t>
            </w:r>
            <w:r w:rsidR="000020E1">
              <w:rPr>
                <w:rFonts w:asciiTheme="minorHAnsi" w:hAnsiTheme="minorHAnsi"/>
                <w:noProof/>
                <w:sz w:val="22"/>
                <w:szCs w:val="22"/>
                <w:lang w:val="fr-BE" w:eastAsia="fr-BE"/>
              </w:rPr>
              <w:tab/>
            </w:r>
            <w:r w:rsidR="000020E1" w:rsidRPr="008F2BB1">
              <w:rPr>
                <w:rStyle w:val="Lienhypertexte"/>
                <w:noProof/>
                <w:lang w:val="fr-BE"/>
              </w:rPr>
              <w:t>Coordonnées du demandeur</w:t>
            </w:r>
            <w:r w:rsidR="000020E1">
              <w:rPr>
                <w:noProof/>
                <w:webHidden/>
              </w:rPr>
              <w:tab/>
            </w:r>
            <w:r w:rsidR="000020E1">
              <w:rPr>
                <w:noProof/>
                <w:webHidden/>
              </w:rPr>
              <w:fldChar w:fldCharType="begin"/>
            </w:r>
            <w:r w:rsidR="000020E1">
              <w:rPr>
                <w:noProof/>
                <w:webHidden/>
              </w:rPr>
              <w:instrText xml:space="preserve"> PAGEREF _Toc21812062 \h </w:instrText>
            </w:r>
            <w:r w:rsidR="000020E1">
              <w:rPr>
                <w:noProof/>
                <w:webHidden/>
              </w:rPr>
            </w:r>
            <w:r w:rsidR="000020E1">
              <w:rPr>
                <w:noProof/>
                <w:webHidden/>
              </w:rPr>
              <w:fldChar w:fldCharType="separate"/>
            </w:r>
            <w:r w:rsidR="007C65BC">
              <w:rPr>
                <w:noProof/>
                <w:webHidden/>
              </w:rPr>
              <w:t>4</w:t>
            </w:r>
            <w:r w:rsidR="000020E1">
              <w:rPr>
                <w:noProof/>
                <w:webHidden/>
              </w:rPr>
              <w:fldChar w:fldCharType="end"/>
            </w:r>
          </w:hyperlink>
        </w:p>
        <w:p w14:paraId="39C46EF8" w14:textId="743FF7AB" w:rsidR="000020E1" w:rsidRDefault="00233302">
          <w:pPr>
            <w:pStyle w:val="TM2"/>
            <w:tabs>
              <w:tab w:val="left" w:pos="880"/>
              <w:tab w:val="right" w:leader="dot" w:pos="9622"/>
            </w:tabs>
            <w:rPr>
              <w:rFonts w:asciiTheme="minorHAnsi" w:hAnsiTheme="minorHAnsi"/>
              <w:noProof/>
              <w:sz w:val="22"/>
              <w:szCs w:val="22"/>
              <w:lang w:val="fr-BE" w:eastAsia="fr-BE"/>
            </w:rPr>
          </w:pPr>
          <w:hyperlink w:anchor="_Toc21812063" w:history="1">
            <w:r w:rsidR="000020E1" w:rsidRPr="008F2BB1">
              <w:rPr>
                <w:rStyle w:val="Lienhypertexte"/>
                <w:noProof/>
                <w:lang w:val="fr-BE"/>
              </w:rPr>
              <w:t>1.2</w:t>
            </w:r>
            <w:r w:rsidR="000020E1">
              <w:rPr>
                <w:rFonts w:asciiTheme="minorHAnsi" w:hAnsiTheme="minorHAnsi"/>
                <w:noProof/>
                <w:sz w:val="22"/>
                <w:szCs w:val="22"/>
                <w:lang w:val="fr-BE" w:eastAsia="fr-BE"/>
              </w:rPr>
              <w:tab/>
            </w:r>
            <w:r w:rsidR="000020E1" w:rsidRPr="008F2BB1">
              <w:rPr>
                <w:rStyle w:val="Lienhypertexte"/>
                <w:noProof/>
                <w:lang w:val="fr-BE"/>
              </w:rPr>
              <w:t>Localisation</w:t>
            </w:r>
            <w:r w:rsidR="000020E1">
              <w:rPr>
                <w:noProof/>
                <w:webHidden/>
              </w:rPr>
              <w:tab/>
            </w:r>
            <w:r w:rsidR="000020E1">
              <w:rPr>
                <w:noProof/>
                <w:webHidden/>
              </w:rPr>
              <w:fldChar w:fldCharType="begin"/>
            </w:r>
            <w:r w:rsidR="000020E1">
              <w:rPr>
                <w:noProof/>
                <w:webHidden/>
              </w:rPr>
              <w:instrText xml:space="preserve"> PAGEREF _Toc21812063 \h </w:instrText>
            </w:r>
            <w:r w:rsidR="000020E1">
              <w:rPr>
                <w:noProof/>
                <w:webHidden/>
              </w:rPr>
            </w:r>
            <w:r w:rsidR="000020E1">
              <w:rPr>
                <w:noProof/>
                <w:webHidden/>
              </w:rPr>
              <w:fldChar w:fldCharType="separate"/>
            </w:r>
            <w:r w:rsidR="007C65BC">
              <w:rPr>
                <w:noProof/>
                <w:webHidden/>
              </w:rPr>
              <w:t>5</w:t>
            </w:r>
            <w:r w:rsidR="000020E1">
              <w:rPr>
                <w:noProof/>
                <w:webHidden/>
              </w:rPr>
              <w:fldChar w:fldCharType="end"/>
            </w:r>
          </w:hyperlink>
        </w:p>
        <w:p w14:paraId="3FE1F117" w14:textId="798CD251" w:rsidR="000020E1" w:rsidRDefault="00233302">
          <w:pPr>
            <w:pStyle w:val="TM3"/>
            <w:tabs>
              <w:tab w:val="left" w:pos="1100"/>
              <w:tab w:val="right" w:leader="dot" w:pos="9622"/>
            </w:tabs>
            <w:rPr>
              <w:rFonts w:asciiTheme="minorHAnsi" w:hAnsiTheme="minorHAnsi"/>
              <w:noProof/>
              <w:sz w:val="22"/>
              <w:szCs w:val="22"/>
              <w:lang w:val="fr-BE" w:eastAsia="fr-BE"/>
            </w:rPr>
          </w:pPr>
          <w:hyperlink w:anchor="_Toc21812064" w:history="1">
            <w:r w:rsidR="000020E1" w:rsidRPr="008F2BB1">
              <w:rPr>
                <w:rStyle w:val="Lienhypertexte"/>
                <w:noProof/>
                <w:lang w:val="fr-BE"/>
              </w:rPr>
              <w:t>1.2.1</w:t>
            </w:r>
            <w:r w:rsidR="000020E1">
              <w:rPr>
                <w:rFonts w:asciiTheme="minorHAnsi" w:hAnsiTheme="minorHAnsi"/>
                <w:noProof/>
                <w:sz w:val="22"/>
                <w:szCs w:val="22"/>
                <w:lang w:val="fr-BE" w:eastAsia="fr-BE"/>
              </w:rPr>
              <w:tab/>
            </w:r>
            <w:r w:rsidR="000020E1" w:rsidRPr="008F2BB1">
              <w:rPr>
                <w:rStyle w:val="Lienhypertexte"/>
                <w:noProof/>
                <w:lang w:val="fr-BE"/>
              </w:rPr>
              <w:t>Coordonnées de l’établissement visé par la demande de permis</w:t>
            </w:r>
            <w:r w:rsidR="000020E1">
              <w:rPr>
                <w:noProof/>
                <w:webHidden/>
              </w:rPr>
              <w:tab/>
            </w:r>
            <w:r w:rsidR="000020E1">
              <w:rPr>
                <w:noProof/>
                <w:webHidden/>
              </w:rPr>
              <w:fldChar w:fldCharType="begin"/>
            </w:r>
            <w:r w:rsidR="000020E1">
              <w:rPr>
                <w:noProof/>
                <w:webHidden/>
              </w:rPr>
              <w:instrText xml:space="preserve"> PAGEREF _Toc21812064 \h </w:instrText>
            </w:r>
            <w:r w:rsidR="000020E1">
              <w:rPr>
                <w:noProof/>
                <w:webHidden/>
              </w:rPr>
            </w:r>
            <w:r w:rsidR="000020E1">
              <w:rPr>
                <w:noProof/>
                <w:webHidden/>
              </w:rPr>
              <w:fldChar w:fldCharType="separate"/>
            </w:r>
            <w:r w:rsidR="007C65BC">
              <w:rPr>
                <w:noProof/>
                <w:webHidden/>
              </w:rPr>
              <w:t>5</w:t>
            </w:r>
            <w:r w:rsidR="000020E1">
              <w:rPr>
                <w:noProof/>
                <w:webHidden/>
              </w:rPr>
              <w:fldChar w:fldCharType="end"/>
            </w:r>
          </w:hyperlink>
        </w:p>
        <w:p w14:paraId="59EAE6C1" w14:textId="41FCB7DB" w:rsidR="000020E1" w:rsidRDefault="00233302">
          <w:pPr>
            <w:pStyle w:val="TM3"/>
            <w:tabs>
              <w:tab w:val="left" w:pos="1100"/>
              <w:tab w:val="right" w:leader="dot" w:pos="9622"/>
            </w:tabs>
            <w:rPr>
              <w:rFonts w:asciiTheme="minorHAnsi" w:hAnsiTheme="minorHAnsi"/>
              <w:noProof/>
              <w:sz w:val="22"/>
              <w:szCs w:val="22"/>
              <w:lang w:val="fr-BE" w:eastAsia="fr-BE"/>
            </w:rPr>
          </w:pPr>
          <w:hyperlink w:anchor="_Toc21812065" w:history="1">
            <w:r w:rsidR="000020E1" w:rsidRPr="008F2BB1">
              <w:rPr>
                <w:rStyle w:val="Lienhypertexte"/>
                <w:noProof/>
                <w:lang w:val="fr-BE"/>
              </w:rPr>
              <w:t>1.2.2</w:t>
            </w:r>
            <w:r w:rsidR="000020E1">
              <w:rPr>
                <w:rFonts w:asciiTheme="minorHAnsi" w:hAnsiTheme="minorHAnsi"/>
                <w:noProof/>
                <w:sz w:val="22"/>
                <w:szCs w:val="22"/>
                <w:lang w:val="fr-BE" w:eastAsia="fr-BE"/>
              </w:rPr>
              <w:tab/>
            </w:r>
            <w:r w:rsidR="000020E1" w:rsidRPr="008F2BB1">
              <w:rPr>
                <w:rStyle w:val="Lienhypertexte"/>
                <w:noProof/>
                <w:lang w:val="fr-BE"/>
              </w:rPr>
              <w:t>Liste des parcelles</w:t>
            </w:r>
            <w:r w:rsidR="000020E1">
              <w:rPr>
                <w:noProof/>
                <w:webHidden/>
              </w:rPr>
              <w:tab/>
            </w:r>
            <w:r w:rsidR="000020E1">
              <w:rPr>
                <w:noProof/>
                <w:webHidden/>
              </w:rPr>
              <w:fldChar w:fldCharType="begin"/>
            </w:r>
            <w:r w:rsidR="000020E1">
              <w:rPr>
                <w:noProof/>
                <w:webHidden/>
              </w:rPr>
              <w:instrText xml:space="preserve"> PAGEREF _Toc21812065 \h </w:instrText>
            </w:r>
            <w:r w:rsidR="000020E1">
              <w:rPr>
                <w:noProof/>
                <w:webHidden/>
              </w:rPr>
            </w:r>
            <w:r w:rsidR="000020E1">
              <w:rPr>
                <w:noProof/>
                <w:webHidden/>
              </w:rPr>
              <w:fldChar w:fldCharType="separate"/>
            </w:r>
            <w:r w:rsidR="007C65BC">
              <w:rPr>
                <w:noProof/>
                <w:webHidden/>
              </w:rPr>
              <w:t>6</w:t>
            </w:r>
            <w:r w:rsidR="000020E1">
              <w:rPr>
                <w:noProof/>
                <w:webHidden/>
              </w:rPr>
              <w:fldChar w:fldCharType="end"/>
            </w:r>
          </w:hyperlink>
        </w:p>
        <w:p w14:paraId="23A36D6E" w14:textId="2C4B97DC" w:rsidR="000020E1" w:rsidRDefault="00233302">
          <w:pPr>
            <w:pStyle w:val="TM3"/>
            <w:tabs>
              <w:tab w:val="left" w:pos="1100"/>
              <w:tab w:val="right" w:leader="dot" w:pos="9622"/>
            </w:tabs>
            <w:rPr>
              <w:rFonts w:asciiTheme="minorHAnsi" w:hAnsiTheme="minorHAnsi"/>
              <w:noProof/>
              <w:sz w:val="22"/>
              <w:szCs w:val="22"/>
              <w:lang w:val="fr-BE" w:eastAsia="fr-BE"/>
            </w:rPr>
          </w:pPr>
          <w:hyperlink w:anchor="_Toc21812066" w:history="1">
            <w:r w:rsidR="000020E1" w:rsidRPr="008F2BB1">
              <w:rPr>
                <w:rStyle w:val="Lienhypertexte"/>
                <w:noProof/>
                <w:lang w:val="fr-BE"/>
              </w:rPr>
              <w:t>1.2.3</w:t>
            </w:r>
            <w:r w:rsidR="000020E1">
              <w:rPr>
                <w:rFonts w:asciiTheme="minorHAnsi" w:hAnsiTheme="minorHAnsi"/>
                <w:noProof/>
                <w:sz w:val="22"/>
                <w:szCs w:val="22"/>
                <w:lang w:val="fr-BE" w:eastAsia="fr-BE"/>
              </w:rPr>
              <w:tab/>
            </w:r>
            <w:r w:rsidR="000020E1" w:rsidRPr="008F2BB1">
              <w:rPr>
                <w:rStyle w:val="Lienhypertexte"/>
                <w:noProof/>
                <w:lang w:val="fr-BE"/>
              </w:rPr>
              <w:t>Étude du milieu</w:t>
            </w:r>
            <w:r w:rsidR="000020E1">
              <w:rPr>
                <w:noProof/>
                <w:webHidden/>
              </w:rPr>
              <w:tab/>
            </w:r>
            <w:r w:rsidR="000020E1">
              <w:rPr>
                <w:noProof/>
                <w:webHidden/>
              </w:rPr>
              <w:fldChar w:fldCharType="begin"/>
            </w:r>
            <w:r w:rsidR="000020E1">
              <w:rPr>
                <w:noProof/>
                <w:webHidden/>
              </w:rPr>
              <w:instrText xml:space="preserve"> PAGEREF _Toc21812066 \h </w:instrText>
            </w:r>
            <w:r w:rsidR="000020E1">
              <w:rPr>
                <w:noProof/>
                <w:webHidden/>
              </w:rPr>
            </w:r>
            <w:r w:rsidR="000020E1">
              <w:rPr>
                <w:noProof/>
                <w:webHidden/>
              </w:rPr>
              <w:fldChar w:fldCharType="separate"/>
            </w:r>
            <w:r w:rsidR="007C65BC">
              <w:rPr>
                <w:noProof/>
                <w:webHidden/>
              </w:rPr>
              <w:t>8</w:t>
            </w:r>
            <w:r w:rsidR="000020E1">
              <w:rPr>
                <w:noProof/>
                <w:webHidden/>
              </w:rPr>
              <w:fldChar w:fldCharType="end"/>
            </w:r>
          </w:hyperlink>
        </w:p>
        <w:p w14:paraId="4FA9DD57" w14:textId="041D03DF" w:rsidR="000020E1" w:rsidRDefault="00233302">
          <w:pPr>
            <w:pStyle w:val="TM2"/>
            <w:tabs>
              <w:tab w:val="left" w:pos="880"/>
              <w:tab w:val="right" w:leader="dot" w:pos="9622"/>
            </w:tabs>
            <w:rPr>
              <w:rFonts w:asciiTheme="minorHAnsi" w:hAnsiTheme="minorHAnsi"/>
              <w:noProof/>
              <w:sz w:val="22"/>
              <w:szCs w:val="22"/>
              <w:lang w:val="fr-BE" w:eastAsia="fr-BE"/>
            </w:rPr>
          </w:pPr>
          <w:hyperlink w:anchor="_Toc21812067" w:history="1">
            <w:r w:rsidR="000020E1" w:rsidRPr="008F2BB1">
              <w:rPr>
                <w:rStyle w:val="Lienhypertexte"/>
                <w:noProof/>
                <w:lang w:val="fr-BE"/>
              </w:rPr>
              <w:t>1.3</w:t>
            </w:r>
            <w:r w:rsidR="000020E1">
              <w:rPr>
                <w:rFonts w:asciiTheme="minorHAnsi" w:hAnsiTheme="minorHAnsi"/>
                <w:noProof/>
                <w:sz w:val="22"/>
                <w:szCs w:val="22"/>
                <w:lang w:val="fr-BE" w:eastAsia="fr-BE"/>
              </w:rPr>
              <w:tab/>
            </w:r>
            <w:r w:rsidR="000020E1" w:rsidRPr="008F2BB1">
              <w:rPr>
                <w:rStyle w:val="Lienhypertexte"/>
                <w:noProof/>
                <w:lang w:val="fr-BE"/>
              </w:rPr>
              <w:t>Présentation du projet</w:t>
            </w:r>
            <w:r w:rsidR="000020E1">
              <w:rPr>
                <w:noProof/>
                <w:webHidden/>
              </w:rPr>
              <w:tab/>
            </w:r>
            <w:r w:rsidR="000020E1">
              <w:rPr>
                <w:noProof/>
                <w:webHidden/>
              </w:rPr>
              <w:fldChar w:fldCharType="begin"/>
            </w:r>
            <w:r w:rsidR="000020E1">
              <w:rPr>
                <w:noProof/>
                <w:webHidden/>
              </w:rPr>
              <w:instrText xml:space="preserve"> PAGEREF _Toc21812067 \h </w:instrText>
            </w:r>
            <w:r w:rsidR="000020E1">
              <w:rPr>
                <w:noProof/>
                <w:webHidden/>
              </w:rPr>
            </w:r>
            <w:r w:rsidR="000020E1">
              <w:rPr>
                <w:noProof/>
                <w:webHidden/>
              </w:rPr>
              <w:fldChar w:fldCharType="separate"/>
            </w:r>
            <w:r w:rsidR="007C65BC">
              <w:rPr>
                <w:noProof/>
                <w:webHidden/>
              </w:rPr>
              <w:t>9</w:t>
            </w:r>
            <w:r w:rsidR="000020E1">
              <w:rPr>
                <w:noProof/>
                <w:webHidden/>
              </w:rPr>
              <w:fldChar w:fldCharType="end"/>
            </w:r>
          </w:hyperlink>
        </w:p>
        <w:p w14:paraId="429D3E47" w14:textId="387AB541" w:rsidR="000020E1" w:rsidRDefault="00233302">
          <w:pPr>
            <w:pStyle w:val="TM3"/>
            <w:tabs>
              <w:tab w:val="left" w:pos="1100"/>
              <w:tab w:val="right" w:leader="dot" w:pos="9622"/>
            </w:tabs>
            <w:rPr>
              <w:rFonts w:asciiTheme="minorHAnsi" w:hAnsiTheme="minorHAnsi"/>
              <w:noProof/>
              <w:sz w:val="22"/>
              <w:szCs w:val="22"/>
              <w:lang w:val="fr-BE" w:eastAsia="fr-BE"/>
            </w:rPr>
          </w:pPr>
          <w:hyperlink w:anchor="_Toc21812068" w:history="1">
            <w:r w:rsidR="000020E1" w:rsidRPr="008F2BB1">
              <w:rPr>
                <w:rStyle w:val="Lienhypertexte"/>
                <w:noProof/>
                <w:lang w:val="fr-BE"/>
              </w:rPr>
              <w:t>1.3.1</w:t>
            </w:r>
            <w:r w:rsidR="000020E1">
              <w:rPr>
                <w:rFonts w:asciiTheme="minorHAnsi" w:hAnsiTheme="minorHAnsi"/>
                <w:noProof/>
                <w:sz w:val="22"/>
                <w:szCs w:val="22"/>
                <w:lang w:val="fr-BE" w:eastAsia="fr-BE"/>
              </w:rPr>
              <w:tab/>
            </w:r>
            <w:r w:rsidR="000020E1" w:rsidRPr="008F2BB1">
              <w:rPr>
                <w:rStyle w:val="Lienhypertexte"/>
                <w:noProof/>
                <w:lang w:val="fr-BE"/>
              </w:rPr>
              <w:t>Objet de la demande du projet*</w:t>
            </w:r>
            <w:r w:rsidR="000020E1">
              <w:rPr>
                <w:noProof/>
                <w:webHidden/>
              </w:rPr>
              <w:tab/>
            </w:r>
            <w:r w:rsidR="000020E1">
              <w:rPr>
                <w:noProof/>
                <w:webHidden/>
              </w:rPr>
              <w:fldChar w:fldCharType="begin"/>
            </w:r>
            <w:r w:rsidR="000020E1">
              <w:rPr>
                <w:noProof/>
                <w:webHidden/>
              </w:rPr>
              <w:instrText xml:space="preserve"> PAGEREF _Toc21812068 \h </w:instrText>
            </w:r>
            <w:r w:rsidR="000020E1">
              <w:rPr>
                <w:noProof/>
                <w:webHidden/>
              </w:rPr>
            </w:r>
            <w:r w:rsidR="000020E1">
              <w:rPr>
                <w:noProof/>
                <w:webHidden/>
              </w:rPr>
              <w:fldChar w:fldCharType="separate"/>
            </w:r>
            <w:r w:rsidR="007C65BC">
              <w:rPr>
                <w:noProof/>
                <w:webHidden/>
              </w:rPr>
              <w:t>9</w:t>
            </w:r>
            <w:r w:rsidR="000020E1">
              <w:rPr>
                <w:noProof/>
                <w:webHidden/>
              </w:rPr>
              <w:fldChar w:fldCharType="end"/>
            </w:r>
          </w:hyperlink>
        </w:p>
        <w:p w14:paraId="256B044F" w14:textId="440D15F9" w:rsidR="000020E1" w:rsidRDefault="00233302">
          <w:pPr>
            <w:pStyle w:val="TM3"/>
            <w:tabs>
              <w:tab w:val="left" w:pos="1100"/>
              <w:tab w:val="right" w:leader="dot" w:pos="9622"/>
            </w:tabs>
            <w:rPr>
              <w:rFonts w:asciiTheme="minorHAnsi" w:hAnsiTheme="minorHAnsi"/>
              <w:noProof/>
              <w:sz w:val="22"/>
              <w:szCs w:val="22"/>
              <w:lang w:val="fr-BE" w:eastAsia="fr-BE"/>
            </w:rPr>
          </w:pPr>
          <w:hyperlink w:anchor="_Toc21812069" w:history="1">
            <w:r w:rsidR="000020E1" w:rsidRPr="008F2BB1">
              <w:rPr>
                <w:rStyle w:val="Lienhypertexte"/>
                <w:noProof/>
                <w:lang w:val="fr-BE"/>
              </w:rPr>
              <w:t>1.3.2</w:t>
            </w:r>
            <w:r w:rsidR="000020E1">
              <w:rPr>
                <w:rFonts w:asciiTheme="minorHAnsi" w:hAnsiTheme="minorHAnsi"/>
                <w:noProof/>
                <w:sz w:val="22"/>
                <w:szCs w:val="22"/>
                <w:lang w:val="fr-BE" w:eastAsia="fr-BE"/>
              </w:rPr>
              <w:tab/>
            </w:r>
            <w:r w:rsidR="000020E1" w:rsidRPr="008F2BB1">
              <w:rPr>
                <w:rStyle w:val="Lienhypertexte"/>
                <w:noProof/>
                <w:lang w:val="fr-BE"/>
              </w:rPr>
              <w:t>Type de projet</w:t>
            </w:r>
            <w:r w:rsidR="000020E1">
              <w:rPr>
                <w:noProof/>
                <w:webHidden/>
              </w:rPr>
              <w:tab/>
            </w:r>
            <w:r w:rsidR="000020E1">
              <w:rPr>
                <w:noProof/>
                <w:webHidden/>
              </w:rPr>
              <w:fldChar w:fldCharType="begin"/>
            </w:r>
            <w:r w:rsidR="000020E1">
              <w:rPr>
                <w:noProof/>
                <w:webHidden/>
              </w:rPr>
              <w:instrText xml:space="preserve"> PAGEREF _Toc21812069 \h </w:instrText>
            </w:r>
            <w:r w:rsidR="000020E1">
              <w:rPr>
                <w:noProof/>
                <w:webHidden/>
              </w:rPr>
            </w:r>
            <w:r w:rsidR="000020E1">
              <w:rPr>
                <w:noProof/>
                <w:webHidden/>
              </w:rPr>
              <w:fldChar w:fldCharType="separate"/>
            </w:r>
            <w:r w:rsidR="007C65BC">
              <w:rPr>
                <w:noProof/>
                <w:webHidden/>
              </w:rPr>
              <w:t>9</w:t>
            </w:r>
            <w:r w:rsidR="000020E1">
              <w:rPr>
                <w:noProof/>
                <w:webHidden/>
              </w:rPr>
              <w:fldChar w:fldCharType="end"/>
            </w:r>
          </w:hyperlink>
        </w:p>
        <w:p w14:paraId="15910E5D" w14:textId="305F73C4" w:rsidR="000020E1" w:rsidRDefault="00233302">
          <w:pPr>
            <w:pStyle w:val="TM3"/>
            <w:tabs>
              <w:tab w:val="left" w:pos="1100"/>
              <w:tab w:val="right" w:leader="dot" w:pos="9622"/>
            </w:tabs>
            <w:rPr>
              <w:rFonts w:asciiTheme="minorHAnsi" w:hAnsiTheme="minorHAnsi"/>
              <w:noProof/>
              <w:sz w:val="22"/>
              <w:szCs w:val="22"/>
              <w:lang w:val="fr-BE" w:eastAsia="fr-BE"/>
            </w:rPr>
          </w:pPr>
          <w:hyperlink w:anchor="_Toc21812070" w:history="1">
            <w:r w:rsidR="000020E1" w:rsidRPr="008F2BB1">
              <w:rPr>
                <w:rStyle w:val="Lienhypertexte"/>
                <w:noProof/>
                <w:lang w:val="fr-BE"/>
              </w:rPr>
              <w:t>1.3.3</w:t>
            </w:r>
            <w:r w:rsidR="000020E1">
              <w:rPr>
                <w:rFonts w:asciiTheme="minorHAnsi" w:hAnsiTheme="minorHAnsi"/>
                <w:noProof/>
                <w:sz w:val="22"/>
                <w:szCs w:val="22"/>
                <w:lang w:val="fr-BE" w:eastAsia="fr-BE"/>
              </w:rPr>
              <w:tab/>
            </w:r>
            <w:r w:rsidR="000020E1" w:rsidRPr="008F2BB1">
              <w:rPr>
                <w:rStyle w:val="Lienhypertexte"/>
                <w:noProof/>
                <w:lang w:val="fr-BE"/>
              </w:rPr>
              <w:t>Servitudes et autres droits</w:t>
            </w:r>
            <w:r w:rsidR="000020E1">
              <w:rPr>
                <w:noProof/>
                <w:webHidden/>
              </w:rPr>
              <w:tab/>
            </w:r>
            <w:r w:rsidR="000020E1">
              <w:rPr>
                <w:noProof/>
                <w:webHidden/>
              </w:rPr>
              <w:fldChar w:fldCharType="begin"/>
            </w:r>
            <w:r w:rsidR="000020E1">
              <w:rPr>
                <w:noProof/>
                <w:webHidden/>
              </w:rPr>
              <w:instrText xml:space="preserve"> PAGEREF _Toc21812070 \h </w:instrText>
            </w:r>
            <w:r w:rsidR="000020E1">
              <w:rPr>
                <w:noProof/>
                <w:webHidden/>
              </w:rPr>
            </w:r>
            <w:r w:rsidR="000020E1">
              <w:rPr>
                <w:noProof/>
                <w:webHidden/>
              </w:rPr>
              <w:fldChar w:fldCharType="separate"/>
            </w:r>
            <w:r w:rsidR="007C65BC">
              <w:rPr>
                <w:noProof/>
                <w:webHidden/>
              </w:rPr>
              <w:t>10</w:t>
            </w:r>
            <w:r w:rsidR="000020E1">
              <w:rPr>
                <w:noProof/>
                <w:webHidden/>
              </w:rPr>
              <w:fldChar w:fldCharType="end"/>
            </w:r>
          </w:hyperlink>
        </w:p>
        <w:p w14:paraId="78E0BA15" w14:textId="7B29D4E4" w:rsidR="000020E1" w:rsidRDefault="00233302">
          <w:pPr>
            <w:pStyle w:val="TM3"/>
            <w:tabs>
              <w:tab w:val="left" w:pos="1100"/>
              <w:tab w:val="right" w:leader="dot" w:pos="9622"/>
            </w:tabs>
            <w:rPr>
              <w:rFonts w:asciiTheme="minorHAnsi" w:hAnsiTheme="minorHAnsi"/>
              <w:noProof/>
              <w:sz w:val="22"/>
              <w:szCs w:val="22"/>
              <w:lang w:val="fr-BE" w:eastAsia="fr-BE"/>
            </w:rPr>
          </w:pPr>
          <w:hyperlink w:anchor="_Toc21812071" w:history="1">
            <w:r w:rsidR="000020E1" w:rsidRPr="008F2BB1">
              <w:rPr>
                <w:rStyle w:val="Lienhypertexte"/>
                <w:noProof/>
                <w:lang w:val="fr-BE"/>
              </w:rPr>
              <w:t>1.3.4</w:t>
            </w:r>
            <w:r w:rsidR="000020E1">
              <w:rPr>
                <w:rFonts w:asciiTheme="minorHAnsi" w:hAnsiTheme="minorHAnsi"/>
                <w:noProof/>
                <w:sz w:val="22"/>
                <w:szCs w:val="22"/>
                <w:lang w:val="fr-BE" w:eastAsia="fr-BE"/>
              </w:rPr>
              <w:tab/>
            </w:r>
            <w:r w:rsidR="000020E1" w:rsidRPr="008F2BB1">
              <w:rPr>
                <w:rStyle w:val="Lienhypertexte"/>
                <w:noProof/>
                <w:lang w:val="fr-BE"/>
              </w:rPr>
              <w:t>Liste des rubriques d’activités (« Rubriques PE »)</w:t>
            </w:r>
            <w:r w:rsidR="000020E1">
              <w:rPr>
                <w:noProof/>
                <w:webHidden/>
              </w:rPr>
              <w:tab/>
            </w:r>
            <w:r w:rsidR="000020E1">
              <w:rPr>
                <w:noProof/>
                <w:webHidden/>
              </w:rPr>
              <w:fldChar w:fldCharType="begin"/>
            </w:r>
            <w:r w:rsidR="000020E1">
              <w:rPr>
                <w:noProof/>
                <w:webHidden/>
              </w:rPr>
              <w:instrText xml:space="preserve"> PAGEREF _Toc21812071 \h </w:instrText>
            </w:r>
            <w:r w:rsidR="000020E1">
              <w:rPr>
                <w:noProof/>
                <w:webHidden/>
              </w:rPr>
            </w:r>
            <w:r w:rsidR="000020E1">
              <w:rPr>
                <w:noProof/>
                <w:webHidden/>
              </w:rPr>
              <w:fldChar w:fldCharType="separate"/>
            </w:r>
            <w:r w:rsidR="007C65BC">
              <w:rPr>
                <w:noProof/>
                <w:webHidden/>
              </w:rPr>
              <w:t>11</w:t>
            </w:r>
            <w:r w:rsidR="000020E1">
              <w:rPr>
                <w:noProof/>
                <w:webHidden/>
              </w:rPr>
              <w:fldChar w:fldCharType="end"/>
            </w:r>
          </w:hyperlink>
        </w:p>
        <w:p w14:paraId="604FAF96" w14:textId="3E750611" w:rsidR="000020E1" w:rsidRDefault="00233302">
          <w:pPr>
            <w:pStyle w:val="TM3"/>
            <w:tabs>
              <w:tab w:val="left" w:pos="1100"/>
              <w:tab w:val="right" w:leader="dot" w:pos="9622"/>
            </w:tabs>
            <w:rPr>
              <w:rFonts w:asciiTheme="minorHAnsi" w:hAnsiTheme="minorHAnsi"/>
              <w:noProof/>
              <w:sz w:val="22"/>
              <w:szCs w:val="22"/>
              <w:lang w:val="fr-BE" w:eastAsia="fr-BE"/>
            </w:rPr>
          </w:pPr>
          <w:hyperlink w:anchor="_Toc21812072" w:history="1">
            <w:r w:rsidR="000020E1" w:rsidRPr="008F2BB1">
              <w:rPr>
                <w:rStyle w:val="Lienhypertexte"/>
                <w:noProof/>
                <w:lang w:val="fr-BE"/>
              </w:rPr>
              <w:t>1.3.5</w:t>
            </w:r>
            <w:r w:rsidR="000020E1">
              <w:rPr>
                <w:rFonts w:asciiTheme="minorHAnsi" w:hAnsiTheme="minorHAnsi"/>
                <w:noProof/>
                <w:sz w:val="22"/>
                <w:szCs w:val="22"/>
                <w:lang w:val="fr-BE" w:eastAsia="fr-BE"/>
              </w:rPr>
              <w:tab/>
            </w:r>
            <w:r w:rsidR="000020E1" w:rsidRPr="008F2BB1">
              <w:rPr>
                <w:rStyle w:val="Lienhypertexte"/>
                <w:noProof/>
                <w:lang w:val="fr-BE"/>
              </w:rPr>
              <w:t>Schéma de procédé</w:t>
            </w:r>
            <w:r w:rsidR="000020E1">
              <w:rPr>
                <w:noProof/>
                <w:webHidden/>
              </w:rPr>
              <w:tab/>
            </w:r>
            <w:r w:rsidR="000020E1">
              <w:rPr>
                <w:noProof/>
                <w:webHidden/>
              </w:rPr>
              <w:fldChar w:fldCharType="begin"/>
            </w:r>
            <w:r w:rsidR="000020E1">
              <w:rPr>
                <w:noProof/>
                <w:webHidden/>
              </w:rPr>
              <w:instrText xml:space="preserve"> PAGEREF _Toc21812072 \h </w:instrText>
            </w:r>
            <w:r w:rsidR="000020E1">
              <w:rPr>
                <w:noProof/>
                <w:webHidden/>
              </w:rPr>
            </w:r>
            <w:r w:rsidR="000020E1">
              <w:rPr>
                <w:noProof/>
                <w:webHidden/>
              </w:rPr>
              <w:fldChar w:fldCharType="separate"/>
            </w:r>
            <w:r w:rsidR="007C65BC">
              <w:rPr>
                <w:noProof/>
                <w:webHidden/>
              </w:rPr>
              <w:t>12</w:t>
            </w:r>
            <w:r w:rsidR="000020E1">
              <w:rPr>
                <w:noProof/>
                <w:webHidden/>
              </w:rPr>
              <w:fldChar w:fldCharType="end"/>
            </w:r>
          </w:hyperlink>
        </w:p>
        <w:p w14:paraId="6C100659" w14:textId="1F926C3A" w:rsidR="000020E1" w:rsidRDefault="00233302">
          <w:pPr>
            <w:pStyle w:val="TM3"/>
            <w:tabs>
              <w:tab w:val="left" w:pos="1100"/>
              <w:tab w:val="right" w:leader="dot" w:pos="9622"/>
            </w:tabs>
            <w:rPr>
              <w:rFonts w:asciiTheme="minorHAnsi" w:hAnsiTheme="minorHAnsi"/>
              <w:noProof/>
              <w:sz w:val="22"/>
              <w:szCs w:val="22"/>
              <w:lang w:val="fr-BE" w:eastAsia="fr-BE"/>
            </w:rPr>
          </w:pPr>
          <w:hyperlink w:anchor="_Toc21812073" w:history="1">
            <w:r w:rsidR="000020E1" w:rsidRPr="008F2BB1">
              <w:rPr>
                <w:rStyle w:val="Lienhypertexte"/>
                <w:noProof/>
                <w:lang w:val="fr-BE"/>
              </w:rPr>
              <w:t>1.3.6</w:t>
            </w:r>
            <w:r w:rsidR="000020E1">
              <w:rPr>
                <w:rFonts w:asciiTheme="minorHAnsi" w:hAnsiTheme="minorHAnsi"/>
                <w:noProof/>
                <w:sz w:val="22"/>
                <w:szCs w:val="22"/>
                <w:lang w:val="fr-BE" w:eastAsia="fr-BE"/>
              </w:rPr>
              <w:tab/>
            </w:r>
            <w:r w:rsidR="000020E1" w:rsidRPr="008F2BB1">
              <w:rPr>
                <w:rStyle w:val="Lienhypertexte"/>
                <w:noProof/>
                <w:lang w:val="fr-BE"/>
              </w:rPr>
              <w:t>Phasage du projet</w:t>
            </w:r>
            <w:r w:rsidR="000020E1">
              <w:rPr>
                <w:noProof/>
                <w:webHidden/>
              </w:rPr>
              <w:tab/>
            </w:r>
            <w:r w:rsidR="000020E1">
              <w:rPr>
                <w:noProof/>
                <w:webHidden/>
              </w:rPr>
              <w:fldChar w:fldCharType="begin"/>
            </w:r>
            <w:r w:rsidR="000020E1">
              <w:rPr>
                <w:noProof/>
                <w:webHidden/>
              </w:rPr>
              <w:instrText xml:space="preserve"> PAGEREF _Toc21812073 \h </w:instrText>
            </w:r>
            <w:r w:rsidR="000020E1">
              <w:rPr>
                <w:noProof/>
                <w:webHidden/>
              </w:rPr>
            </w:r>
            <w:r w:rsidR="000020E1">
              <w:rPr>
                <w:noProof/>
                <w:webHidden/>
              </w:rPr>
              <w:fldChar w:fldCharType="separate"/>
            </w:r>
            <w:r w:rsidR="007C65BC">
              <w:rPr>
                <w:noProof/>
                <w:webHidden/>
              </w:rPr>
              <w:t>12</w:t>
            </w:r>
            <w:r w:rsidR="000020E1">
              <w:rPr>
                <w:noProof/>
                <w:webHidden/>
              </w:rPr>
              <w:fldChar w:fldCharType="end"/>
            </w:r>
          </w:hyperlink>
        </w:p>
        <w:p w14:paraId="3DD08403" w14:textId="175AC20F" w:rsidR="000020E1" w:rsidRDefault="00233302">
          <w:pPr>
            <w:pStyle w:val="TM2"/>
            <w:tabs>
              <w:tab w:val="left" w:pos="880"/>
              <w:tab w:val="right" w:leader="dot" w:pos="9622"/>
            </w:tabs>
            <w:rPr>
              <w:rFonts w:asciiTheme="minorHAnsi" w:hAnsiTheme="minorHAnsi"/>
              <w:noProof/>
              <w:sz w:val="22"/>
              <w:szCs w:val="22"/>
              <w:lang w:val="fr-BE" w:eastAsia="fr-BE"/>
            </w:rPr>
          </w:pPr>
          <w:hyperlink w:anchor="_Toc21812074" w:history="1">
            <w:r w:rsidR="000020E1" w:rsidRPr="008F2BB1">
              <w:rPr>
                <w:rStyle w:val="Lienhypertexte"/>
                <w:noProof/>
                <w:lang w:val="fr-BE"/>
              </w:rPr>
              <w:t>1.4</w:t>
            </w:r>
            <w:r w:rsidR="000020E1">
              <w:rPr>
                <w:rFonts w:asciiTheme="minorHAnsi" w:hAnsiTheme="minorHAnsi"/>
                <w:noProof/>
                <w:sz w:val="22"/>
                <w:szCs w:val="22"/>
                <w:lang w:val="fr-BE" w:eastAsia="fr-BE"/>
              </w:rPr>
              <w:tab/>
            </w:r>
            <w:r w:rsidR="000020E1" w:rsidRPr="008F2BB1">
              <w:rPr>
                <w:rStyle w:val="Lienhypertexte"/>
                <w:noProof/>
                <w:lang w:val="fr-BE"/>
              </w:rPr>
              <w:t>Présentation de l’établissement</w:t>
            </w:r>
            <w:r w:rsidR="000020E1">
              <w:rPr>
                <w:noProof/>
                <w:webHidden/>
              </w:rPr>
              <w:tab/>
            </w:r>
            <w:r w:rsidR="000020E1">
              <w:rPr>
                <w:noProof/>
                <w:webHidden/>
              </w:rPr>
              <w:fldChar w:fldCharType="begin"/>
            </w:r>
            <w:r w:rsidR="000020E1">
              <w:rPr>
                <w:noProof/>
                <w:webHidden/>
              </w:rPr>
              <w:instrText xml:space="preserve"> PAGEREF _Toc21812074 \h </w:instrText>
            </w:r>
            <w:r w:rsidR="000020E1">
              <w:rPr>
                <w:noProof/>
                <w:webHidden/>
              </w:rPr>
            </w:r>
            <w:r w:rsidR="000020E1">
              <w:rPr>
                <w:noProof/>
                <w:webHidden/>
              </w:rPr>
              <w:fldChar w:fldCharType="separate"/>
            </w:r>
            <w:r w:rsidR="007C65BC">
              <w:rPr>
                <w:noProof/>
                <w:webHidden/>
              </w:rPr>
              <w:t>13</w:t>
            </w:r>
            <w:r w:rsidR="000020E1">
              <w:rPr>
                <w:noProof/>
                <w:webHidden/>
              </w:rPr>
              <w:fldChar w:fldCharType="end"/>
            </w:r>
          </w:hyperlink>
        </w:p>
        <w:p w14:paraId="03652E5A" w14:textId="3EAD1EC2" w:rsidR="000020E1" w:rsidRDefault="00233302">
          <w:pPr>
            <w:pStyle w:val="TM3"/>
            <w:tabs>
              <w:tab w:val="left" w:pos="1100"/>
              <w:tab w:val="right" w:leader="dot" w:pos="9622"/>
            </w:tabs>
            <w:rPr>
              <w:rFonts w:asciiTheme="minorHAnsi" w:hAnsiTheme="minorHAnsi"/>
              <w:noProof/>
              <w:sz w:val="22"/>
              <w:szCs w:val="22"/>
              <w:lang w:val="fr-BE" w:eastAsia="fr-BE"/>
            </w:rPr>
          </w:pPr>
          <w:hyperlink w:anchor="_Toc21812075" w:history="1">
            <w:r w:rsidR="000020E1" w:rsidRPr="008F2BB1">
              <w:rPr>
                <w:rStyle w:val="Lienhypertexte"/>
                <w:noProof/>
                <w:lang w:val="fr-BE"/>
              </w:rPr>
              <w:t>1.4.1</w:t>
            </w:r>
            <w:r w:rsidR="000020E1">
              <w:rPr>
                <w:rFonts w:asciiTheme="minorHAnsi" w:hAnsiTheme="minorHAnsi"/>
                <w:noProof/>
                <w:sz w:val="22"/>
                <w:szCs w:val="22"/>
                <w:lang w:val="fr-BE" w:eastAsia="fr-BE"/>
              </w:rPr>
              <w:tab/>
            </w:r>
            <w:r w:rsidR="000020E1" w:rsidRPr="008F2BB1">
              <w:rPr>
                <w:rStyle w:val="Lienhypertexte"/>
                <w:noProof/>
                <w:lang w:val="fr-BE"/>
              </w:rPr>
              <w:t>Description de l’établissement</w:t>
            </w:r>
            <w:r w:rsidR="000020E1">
              <w:rPr>
                <w:noProof/>
                <w:webHidden/>
              </w:rPr>
              <w:tab/>
            </w:r>
            <w:r w:rsidR="000020E1">
              <w:rPr>
                <w:noProof/>
                <w:webHidden/>
              </w:rPr>
              <w:fldChar w:fldCharType="begin"/>
            </w:r>
            <w:r w:rsidR="000020E1">
              <w:rPr>
                <w:noProof/>
                <w:webHidden/>
              </w:rPr>
              <w:instrText xml:space="preserve"> PAGEREF _Toc21812075 \h </w:instrText>
            </w:r>
            <w:r w:rsidR="000020E1">
              <w:rPr>
                <w:noProof/>
                <w:webHidden/>
              </w:rPr>
            </w:r>
            <w:r w:rsidR="000020E1">
              <w:rPr>
                <w:noProof/>
                <w:webHidden/>
              </w:rPr>
              <w:fldChar w:fldCharType="separate"/>
            </w:r>
            <w:r w:rsidR="007C65BC">
              <w:rPr>
                <w:noProof/>
                <w:webHidden/>
              </w:rPr>
              <w:t>13</w:t>
            </w:r>
            <w:r w:rsidR="000020E1">
              <w:rPr>
                <w:noProof/>
                <w:webHidden/>
              </w:rPr>
              <w:fldChar w:fldCharType="end"/>
            </w:r>
          </w:hyperlink>
        </w:p>
        <w:p w14:paraId="5BAFDC34" w14:textId="1A90920A" w:rsidR="000020E1" w:rsidRDefault="00233302">
          <w:pPr>
            <w:pStyle w:val="TM3"/>
            <w:tabs>
              <w:tab w:val="left" w:pos="1100"/>
              <w:tab w:val="right" w:leader="dot" w:pos="9622"/>
            </w:tabs>
            <w:rPr>
              <w:rFonts w:asciiTheme="minorHAnsi" w:hAnsiTheme="minorHAnsi"/>
              <w:noProof/>
              <w:sz w:val="22"/>
              <w:szCs w:val="22"/>
              <w:lang w:val="fr-BE" w:eastAsia="fr-BE"/>
            </w:rPr>
          </w:pPr>
          <w:hyperlink w:anchor="_Toc21812076" w:history="1">
            <w:r w:rsidR="000020E1" w:rsidRPr="008F2BB1">
              <w:rPr>
                <w:rStyle w:val="Lienhypertexte"/>
                <w:noProof/>
                <w:lang w:val="fr-BE"/>
              </w:rPr>
              <w:t>1.4.2</w:t>
            </w:r>
            <w:r w:rsidR="000020E1">
              <w:rPr>
                <w:rFonts w:asciiTheme="minorHAnsi" w:hAnsiTheme="minorHAnsi"/>
                <w:noProof/>
                <w:sz w:val="22"/>
                <w:szCs w:val="22"/>
                <w:lang w:val="fr-BE" w:eastAsia="fr-BE"/>
              </w:rPr>
              <w:tab/>
            </w:r>
            <w:r w:rsidR="000020E1" w:rsidRPr="008F2BB1">
              <w:rPr>
                <w:rStyle w:val="Lienhypertexte"/>
                <w:noProof/>
                <w:lang w:val="fr-BE"/>
              </w:rPr>
              <w:t>Directives européennes</w:t>
            </w:r>
            <w:r w:rsidR="000020E1">
              <w:rPr>
                <w:noProof/>
                <w:webHidden/>
              </w:rPr>
              <w:tab/>
            </w:r>
            <w:r w:rsidR="000020E1">
              <w:rPr>
                <w:noProof/>
                <w:webHidden/>
              </w:rPr>
              <w:fldChar w:fldCharType="begin"/>
            </w:r>
            <w:r w:rsidR="000020E1">
              <w:rPr>
                <w:noProof/>
                <w:webHidden/>
              </w:rPr>
              <w:instrText xml:space="preserve"> PAGEREF _Toc21812076 \h </w:instrText>
            </w:r>
            <w:r w:rsidR="000020E1">
              <w:rPr>
                <w:noProof/>
                <w:webHidden/>
              </w:rPr>
            </w:r>
            <w:r w:rsidR="000020E1">
              <w:rPr>
                <w:noProof/>
                <w:webHidden/>
              </w:rPr>
              <w:fldChar w:fldCharType="separate"/>
            </w:r>
            <w:r w:rsidR="007C65BC">
              <w:rPr>
                <w:noProof/>
                <w:webHidden/>
              </w:rPr>
              <w:t>13</w:t>
            </w:r>
            <w:r w:rsidR="000020E1">
              <w:rPr>
                <w:noProof/>
                <w:webHidden/>
              </w:rPr>
              <w:fldChar w:fldCharType="end"/>
            </w:r>
          </w:hyperlink>
        </w:p>
        <w:p w14:paraId="049FA8DC" w14:textId="10E443AA" w:rsidR="000020E1" w:rsidRDefault="00233302">
          <w:pPr>
            <w:pStyle w:val="TM3"/>
            <w:tabs>
              <w:tab w:val="left" w:pos="1100"/>
              <w:tab w:val="right" w:leader="dot" w:pos="9622"/>
            </w:tabs>
            <w:rPr>
              <w:rFonts w:asciiTheme="minorHAnsi" w:hAnsiTheme="minorHAnsi"/>
              <w:noProof/>
              <w:sz w:val="22"/>
              <w:szCs w:val="22"/>
              <w:lang w:val="fr-BE" w:eastAsia="fr-BE"/>
            </w:rPr>
          </w:pPr>
          <w:hyperlink w:anchor="_Toc21812077" w:history="1">
            <w:r w:rsidR="000020E1" w:rsidRPr="008F2BB1">
              <w:rPr>
                <w:rStyle w:val="Lienhypertexte"/>
                <w:noProof/>
                <w:lang w:val="fr-BE"/>
              </w:rPr>
              <w:t>1.4.3</w:t>
            </w:r>
            <w:r w:rsidR="000020E1">
              <w:rPr>
                <w:rFonts w:asciiTheme="minorHAnsi" w:hAnsiTheme="minorHAnsi"/>
                <w:noProof/>
                <w:sz w:val="22"/>
                <w:szCs w:val="22"/>
                <w:lang w:val="fr-BE" w:eastAsia="fr-BE"/>
              </w:rPr>
              <w:tab/>
            </w:r>
            <w:r w:rsidR="000020E1" w:rsidRPr="008F2BB1">
              <w:rPr>
                <w:rStyle w:val="Lienhypertexte"/>
                <w:noProof/>
                <w:lang w:val="fr-BE"/>
              </w:rPr>
              <w:t>Permis et autorisations</w:t>
            </w:r>
            <w:r w:rsidR="000020E1">
              <w:rPr>
                <w:noProof/>
                <w:webHidden/>
              </w:rPr>
              <w:tab/>
            </w:r>
            <w:r w:rsidR="000020E1">
              <w:rPr>
                <w:noProof/>
                <w:webHidden/>
              </w:rPr>
              <w:fldChar w:fldCharType="begin"/>
            </w:r>
            <w:r w:rsidR="000020E1">
              <w:rPr>
                <w:noProof/>
                <w:webHidden/>
              </w:rPr>
              <w:instrText xml:space="preserve"> PAGEREF _Toc21812077 \h </w:instrText>
            </w:r>
            <w:r w:rsidR="000020E1">
              <w:rPr>
                <w:noProof/>
                <w:webHidden/>
              </w:rPr>
            </w:r>
            <w:r w:rsidR="000020E1">
              <w:rPr>
                <w:noProof/>
                <w:webHidden/>
              </w:rPr>
              <w:fldChar w:fldCharType="separate"/>
            </w:r>
            <w:r w:rsidR="007C65BC">
              <w:rPr>
                <w:noProof/>
                <w:webHidden/>
              </w:rPr>
              <w:t>14</w:t>
            </w:r>
            <w:r w:rsidR="000020E1">
              <w:rPr>
                <w:noProof/>
                <w:webHidden/>
              </w:rPr>
              <w:fldChar w:fldCharType="end"/>
            </w:r>
          </w:hyperlink>
        </w:p>
        <w:p w14:paraId="7C1DBDF6" w14:textId="6A658B8B" w:rsidR="000020E1" w:rsidRDefault="00233302">
          <w:pPr>
            <w:pStyle w:val="TM3"/>
            <w:tabs>
              <w:tab w:val="left" w:pos="1100"/>
              <w:tab w:val="right" w:leader="dot" w:pos="9622"/>
            </w:tabs>
            <w:rPr>
              <w:rFonts w:asciiTheme="minorHAnsi" w:hAnsiTheme="minorHAnsi"/>
              <w:noProof/>
              <w:sz w:val="22"/>
              <w:szCs w:val="22"/>
              <w:lang w:val="fr-BE" w:eastAsia="fr-BE"/>
            </w:rPr>
          </w:pPr>
          <w:hyperlink w:anchor="_Toc21812078" w:history="1">
            <w:r w:rsidR="000020E1" w:rsidRPr="008F2BB1">
              <w:rPr>
                <w:rStyle w:val="Lienhypertexte"/>
                <w:noProof/>
                <w:lang w:val="fr-BE"/>
              </w:rPr>
              <w:t>1.4.4</w:t>
            </w:r>
            <w:r w:rsidR="000020E1">
              <w:rPr>
                <w:rFonts w:asciiTheme="minorHAnsi" w:hAnsiTheme="minorHAnsi"/>
                <w:noProof/>
                <w:sz w:val="22"/>
                <w:szCs w:val="22"/>
                <w:lang w:val="fr-BE" w:eastAsia="fr-BE"/>
              </w:rPr>
              <w:tab/>
            </w:r>
            <w:r w:rsidR="000020E1" w:rsidRPr="008F2BB1">
              <w:rPr>
                <w:rStyle w:val="Lienhypertexte"/>
                <w:noProof/>
                <w:lang w:val="fr-BE"/>
              </w:rPr>
              <w:t>Plan descriptif</w:t>
            </w:r>
            <w:r w:rsidR="000020E1">
              <w:rPr>
                <w:noProof/>
                <w:webHidden/>
              </w:rPr>
              <w:tab/>
            </w:r>
            <w:r w:rsidR="000020E1">
              <w:rPr>
                <w:noProof/>
                <w:webHidden/>
              </w:rPr>
              <w:fldChar w:fldCharType="begin"/>
            </w:r>
            <w:r w:rsidR="000020E1">
              <w:rPr>
                <w:noProof/>
                <w:webHidden/>
              </w:rPr>
              <w:instrText xml:space="preserve"> PAGEREF _Toc21812078 \h </w:instrText>
            </w:r>
            <w:r w:rsidR="000020E1">
              <w:rPr>
                <w:noProof/>
                <w:webHidden/>
              </w:rPr>
            </w:r>
            <w:r w:rsidR="000020E1">
              <w:rPr>
                <w:noProof/>
                <w:webHidden/>
              </w:rPr>
              <w:fldChar w:fldCharType="separate"/>
            </w:r>
            <w:r w:rsidR="007C65BC">
              <w:rPr>
                <w:noProof/>
                <w:webHidden/>
              </w:rPr>
              <w:t>15</w:t>
            </w:r>
            <w:r w:rsidR="000020E1">
              <w:rPr>
                <w:noProof/>
                <w:webHidden/>
              </w:rPr>
              <w:fldChar w:fldCharType="end"/>
            </w:r>
          </w:hyperlink>
        </w:p>
        <w:p w14:paraId="1C0D6F7E" w14:textId="2D2CA649" w:rsidR="000020E1" w:rsidRDefault="00233302">
          <w:pPr>
            <w:pStyle w:val="TM3"/>
            <w:tabs>
              <w:tab w:val="left" w:pos="1100"/>
              <w:tab w:val="right" w:leader="dot" w:pos="9622"/>
            </w:tabs>
            <w:rPr>
              <w:rFonts w:asciiTheme="minorHAnsi" w:hAnsiTheme="minorHAnsi"/>
              <w:noProof/>
              <w:sz w:val="22"/>
              <w:szCs w:val="22"/>
              <w:lang w:val="fr-BE" w:eastAsia="fr-BE"/>
            </w:rPr>
          </w:pPr>
          <w:hyperlink w:anchor="_Toc21812079" w:history="1">
            <w:r w:rsidR="000020E1" w:rsidRPr="008F2BB1">
              <w:rPr>
                <w:rStyle w:val="Lienhypertexte"/>
                <w:noProof/>
                <w:lang w:val="fr-BE"/>
              </w:rPr>
              <w:t>1.4.5</w:t>
            </w:r>
            <w:r w:rsidR="000020E1">
              <w:rPr>
                <w:rFonts w:asciiTheme="minorHAnsi" w:hAnsiTheme="minorHAnsi"/>
                <w:noProof/>
                <w:sz w:val="22"/>
                <w:szCs w:val="22"/>
                <w:lang w:val="fr-BE" w:eastAsia="fr-BE"/>
              </w:rPr>
              <w:tab/>
            </w:r>
            <w:r w:rsidR="000020E1" w:rsidRPr="008F2BB1">
              <w:rPr>
                <w:rStyle w:val="Lienhypertexte"/>
                <w:noProof/>
                <w:lang w:val="fr-BE"/>
              </w:rPr>
              <w:t>Liste des bâtiments [B</w:t>
            </w:r>
            <w:r w:rsidR="000020E1" w:rsidRPr="008F2BB1">
              <w:rPr>
                <w:rStyle w:val="Lienhypertexte"/>
                <w:noProof/>
                <w:vertAlign w:val="subscript"/>
                <w:lang w:val="fr-BE"/>
              </w:rPr>
              <w:t>N</w:t>
            </w:r>
            <w:r w:rsidR="000020E1" w:rsidRPr="008F2BB1">
              <w:rPr>
                <w:rStyle w:val="Lienhypertexte"/>
                <w:noProof/>
                <w:lang w:val="fr-BE"/>
              </w:rPr>
              <w:t>] et leurs affectations (y compris les existants)</w:t>
            </w:r>
            <w:r w:rsidR="000020E1">
              <w:rPr>
                <w:noProof/>
                <w:webHidden/>
              </w:rPr>
              <w:tab/>
            </w:r>
            <w:r w:rsidR="000020E1">
              <w:rPr>
                <w:noProof/>
                <w:webHidden/>
              </w:rPr>
              <w:fldChar w:fldCharType="begin"/>
            </w:r>
            <w:r w:rsidR="000020E1">
              <w:rPr>
                <w:noProof/>
                <w:webHidden/>
              </w:rPr>
              <w:instrText xml:space="preserve"> PAGEREF _Toc21812079 \h </w:instrText>
            </w:r>
            <w:r w:rsidR="000020E1">
              <w:rPr>
                <w:noProof/>
                <w:webHidden/>
              </w:rPr>
            </w:r>
            <w:r w:rsidR="000020E1">
              <w:rPr>
                <w:noProof/>
                <w:webHidden/>
              </w:rPr>
              <w:fldChar w:fldCharType="separate"/>
            </w:r>
            <w:r w:rsidR="007C65BC">
              <w:rPr>
                <w:noProof/>
                <w:webHidden/>
              </w:rPr>
              <w:t>16</w:t>
            </w:r>
            <w:r w:rsidR="000020E1">
              <w:rPr>
                <w:noProof/>
                <w:webHidden/>
              </w:rPr>
              <w:fldChar w:fldCharType="end"/>
            </w:r>
          </w:hyperlink>
        </w:p>
        <w:p w14:paraId="4A7B089E" w14:textId="4154CA3E" w:rsidR="000020E1" w:rsidRDefault="00233302">
          <w:pPr>
            <w:pStyle w:val="TM3"/>
            <w:tabs>
              <w:tab w:val="left" w:pos="1100"/>
              <w:tab w:val="right" w:leader="dot" w:pos="9622"/>
            </w:tabs>
            <w:rPr>
              <w:rFonts w:asciiTheme="minorHAnsi" w:hAnsiTheme="minorHAnsi"/>
              <w:noProof/>
              <w:sz w:val="22"/>
              <w:szCs w:val="22"/>
              <w:lang w:val="fr-BE" w:eastAsia="fr-BE"/>
            </w:rPr>
          </w:pPr>
          <w:hyperlink w:anchor="_Toc21812080" w:history="1">
            <w:r w:rsidR="000020E1" w:rsidRPr="008F2BB1">
              <w:rPr>
                <w:rStyle w:val="Lienhypertexte"/>
                <w:noProof/>
                <w:lang w:val="fr-BE"/>
              </w:rPr>
              <w:t>1.4.6</w:t>
            </w:r>
            <w:r w:rsidR="000020E1">
              <w:rPr>
                <w:rFonts w:asciiTheme="minorHAnsi" w:hAnsiTheme="minorHAnsi"/>
                <w:noProof/>
                <w:sz w:val="22"/>
                <w:szCs w:val="22"/>
                <w:lang w:val="fr-BE" w:eastAsia="fr-BE"/>
              </w:rPr>
              <w:tab/>
            </w:r>
            <w:r w:rsidR="000020E1" w:rsidRPr="008F2BB1">
              <w:rPr>
                <w:rStyle w:val="Lienhypertexte"/>
                <w:noProof/>
                <w:lang w:val="fr-BE"/>
              </w:rPr>
              <w:t>Liste des Installations et Activités [I</w:t>
            </w:r>
            <w:r w:rsidR="000020E1" w:rsidRPr="008F2BB1">
              <w:rPr>
                <w:rStyle w:val="Lienhypertexte"/>
                <w:noProof/>
                <w:vertAlign w:val="subscript"/>
                <w:lang w:val="fr-BE"/>
              </w:rPr>
              <w:t>N</w:t>
            </w:r>
            <w:r w:rsidR="000020E1" w:rsidRPr="008F2BB1">
              <w:rPr>
                <w:rStyle w:val="Lienhypertexte"/>
                <w:noProof/>
                <w:lang w:val="fr-BE"/>
              </w:rPr>
              <w:t>]</w:t>
            </w:r>
            <w:r w:rsidR="000020E1">
              <w:rPr>
                <w:noProof/>
                <w:webHidden/>
              </w:rPr>
              <w:tab/>
            </w:r>
            <w:r w:rsidR="000020E1">
              <w:rPr>
                <w:noProof/>
                <w:webHidden/>
              </w:rPr>
              <w:fldChar w:fldCharType="begin"/>
            </w:r>
            <w:r w:rsidR="000020E1">
              <w:rPr>
                <w:noProof/>
                <w:webHidden/>
              </w:rPr>
              <w:instrText xml:space="preserve"> PAGEREF _Toc21812080 \h </w:instrText>
            </w:r>
            <w:r w:rsidR="000020E1">
              <w:rPr>
                <w:noProof/>
                <w:webHidden/>
              </w:rPr>
            </w:r>
            <w:r w:rsidR="000020E1">
              <w:rPr>
                <w:noProof/>
                <w:webHidden/>
              </w:rPr>
              <w:fldChar w:fldCharType="separate"/>
            </w:r>
            <w:r w:rsidR="007C65BC">
              <w:rPr>
                <w:noProof/>
                <w:webHidden/>
              </w:rPr>
              <w:t>17</w:t>
            </w:r>
            <w:r w:rsidR="000020E1">
              <w:rPr>
                <w:noProof/>
                <w:webHidden/>
              </w:rPr>
              <w:fldChar w:fldCharType="end"/>
            </w:r>
          </w:hyperlink>
        </w:p>
        <w:p w14:paraId="6D06790D" w14:textId="5771811A" w:rsidR="000020E1" w:rsidRDefault="00233302">
          <w:pPr>
            <w:pStyle w:val="TM3"/>
            <w:tabs>
              <w:tab w:val="left" w:pos="1100"/>
              <w:tab w:val="right" w:leader="dot" w:pos="9622"/>
            </w:tabs>
            <w:rPr>
              <w:rFonts w:asciiTheme="minorHAnsi" w:hAnsiTheme="minorHAnsi"/>
              <w:noProof/>
              <w:sz w:val="22"/>
              <w:szCs w:val="22"/>
              <w:lang w:val="fr-BE" w:eastAsia="fr-BE"/>
            </w:rPr>
          </w:pPr>
          <w:hyperlink w:anchor="_Toc21812081" w:history="1">
            <w:r w:rsidR="000020E1" w:rsidRPr="008F2BB1">
              <w:rPr>
                <w:rStyle w:val="Lienhypertexte"/>
                <w:noProof/>
                <w:lang w:val="fr-BE"/>
              </w:rPr>
              <w:t>1.4.7</w:t>
            </w:r>
            <w:r w:rsidR="000020E1">
              <w:rPr>
                <w:rFonts w:asciiTheme="minorHAnsi" w:hAnsiTheme="minorHAnsi"/>
                <w:noProof/>
                <w:sz w:val="22"/>
                <w:szCs w:val="22"/>
                <w:lang w:val="fr-BE" w:eastAsia="fr-BE"/>
              </w:rPr>
              <w:tab/>
            </w:r>
            <w:r w:rsidR="000020E1" w:rsidRPr="008F2BB1">
              <w:rPr>
                <w:rStyle w:val="Lienhypertexte"/>
                <w:noProof/>
                <w:lang w:val="fr-BE"/>
              </w:rPr>
              <w:t>Liste générale des dépôts</w:t>
            </w:r>
            <w:r w:rsidR="000020E1">
              <w:rPr>
                <w:noProof/>
                <w:webHidden/>
              </w:rPr>
              <w:tab/>
            </w:r>
            <w:r w:rsidR="000020E1">
              <w:rPr>
                <w:noProof/>
                <w:webHidden/>
              </w:rPr>
              <w:fldChar w:fldCharType="begin"/>
            </w:r>
            <w:r w:rsidR="000020E1">
              <w:rPr>
                <w:noProof/>
                <w:webHidden/>
              </w:rPr>
              <w:instrText xml:space="preserve"> PAGEREF _Toc21812081 \h </w:instrText>
            </w:r>
            <w:r w:rsidR="000020E1">
              <w:rPr>
                <w:noProof/>
                <w:webHidden/>
              </w:rPr>
            </w:r>
            <w:r w:rsidR="000020E1">
              <w:rPr>
                <w:noProof/>
                <w:webHidden/>
              </w:rPr>
              <w:fldChar w:fldCharType="separate"/>
            </w:r>
            <w:r w:rsidR="007C65BC">
              <w:rPr>
                <w:noProof/>
                <w:webHidden/>
              </w:rPr>
              <w:t>18</w:t>
            </w:r>
            <w:r w:rsidR="000020E1">
              <w:rPr>
                <w:noProof/>
                <w:webHidden/>
              </w:rPr>
              <w:fldChar w:fldCharType="end"/>
            </w:r>
          </w:hyperlink>
        </w:p>
        <w:p w14:paraId="2C5ED7E4" w14:textId="204429CC" w:rsidR="000020E1" w:rsidRDefault="00233302">
          <w:pPr>
            <w:pStyle w:val="TM2"/>
            <w:tabs>
              <w:tab w:val="left" w:pos="880"/>
              <w:tab w:val="right" w:leader="dot" w:pos="9622"/>
            </w:tabs>
            <w:rPr>
              <w:rFonts w:asciiTheme="minorHAnsi" w:hAnsiTheme="minorHAnsi"/>
              <w:noProof/>
              <w:sz w:val="22"/>
              <w:szCs w:val="22"/>
              <w:lang w:val="fr-BE" w:eastAsia="fr-BE"/>
            </w:rPr>
          </w:pPr>
          <w:hyperlink w:anchor="_Toc21812082" w:history="1">
            <w:r w:rsidR="000020E1" w:rsidRPr="008F2BB1">
              <w:rPr>
                <w:rStyle w:val="Lienhypertexte"/>
                <w:noProof/>
                <w:lang w:val="fr-BE"/>
              </w:rPr>
              <w:t>1.5</w:t>
            </w:r>
            <w:r w:rsidR="000020E1">
              <w:rPr>
                <w:rFonts w:asciiTheme="minorHAnsi" w:hAnsiTheme="minorHAnsi"/>
                <w:noProof/>
                <w:sz w:val="22"/>
                <w:szCs w:val="22"/>
                <w:lang w:val="fr-BE" w:eastAsia="fr-BE"/>
              </w:rPr>
              <w:tab/>
            </w:r>
            <w:r w:rsidR="000020E1" w:rsidRPr="008F2BB1">
              <w:rPr>
                <w:rStyle w:val="Lienhypertexte"/>
                <w:noProof/>
                <w:lang w:val="fr-BE"/>
              </w:rPr>
              <w:t>Urbanisme</w:t>
            </w:r>
            <w:r w:rsidR="000020E1">
              <w:rPr>
                <w:noProof/>
                <w:webHidden/>
              </w:rPr>
              <w:tab/>
            </w:r>
            <w:r w:rsidR="000020E1">
              <w:rPr>
                <w:noProof/>
                <w:webHidden/>
              </w:rPr>
              <w:fldChar w:fldCharType="begin"/>
            </w:r>
            <w:r w:rsidR="000020E1">
              <w:rPr>
                <w:noProof/>
                <w:webHidden/>
              </w:rPr>
              <w:instrText xml:space="preserve"> PAGEREF _Toc21812082 \h </w:instrText>
            </w:r>
            <w:r w:rsidR="000020E1">
              <w:rPr>
                <w:noProof/>
                <w:webHidden/>
              </w:rPr>
            </w:r>
            <w:r w:rsidR="000020E1">
              <w:rPr>
                <w:noProof/>
                <w:webHidden/>
              </w:rPr>
              <w:fldChar w:fldCharType="separate"/>
            </w:r>
            <w:r w:rsidR="007C65BC">
              <w:rPr>
                <w:noProof/>
                <w:webHidden/>
              </w:rPr>
              <w:t>20</w:t>
            </w:r>
            <w:r w:rsidR="000020E1">
              <w:rPr>
                <w:noProof/>
                <w:webHidden/>
              </w:rPr>
              <w:fldChar w:fldCharType="end"/>
            </w:r>
          </w:hyperlink>
        </w:p>
        <w:p w14:paraId="4D8D1C85" w14:textId="26D0F7EC" w:rsidR="000020E1" w:rsidRDefault="00233302">
          <w:pPr>
            <w:pStyle w:val="TM3"/>
            <w:tabs>
              <w:tab w:val="left" w:pos="1100"/>
              <w:tab w:val="right" w:leader="dot" w:pos="9622"/>
            </w:tabs>
            <w:rPr>
              <w:rFonts w:asciiTheme="minorHAnsi" w:hAnsiTheme="minorHAnsi"/>
              <w:noProof/>
              <w:sz w:val="22"/>
              <w:szCs w:val="22"/>
              <w:lang w:val="fr-BE" w:eastAsia="fr-BE"/>
            </w:rPr>
          </w:pPr>
          <w:hyperlink w:anchor="_Toc21812083" w:history="1">
            <w:r w:rsidR="000020E1" w:rsidRPr="008F2BB1">
              <w:rPr>
                <w:rStyle w:val="Lienhypertexte"/>
                <w:noProof/>
                <w:lang w:val="fr-BE"/>
              </w:rPr>
              <w:t>1.5.1</w:t>
            </w:r>
            <w:r w:rsidR="000020E1">
              <w:rPr>
                <w:rFonts w:asciiTheme="minorHAnsi" w:hAnsiTheme="minorHAnsi"/>
                <w:noProof/>
                <w:sz w:val="22"/>
                <w:szCs w:val="22"/>
                <w:lang w:val="fr-BE" w:eastAsia="fr-BE"/>
              </w:rPr>
              <w:tab/>
            </w:r>
            <w:r w:rsidR="000020E1" w:rsidRPr="008F2BB1">
              <w:rPr>
                <w:rStyle w:val="Lienhypertexte"/>
                <w:noProof/>
                <w:lang w:val="fr-BE"/>
              </w:rPr>
              <w:t>Permis d’environnement ou permis unique (environnement + urbanisme) ?</w:t>
            </w:r>
            <w:r w:rsidR="000020E1">
              <w:rPr>
                <w:noProof/>
                <w:webHidden/>
              </w:rPr>
              <w:tab/>
            </w:r>
            <w:r w:rsidR="000020E1">
              <w:rPr>
                <w:noProof/>
                <w:webHidden/>
              </w:rPr>
              <w:fldChar w:fldCharType="begin"/>
            </w:r>
            <w:r w:rsidR="000020E1">
              <w:rPr>
                <w:noProof/>
                <w:webHidden/>
              </w:rPr>
              <w:instrText xml:space="preserve"> PAGEREF _Toc21812083 \h </w:instrText>
            </w:r>
            <w:r w:rsidR="000020E1">
              <w:rPr>
                <w:noProof/>
                <w:webHidden/>
              </w:rPr>
            </w:r>
            <w:r w:rsidR="000020E1">
              <w:rPr>
                <w:noProof/>
                <w:webHidden/>
              </w:rPr>
              <w:fldChar w:fldCharType="separate"/>
            </w:r>
            <w:r w:rsidR="007C65BC">
              <w:rPr>
                <w:noProof/>
                <w:webHidden/>
              </w:rPr>
              <w:t>20</w:t>
            </w:r>
            <w:r w:rsidR="000020E1">
              <w:rPr>
                <w:noProof/>
                <w:webHidden/>
              </w:rPr>
              <w:fldChar w:fldCharType="end"/>
            </w:r>
          </w:hyperlink>
        </w:p>
        <w:p w14:paraId="398BFA3A" w14:textId="2A74E326" w:rsidR="000020E1" w:rsidRDefault="00233302">
          <w:pPr>
            <w:pStyle w:val="TM3"/>
            <w:tabs>
              <w:tab w:val="left" w:pos="1100"/>
              <w:tab w:val="right" w:leader="dot" w:pos="9622"/>
            </w:tabs>
            <w:rPr>
              <w:rFonts w:asciiTheme="minorHAnsi" w:hAnsiTheme="minorHAnsi"/>
              <w:noProof/>
              <w:sz w:val="22"/>
              <w:szCs w:val="22"/>
              <w:lang w:val="fr-BE" w:eastAsia="fr-BE"/>
            </w:rPr>
          </w:pPr>
          <w:hyperlink w:anchor="_Toc21812084" w:history="1">
            <w:r w:rsidR="000020E1" w:rsidRPr="008F2BB1">
              <w:rPr>
                <w:rStyle w:val="Lienhypertexte"/>
                <w:noProof/>
                <w:lang w:val="fr-BE"/>
              </w:rPr>
              <w:t>1.5.2</w:t>
            </w:r>
            <w:r w:rsidR="000020E1">
              <w:rPr>
                <w:rFonts w:asciiTheme="minorHAnsi" w:hAnsiTheme="minorHAnsi"/>
                <w:noProof/>
                <w:sz w:val="22"/>
                <w:szCs w:val="22"/>
                <w:lang w:val="fr-BE" w:eastAsia="fr-BE"/>
              </w:rPr>
              <w:tab/>
            </w:r>
            <w:r w:rsidR="000020E1" w:rsidRPr="008F2BB1">
              <w:rPr>
                <w:rStyle w:val="Lienhypertexte"/>
                <w:noProof/>
                <w:lang w:val="fr-BE"/>
              </w:rPr>
              <w:t>Voirie</w:t>
            </w:r>
            <w:r w:rsidR="000020E1">
              <w:rPr>
                <w:noProof/>
                <w:webHidden/>
              </w:rPr>
              <w:tab/>
            </w:r>
            <w:r w:rsidR="000020E1">
              <w:rPr>
                <w:noProof/>
                <w:webHidden/>
              </w:rPr>
              <w:fldChar w:fldCharType="begin"/>
            </w:r>
            <w:r w:rsidR="000020E1">
              <w:rPr>
                <w:noProof/>
                <w:webHidden/>
              </w:rPr>
              <w:instrText xml:space="preserve"> PAGEREF _Toc21812084 \h </w:instrText>
            </w:r>
            <w:r w:rsidR="000020E1">
              <w:rPr>
                <w:noProof/>
                <w:webHidden/>
              </w:rPr>
            </w:r>
            <w:r w:rsidR="000020E1">
              <w:rPr>
                <w:noProof/>
                <w:webHidden/>
              </w:rPr>
              <w:fldChar w:fldCharType="separate"/>
            </w:r>
            <w:r w:rsidR="007C65BC">
              <w:rPr>
                <w:noProof/>
                <w:webHidden/>
              </w:rPr>
              <w:t>20</w:t>
            </w:r>
            <w:r w:rsidR="000020E1">
              <w:rPr>
                <w:noProof/>
                <w:webHidden/>
              </w:rPr>
              <w:fldChar w:fldCharType="end"/>
            </w:r>
          </w:hyperlink>
        </w:p>
        <w:p w14:paraId="4A0B49BA" w14:textId="2DBF1E30" w:rsidR="000020E1" w:rsidRDefault="00233302">
          <w:pPr>
            <w:pStyle w:val="TM3"/>
            <w:tabs>
              <w:tab w:val="left" w:pos="1100"/>
              <w:tab w:val="right" w:leader="dot" w:pos="9622"/>
            </w:tabs>
            <w:rPr>
              <w:rFonts w:asciiTheme="minorHAnsi" w:hAnsiTheme="minorHAnsi"/>
              <w:noProof/>
              <w:sz w:val="22"/>
              <w:szCs w:val="22"/>
              <w:lang w:val="fr-BE" w:eastAsia="fr-BE"/>
            </w:rPr>
          </w:pPr>
          <w:hyperlink w:anchor="_Toc21812085" w:history="1">
            <w:r w:rsidR="000020E1" w:rsidRPr="008F2BB1">
              <w:rPr>
                <w:rStyle w:val="Lienhypertexte"/>
                <w:noProof/>
                <w:lang w:val="fr-BE"/>
              </w:rPr>
              <w:t>1.5.3</w:t>
            </w:r>
            <w:r w:rsidR="000020E1">
              <w:rPr>
                <w:rFonts w:asciiTheme="minorHAnsi" w:hAnsiTheme="minorHAnsi"/>
                <w:noProof/>
                <w:sz w:val="22"/>
                <w:szCs w:val="22"/>
                <w:lang w:val="fr-BE" w:eastAsia="fr-BE"/>
              </w:rPr>
              <w:tab/>
            </w:r>
            <w:r w:rsidR="000020E1" w:rsidRPr="008F2BB1">
              <w:rPr>
                <w:rStyle w:val="Lienhypertexte"/>
                <w:noProof/>
                <w:lang w:val="fr-BE"/>
              </w:rPr>
              <w:t>Description du site avant la mise en œuvre du projet</w:t>
            </w:r>
            <w:r w:rsidR="000020E1">
              <w:rPr>
                <w:noProof/>
                <w:webHidden/>
              </w:rPr>
              <w:tab/>
            </w:r>
            <w:r w:rsidR="000020E1">
              <w:rPr>
                <w:noProof/>
                <w:webHidden/>
              </w:rPr>
              <w:fldChar w:fldCharType="begin"/>
            </w:r>
            <w:r w:rsidR="000020E1">
              <w:rPr>
                <w:noProof/>
                <w:webHidden/>
              </w:rPr>
              <w:instrText xml:space="preserve"> PAGEREF _Toc21812085 \h </w:instrText>
            </w:r>
            <w:r w:rsidR="000020E1">
              <w:rPr>
                <w:noProof/>
                <w:webHidden/>
              </w:rPr>
            </w:r>
            <w:r w:rsidR="000020E1">
              <w:rPr>
                <w:noProof/>
                <w:webHidden/>
              </w:rPr>
              <w:fldChar w:fldCharType="separate"/>
            </w:r>
            <w:r w:rsidR="007C65BC">
              <w:rPr>
                <w:noProof/>
                <w:webHidden/>
              </w:rPr>
              <w:t>20</w:t>
            </w:r>
            <w:r w:rsidR="000020E1">
              <w:rPr>
                <w:noProof/>
                <w:webHidden/>
              </w:rPr>
              <w:fldChar w:fldCharType="end"/>
            </w:r>
          </w:hyperlink>
        </w:p>
        <w:p w14:paraId="2E18496D" w14:textId="4DC0AA4C" w:rsidR="000020E1" w:rsidRDefault="00233302">
          <w:pPr>
            <w:pStyle w:val="TM3"/>
            <w:tabs>
              <w:tab w:val="left" w:pos="1100"/>
              <w:tab w:val="right" w:leader="dot" w:pos="9622"/>
            </w:tabs>
            <w:rPr>
              <w:rFonts w:asciiTheme="minorHAnsi" w:hAnsiTheme="minorHAnsi"/>
              <w:noProof/>
              <w:sz w:val="22"/>
              <w:szCs w:val="22"/>
              <w:lang w:val="fr-BE" w:eastAsia="fr-BE"/>
            </w:rPr>
          </w:pPr>
          <w:hyperlink w:anchor="_Toc21812086" w:history="1">
            <w:r w:rsidR="000020E1" w:rsidRPr="008F2BB1">
              <w:rPr>
                <w:rStyle w:val="Lienhypertexte"/>
                <w:noProof/>
                <w:lang w:val="fr-BE"/>
              </w:rPr>
              <w:t>1.5.4</w:t>
            </w:r>
            <w:r w:rsidR="000020E1">
              <w:rPr>
                <w:rFonts w:asciiTheme="minorHAnsi" w:hAnsiTheme="minorHAnsi"/>
                <w:noProof/>
                <w:sz w:val="22"/>
                <w:szCs w:val="22"/>
                <w:lang w:val="fr-BE" w:eastAsia="fr-BE"/>
              </w:rPr>
              <w:tab/>
            </w:r>
            <w:r w:rsidR="000020E1" w:rsidRPr="008F2BB1">
              <w:rPr>
                <w:rStyle w:val="Lienhypertexte"/>
                <w:noProof/>
                <w:lang w:val="fr-BE"/>
              </w:rPr>
              <w:t>Phase du chantier</w:t>
            </w:r>
            <w:r w:rsidR="000020E1">
              <w:rPr>
                <w:noProof/>
                <w:webHidden/>
              </w:rPr>
              <w:tab/>
            </w:r>
            <w:r w:rsidR="000020E1">
              <w:rPr>
                <w:noProof/>
                <w:webHidden/>
              </w:rPr>
              <w:fldChar w:fldCharType="begin"/>
            </w:r>
            <w:r w:rsidR="000020E1">
              <w:rPr>
                <w:noProof/>
                <w:webHidden/>
              </w:rPr>
              <w:instrText xml:space="preserve"> PAGEREF _Toc21812086 \h </w:instrText>
            </w:r>
            <w:r w:rsidR="000020E1">
              <w:rPr>
                <w:noProof/>
                <w:webHidden/>
              </w:rPr>
            </w:r>
            <w:r w:rsidR="000020E1">
              <w:rPr>
                <w:noProof/>
                <w:webHidden/>
              </w:rPr>
              <w:fldChar w:fldCharType="separate"/>
            </w:r>
            <w:r w:rsidR="007C65BC">
              <w:rPr>
                <w:noProof/>
                <w:webHidden/>
              </w:rPr>
              <w:t>21</w:t>
            </w:r>
            <w:r w:rsidR="000020E1">
              <w:rPr>
                <w:noProof/>
                <w:webHidden/>
              </w:rPr>
              <w:fldChar w:fldCharType="end"/>
            </w:r>
          </w:hyperlink>
        </w:p>
        <w:p w14:paraId="74C5A0CD" w14:textId="2C2EEB89" w:rsidR="000020E1" w:rsidRDefault="00233302">
          <w:pPr>
            <w:pStyle w:val="TM1"/>
            <w:tabs>
              <w:tab w:val="left" w:pos="360"/>
              <w:tab w:val="right" w:leader="dot" w:pos="9622"/>
            </w:tabs>
            <w:rPr>
              <w:rFonts w:asciiTheme="minorHAnsi" w:hAnsiTheme="minorHAnsi"/>
              <w:noProof/>
              <w:sz w:val="22"/>
              <w:szCs w:val="22"/>
              <w:lang w:val="fr-BE" w:eastAsia="fr-BE"/>
            </w:rPr>
          </w:pPr>
          <w:hyperlink w:anchor="_Toc21812087" w:history="1">
            <w:r w:rsidR="000020E1" w:rsidRPr="008F2BB1">
              <w:rPr>
                <w:rStyle w:val="Lienhypertexte"/>
                <w:noProof/>
                <w:lang w:val="fr-BE"/>
              </w:rPr>
              <w:t>2</w:t>
            </w:r>
            <w:r w:rsidR="000020E1">
              <w:rPr>
                <w:rFonts w:asciiTheme="minorHAnsi" w:hAnsiTheme="minorHAnsi"/>
                <w:noProof/>
                <w:sz w:val="22"/>
                <w:szCs w:val="22"/>
                <w:lang w:val="fr-BE" w:eastAsia="fr-BE"/>
              </w:rPr>
              <w:tab/>
            </w:r>
            <w:r w:rsidR="000020E1" w:rsidRPr="008F2BB1">
              <w:rPr>
                <w:rStyle w:val="Lienhypertexte"/>
                <w:noProof/>
                <w:lang w:val="fr-BE"/>
              </w:rPr>
              <w:t>Deuxième Partie : Effets du projet sur l’environnement</w:t>
            </w:r>
            <w:r w:rsidR="000020E1">
              <w:rPr>
                <w:noProof/>
                <w:webHidden/>
              </w:rPr>
              <w:tab/>
            </w:r>
            <w:r w:rsidR="000020E1">
              <w:rPr>
                <w:noProof/>
                <w:webHidden/>
              </w:rPr>
              <w:fldChar w:fldCharType="begin"/>
            </w:r>
            <w:r w:rsidR="000020E1">
              <w:rPr>
                <w:noProof/>
                <w:webHidden/>
              </w:rPr>
              <w:instrText xml:space="preserve"> PAGEREF _Toc21812087 \h </w:instrText>
            </w:r>
            <w:r w:rsidR="000020E1">
              <w:rPr>
                <w:noProof/>
                <w:webHidden/>
              </w:rPr>
            </w:r>
            <w:r w:rsidR="000020E1">
              <w:rPr>
                <w:noProof/>
                <w:webHidden/>
              </w:rPr>
              <w:fldChar w:fldCharType="separate"/>
            </w:r>
            <w:r w:rsidR="007C65BC">
              <w:rPr>
                <w:noProof/>
                <w:webHidden/>
              </w:rPr>
              <w:t>22</w:t>
            </w:r>
            <w:r w:rsidR="000020E1">
              <w:rPr>
                <w:noProof/>
                <w:webHidden/>
              </w:rPr>
              <w:fldChar w:fldCharType="end"/>
            </w:r>
          </w:hyperlink>
        </w:p>
        <w:p w14:paraId="5CB6E03E" w14:textId="1375F88E" w:rsidR="000020E1" w:rsidRDefault="00233302">
          <w:pPr>
            <w:pStyle w:val="TM2"/>
            <w:tabs>
              <w:tab w:val="left" w:pos="880"/>
              <w:tab w:val="right" w:leader="dot" w:pos="9622"/>
            </w:tabs>
            <w:rPr>
              <w:rFonts w:asciiTheme="minorHAnsi" w:hAnsiTheme="minorHAnsi"/>
              <w:noProof/>
              <w:sz w:val="22"/>
              <w:szCs w:val="22"/>
              <w:lang w:val="fr-BE" w:eastAsia="fr-BE"/>
            </w:rPr>
          </w:pPr>
          <w:hyperlink w:anchor="_Toc21812088" w:history="1">
            <w:r w:rsidR="000020E1" w:rsidRPr="008F2BB1">
              <w:rPr>
                <w:rStyle w:val="Lienhypertexte"/>
                <w:noProof/>
                <w:lang w:val="fr-BE"/>
              </w:rPr>
              <w:t>2.1</w:t>
            </w:r>
            <w:r w:rsidR="000020E1">
              <w:rPr>
                <w:rFonts w:asciiTheme="minorHAnsi" w:hAnsiTheme="minorHAnsi"/>
                <w:noProof/>
                <w:sz w:val="22"/>
                <w:szCs w:val="22"/>
                <w:lang w:val="fr-BE" w:eastAsia="fr-BE"/>
              </w:rPr>
              <w:tab/>
            </w:r>
            <w:r w:rsidR="000020E1" w:rsidRPr="008F2BB1">
              <w:rPr>
                <w:rStyle w:val="Lienhypertexte"/>
                <w:noProof/>
                <w:lang w:val="fr-BE"/>
              </w:rPr>
              <w:t>Introduction</w:t>
            </w:r>
            <w:r w:rsidR="000020E1">
              <w:rPr>
                <w:noProof/>
                <w:webHidden/>
              </w:rPr>
              <w:tab/>
            </w:r>
            <w:r w:rsidR="000020E1">
              <w:rPr>
                <w:noProof/>
                <w:webHidden/>
              </w:rPr>
              <w:fldChar w:fldCharType="begin"/>
            </w:r>
            <w:r w:rsidR="000020E1">
              <w:rPr>
                <w:noProof/>
                <w:webHidden/>
              </w:rPr>
              <w:instrText xml:space="preserve"> PAGEREF _Toc21812088 \h </w:instrText>
            </w:r>
            <w:r w:rsidR="000020E1">
              <w:rPr>
                <w:noProof/>
                <w:webHidden/>
              </w:rPr>
            </w:r>
            <w:r w:rsidR="000020E1">
              <w:rPr>
                <w:noProof/>
                <w:webHidden/>
              </w:rPr>
              <w:fldChar w:fldCharType="separate"/>
            </w:r>
            <w:r w:rsidR="007C65BC">
              <w:rPr>
                <w:noProof/>
                <w:webHidden/>
              </w:rPr>
              <w:t>22</w:t>
            </w:r>
            <w:r w:rsidR="000020E1">
              <w:rPr>
                <w:noProof/>
                <w:webHidden/>
              </w:rPr>
              <w:fldChar w:fldCharType="end"/>
            </w:r>
          </w:hyperlink>
        </w:p>
        <w:p w14:paraId="6EC58974" w14:textId="6A35D4E9" w:rsidR="000020E1" w:rsidRDefault="00233302">
          <w:pPr>
            <w:pStyle w:val="TM2"/>
            <w:tabs>
              <w:tab w:val="left" w:pos="880"/>
              <w:tab w:val="right" w:leader="dot" w:pos="9622"/>
            </w:tabs>
            <w:rPr>
              <w:rFonts w:asciiTheme="minorHAnsi" w:hAnsiTheme="minorHAnsi"/>
              <w:noProof/>
              <w:sz w:val="22"/>
              <w:szCs w:val="22"/>
              <w:lang w:val="fr-BE" w:eastAsia="fr-BE"/>
            </w:rPr>
          </w:pPr>
          <w:hyperlink w:anchor="_Toc21812089" w:history="1">
            <w:r w:rsidR="000020E1" w:rsidRPr="008F2BB1">
              <w:rPr>
                <w:rStyle w:val="Lienhypertexte"/>
                <w:noProof/>
                <w:lang w:val="fr-BE"/>
              </w:rPr>
              <w:t>2.2</w:t>
            </w:r>
            <w:r w:rsidR="000020E1">
              <w:rPr>
                <w:rFonts w:asciiTheme="minorHAnsi" w:hAnsiTheme="minorHAnsi"/>
                <w:noProof/>
                <w:sz w:val="22"/>
                <w:szCs w:val="22"/>
                <w:lang w:val="fr-BE" w:eastAsia="fr-BE"/>
              </w:rPr>
              <w:tab/>
            </w:r>
            <w:r w:rsidR="000020E1" w:rsidRPr="008F2BB1">
              <w:rPr>
                <w:rStyle w:val="Lienhypertexte"/>
                <w:noProof/>
                <w:lang w:val="fr-BE"/>
              </w:rPr>
              <w:t>Effets sonores</w:t>
            </w:r>
            <w:r w:rsidR="000020E1">
              <w:rPr>
                <w:noProof/>
                <w:webHidden/>
              </w:rPr>
              <w:tab/>
            </w:r>
            <w:r w:rsidR="000020E1">
              <w:rPr>
                <w:noProof/>
                <w:webHidden/>
              </w:rPr>
              <w:fldChar w:fldCharType="begin"/>
            </w:r>
            <w:r w:rsidR="000020E1">
              <w:rPr>
                <w:noProof/>
                <w:webHidden/>
              </w:rPr>
              <w:instrText xml:space="preserve"> PAGEREF _Toc21812089 \h </w:instrText>
            </w:r>
            <w:r w:rsidR="000020E1">
              <w:rPr>
                <w:noProof/>
                <w:webHidden/>
              </w:rPr>
            </w:r>
            <w:r w:rsidR="000020E1">
              <w:rPr>
                <w:noProof/>
                <w:webHidden/>
              </w:rPr>
              <w:fldChar w:fldCharType="separate"/>
            </w:r>
            <w:r w:rsidR="007C65BC">
              <w:rPr>
                <w:noProof/>
                <w:webHidden/>
              </w:rPr>
              <w:t>23</w:t>
            </w:r>
            <w:r w:rsidR="000020E1">
              <w:rPr>
                <w:noProof/>
                <w:webHidden/>
              </w:rPr>
              <w:fldChar w:fldCharType="end"/>
            </w:r>
          </w:hyperlink>
        </w:p>
        <w:p w14:paraId="2B372CAA" w14:textId="665249EA" w:rsidR="000020E1" w:rsidRDefault="00233302">
          <w:pPr>
            <w:pStyle w:val="TM2"/>
            <w:tabs>
              <w:tab w:val="left" w:pos="880"/>
              <w:tab w:val="right" w:leader="dot" w:pos="9622"/>
            </w:tabs>
            <w:rPr>
              <w:rFonts w:asciiTheme="minorHAnsi" w:hAnsiTheme="minorHAnsi"/>
              <w:noProof/>
              <w:sz w:val="22"/>
              <w:szCs w:val="22"/>
              <w:lang w:val="fr-BE" w:eastAsia="fr-BE"/>
            </w:rPr>
          </w:pPr>
          <w:hyperlink w:anchor="_Toc21812090" w:history="1">
            <w:r w:rsidR="000020E1" w:rsidRPr="008F2BB1">
              <w:rPr>
                <w:rStyle w:val="Lienhypertexte"/>
                <w:noProof/>
                <w:lang w:val="fr-BE"/>
              </w:rPr>
              <w:t>2.3</w:t>
            </w:r>
            <w:r w:rsidR="000020E1">
              <w:rPr>
                <w:rFonts w:asciiTheme="minorHAnsi" w:hAnsiTheme="minorHAnsi"/>
                <w:noProof/>
                <w:sz w:val="22"/>
                <w:szCs w:val="22"/>
                <w:lang w:val="fr-BE" w:eastAsia="fr-BE"/>
              </w:rPr>
              <w:tab/>
            </w:r>
            <w:r w:rsidR="000020E1" w:rsidRPr="008F2BB1">
              <w:rPr>
                <w:rStyle w:val="Lienhypertexte"/>
                <w:noProof/>
                <w:lang w:val="fr-BE"/>
              </w:rPr>
              <w:t>Effets sur les eaux</w:t>
            </w:r>
            <w:r w:rsidR="000020E1">
              <w:rPr>
                <w:noProof/>
                <w:webHidden/>
              </w:rPr>
              <w:tab/>
            </w:r>
            <w:r w:rsidR="000020E1">
              <w:rPr>
                <w:noProof/>
                <w:webHidden/>
              </w:rPr>
              <w:fldChar w:fldCharType="begin"/>
            </w:r>
            <w:r w:rsidR="000020E1">
              <w:rPr>
                <w:noProof/>
                <w:webHidden/>
              </w:rPr>
              <w:instrText xml:space="preserve"> PAGEREF _Toc21812090 \h </w:instrText>
            </w:r>
            <w:r w:rsidR="000020E1">
              <w:rPr>
                <w:noProof/>
                <w:webHidden/>
              </w:rPr>
            </w:r>
            <w:r w:rsidR="000020E1">
              <w:rPr>
                <w:noProof/>
                <w:webHidden/>
              </w:rPr>
              <w:fldChar w:fldCharType="separate"/>
            </w:r>
            <w:r w:rsidR="007C65BC">
              <w:rPr>
                <w:noProof/>
                <w:webHidden/>
              </w:rPr>
              <w:t>24</w:t>
            </w:r>
            <w:r w:rsidR="000020E1">
              <w:rPr>
                <w:noProof/>
                <w:webHidden/>
              </w:rPr>
              <w:fldChar w:fldCharType="end"/>
            </w:r>
          </w:hyperlink>
        </w:p>
        <w:p w14:paraId="7EB9439B" w14:textId="2AA5B1E5" w:rsidR="000020E1" w:rsidRDefault="00233302">
          <w:pPr>
            <w:pStyle w:val="TM3"/>
            <w:tabs>
              <w:tab w:val="left" w:pos="1100"/>
              <w:tab w:val="right" w:leader="dot" w:pos="9622"/>
            </w:tabs>
            <w:rPr>
              <w:rFonts w:asciiTheme="minorHAnsi" w:hAnsiTheme="minorHAnsi"/>
              <w:noProof/>
              <w:sz w:val="22"/>
              <w:szCs w:val="22"/>
              <w:lang w:val="fr-BE" w:eastAsia="fr-BE"/>
            </w:rPr>
          </w:pPr>
          <w:hyperlink w:anchor="_Toc21812091" w:history="1">
            <w:r w:rsidR="000020E1" w:rsidRPr="008F2BB1">
              <w:rPr>
                <w:rStyle w:val="Lienhypertexte"/>
                <w:noProof/>
                <w:lang w:val="fr-BE"/>
              </w:rPr>
              <w:t>2.3.1</w:t>
            </w:r>
            <w:r w:rsidR="000020E1">
              <w:rPr>
                <w:rFonts w:asciiTheme="minorHAnsi" w:hAnsiTheme="minorHAnsi"/>
                <w:noProof/>
                <w:sz w:val="22"/>
                <w:szCs w:val="22"/>
                <w:lang w:val="fr-BE" w:eastAsia="fr-BE"/>
              </w:rPr>
              <w:tab/>
            </w:r>
            <w:r w:rsidR="000020E1" w:rsidRPr="008F2BB1">
              <w:rPr>
                <w:rStyle w:val="Lienhypertexte"/>
                <w:noProof/>
                <w:lang w:val="fr-BE"/>
              </w:rPr>
              <w:t>Usage de l’eau</w:t>
            </w:r>
            <w:r w:rsidR="000020E1">
              <w:rPr>
                <w:noProof/>
                <w:webHidden/>
              </w:rPr>
              <w:tab/>
            </w:r>
            <w:r w:rsidR="000020E1">
              <w:rPr>
                <w:noProof/>
                <w:webHidden/>
              </w:rPr>
              <w:fldChar w:fldCharType="begin"/>
            </w:r>
            <w:r w:rsidR="000020E1">
              <w:rPr>
                <w:noProof/>
                <w:webHidden/>
              </w:rPr>
              <w:instrText xml:space="preserve"> PAGEREF _Toc21812091 \h </w:instrText>
            </w:r>
            <w:r w:rsidR="000020E1">
              <w:rPr>
                <w:noProof/>
                <w:webHidden/>
              </w:rPr>
            </w:r>
            <w:r w:rsidR="000020E1">
              <w:rPr>
                <w:noProof/>
                <w:webHidden/>
              </w:rPr>
              <w:fldChar w:fldCharType="separate"/>
            </w:r>
            <w:r w:rsidR="007C65BC">
              <w:rPr>
                <w:noProof/>
                <w:webHidden/>
              </w:rPr>
              <w:t>24</w:t>
            </w:r>
            <w:r w:rsidR="000020E1">
              <w:rPr>
                <w:noProof/>
                <w:webHidden/>
              </w:rPr>
              <w:fldChar w:fldCharType="end"/>
            </w:r>
          </w:hyperlink>
        </w:p>
        <w:p w14:paraId="246386F3" w14:textId="592CAA07" w:rsidR="000020E1" w:rsidRDefault="00233302">
          <w:pPr>
            <w:pStyle w:val="TM3"/>
            <w:tabs>
              <w:tab w:val="left" w:pos="1100"/>
              <w:tab w:val="right" w:leader="dot" w:pos="9622"/>
            </w:tabs>
            <w:rPr>
              <w:rFonts w:asciiTheme="minorHAnsi" w:hAnsiTheme="minorHAnsi"/>
              <w:noProof/>
              <w:sz w:val="22"/>
              <w:szCs w:val="22"/>
              <w:lang w:val="fr-BE" w:eastAsia="fr-BE"/>
            </w:rPr>
          </w:pPr>
          <w:hyperlink w:anchor="_Toc21812092" w:history="1">
            <w:r w:rsidR="000020E1" w:rsidRPr="008F2BB1">
              <w:rPr>
                <w:rStyle w:val="Lienhypertexte"/>
                <w:noProof/>
                <w:lang w:val="fr-BE"/>
              </w:rPr>
              <w:t>2.3.2</w:t>
            </w:r>
            <w:r w:rsidR="000020E1">
              <w:rPr>
                <w:rFonts w:asciiTheme="minorHAnsi" w:hAnsiTheme="minorHAnsi"/>
                <w:noProof/>
                <w:sz w:val="22"/>
                <w:szCs w:val="22"/>
                <w:lang w:val="fr-BE" w:eastAsia="fr-BE"/>
              </w:rPr>
              <w:tab/>
            </w:r>
            <w:r w:rsidR="000020E1" w:rsidRPr="008F2BB1">
              <w:rPr>
                <w:rStyle w:val="Lienhypertexte"/>
                <w:noProof/>
                <w:lang w:val="fr-BE"/>
              </w:rPr>
              <w:t>Schéma des écoulements des eaux jusqu’à leurs rejets</w:t>
            </w:r>
            <w:r w:rsidR="000020E1">
              <w:rPr>
                <w:noProof/>
                <w:webHidden/>
              </w:rPr>
              <w:tab/>
            </w:r>
            <w:r w:rsidR="000020E1">
              <w:rPr>
                <w:noProof/>
                <w:webHidden/>
              </w:rPr>
              <w:fldChar w:fldCharType="begin"/>
            </w:r>
            <w:r w:rsidR="000020E1">
              <w:rPr>
                <w:noProof/>
                <w:webHidden/>
              </w:rPr>
              <w:instrText xml:space="preserve"> PAGEREF _Toc21812092 \h </w:instrText>
            </w:r>
            <w:r w:rsidR="000020E1">
              <w:rPr>
                <w:noProof/>
                <w:webHidden/>
              </w:rPr>
            </w:r>
            <w:r w:rsidR="000020E1">
              <w:rPr>
                <w:noProof/>
                <w:webHidden/>
              </w:rPr>
              <w:fldChar w:fldCharType="separate"/>
            </w:r>
            <w:r w:rsidR="007C65BC">
              <w:rPr>
                <w:noProof/>
                <w:webHidden/>
              </w:rPr>
              <w:t>24</w:t>
            </w:r>
            <w:r w:rsidR="000020E1">
              <w:rPr>
                <w:noProof/>
                <w:webHidden/>
              </w:rPr>
              <w:fldChar w:fldCharType="end"/>
            </w:r>
          </w:hyperlink>
        </w:p>
        <w:p w14:paraId="193CD2A6" w14:textId="53CB3EAB" w:rsidR="000020E1" w:rsidRDefault="00233302">
          <w:pPr>
            <w:pStyle w:val="TM3"/>
            <w:tabs>
              <w:tab w:val="left" w:pos="1100"/>
              <w:tab w:val="right" w:leader="dot" w:pos="9622"/>
            </w:tabs>
            <w:rPr>
              <w:rFonts w:asciiTheme="minorHAnsi" w:hAnsiTheme="minorHAnsi"/>
              <w:noProof/>
              <w:sz w:val="22"/>
              <w:szCs w:val="22"/>
              <w:lang w:val="fr-BE" w:eastAsia="fr-BE"/>
            </w:rPr>
          </w:pPr>
          <w:hyperlink w:anchor="_Toc21812093" w:history="1">
            <w:r w:rsidR="000020E1" w:rsidRPr="008F2BB1">
              <w:rPr>
                <w:rStyle w:val="Lienhypertexte"/>
                <w:noProof/>
                <w:lang w:val="fr-BE"/>
              </w:rPr>
              <w:t>2.3.3</w:t>
            </w:r>
            <w:r w:rsidR="000020E1">
              <w:rPr>
                <w:rFonts w:asciiTheme="minorHAnsi" w:hAnsiTheme="minorHAnsi"/>
                <w:noProof/>
                <w:sz w:val="22"/>
                <w:szCs w:val="22"/>
                <w:lang w:val="fr-BE" w:eastAsia="fr-BE"/>
              </w:rPr>
              <w:tab/>
            </w:r>
            <w:r w:rsidR="000020E1" w:rsidRPr="008F2BB1">
              <w:rPr>
                <w:rStyle w:val="Lienhypertexte"/>
                <w:noProof/>
                <w:lang w:val="fr-BE"/>
              </w:rPr>
              <w:t>Énumération des points de rejet d’eaux [RE</w:t>
            </w:r>
            <w:r w:rsidR="000020E1" w:rsidRPr="008F2BB1">
              <w:rPr>
                <w:rStyle w:val="Lienhypertexte"/>
                <w:noProof/>
                <w:vertAlign w:val="subscript"/>
                <w:lang w:val="fr-BE"/>
              </w:rPr>
              <w:t>N</w:t>
            </w:r>
            <w:r w:rsidR="000020E1" w:rsidRPr="008F2BB1">
              <w:rPr>
                <w:rStyle w:val="Lienhypertexte"/>
                <w:noProof/>
                <w:lang w:val="fr-BE"/>
              </w:rPr>
              <w:t>]</w:t>
            </w:r>
            <w:r w:rsidR="000020E1">
              <w:rPr>
                <w:noProof/>
                <w:webHidden/>
              </w:rPr>
              <w:tab/>
            </w:r>
            <w:r w:rsidR="000020E1">
              <w:rPr>
                <w:noProof/>
                <w:webHidden/>
              </w:rPr>
              <w:fldChar w:fldCharType="begin"/>
            </w:r>
            <w:r w:rsidR="000020E1">
              <w:rPr>
                <w:noProof/>
                <w:webHidden/>
              </w:rPr>
              <w:instrText xml:space="preserve"> PAGEREF _Toc21812093 \h </w:instrText>
            </w:r>
            <w:r w:rsidR="000020E1">
              <w:rPr>
                <w:noProof/>
                <w:webHidden/>
              </w:rPr>
            </w:r>
            <w:r w:rsidR="000020E1">
              <w:rPr>
                <w:noProof/>
                <w:webHidden/>
              </w:rPr>
              <w:fldChar w:fldCharType="separate"/>
            </w:r>
            <w:r w:rsidR="007C65BC">
              <w:rPr>
                <w:noProof/>
                <w:webHidden/>
              </w:rPr>
              <w:t>25</w:t>
            </w:r>
            <w:r w:rsidR="000020E1">
              <w:rPr>
                <w:noProof/>
                <w:webHidden/>
              </w:rPr>
              <w:fldChar w:fldCharType="end"/>
            </w:r>
          </w:hyperlink>
        </w:p>
        <w:p w14:paraId="4D69F0E3" w14:textId="4883C624" w:rsidR="000020E1" w:rsidRDefault="00233302">
          <w:pPr>
            <w:pStyle w:val="TM3"/>
            <w:tabs>
              <w:tab w:val="left" w:pos="1100"/>
              <w:tab w:val="right" w:leader="dot" w:pos="9622"/>
            </w:tabs>
            <w:rPr>
              <w:rFonts w:asciiTheme="minorHAnsi" w:hAnsiTheme="minorHAnsi"/>
              <w:noProof/>
              <w:sz w:val="22"/>
              <w:szCs w:val="22"/>
              <w:lang w:val="fr-BE" w:eastAsia="fr-BE"/>
            </w:rPr>
          </w:pPr>
          <w:hyperlink w:anchor="_Toc21812094" w:history="1">
            <w:r w:rsidR="000020E1" w:rsidRPr="008F2BB1">
              <w:rPr>
                <w:rStyle w:val="Lienhypertexte"/>
                <w:noProof/>
                <w:lang w:val="fr-BE"/>
              </w:rPr>
              <w:t>2.3.4</w:t>
            </w:r>
            <w:r w:rsidR="000020E1">
              <w:rPr>
                <w:rFonts w:asciiTheme="minorHAnsi" w:hAnsiTheme="minorHAnsi"/>
                <w:noProof/>
                <w:sz w:val="22"/>
                <w:szCs w:val="22"/>
                <w:lang w:val="fr-BE" w:eastAsia="fr-BE"/>
              </w:rPr>
              <w:tab/>
            </w:r>
            <w:r w:rsidR="000020E1" w:rsidRPr="008F2BB1">
              <w:rPr>
                <w:rStyle w:val="Lienhypertexte"/>
                <w:noProof/>
                <w:lang w:val="fr-BE"/>
              </w:rPr>
              <w:t>Eaux usées en ce compris les eaux pluviales</w:t>
            </w:r>
            <w:r w:rsidR="000020E1">
              <w:rPr>
                <w:noProof/>
                <w:webHidden/>
              </w:rPr>
              <w:tab/>
            </w:r>
            <w:r w:rsidR="000020E1">
              <w:rPr>
                <w:noProof/>
                <w:webHidden/>
              </w:rPr>
              <w:fldChar w:fldCharType="begin"/>
            </w:r>
            <w:r w:rsidR="000020E1">
              <w:rPr>
                <w:noProof/>
                <w:webHidden/>
              </w:rPr>
              <w:instrText xml:space="preserve"> PAGEREF _Toc21812094 \h </w:instrText>
            </w:r>
            <w:r w:rsidR="000020E1">
              <w:rPr>
                <w:noProof/>
                <w:webHidden/>
              </w:rPr>
            </w:r>
            <w:r w:rsidR="000020E1">
              <w:rPr>
                <w:noProof/>
                <w:webHidden/>
              </w:rPr>
              <w:fldChar w:fldCharType="separate"/>
            </w:r>
            <w:r w:rsidR="007C65BC">
              <w:rPr>
                <w:noProof/>
                <w:webHidden/>
              </w:rPr>
              <w:t>26</w:t>
            </w:r>
            <w:r w:rsidR="000020E1">
              <w:rPr>
                <w:noProof/>
                <w:webHidden/>
              </w:rPr>
              <w:fldChar w:fldCharType="end"/>
            </w:r>
          </w:hyperlink>
        </w:p>
        <w:p w14:paraId="744B1259" w14:textId="19443E10" w:rsidR="000020E1" w:rsidRDefault="00233302">
          <w:pPr>
            <w:pStyle w:val="TM3"/>
            <w:tabs>
              <w:tab w:val="left" w:pos="1100"/>
              <w:tab w:val="right" w:leader="dot" w:pos="9622"/>
            </w:tabs>
            <w:rPr>
              <w:rFonts w:asciiTheme="minorHAnsi" w:hAnsiTheme="minorHAnsi"/>
              <w:noProof/>
              <w:sz w:val="22"/>
              <w:szCs w:val="22"/>
              <w:lang w:val="fr-BE" w:eastAsia="fr-BE"/>
            </w:rPr>
          </w:pPr>
          <w:hyperlink w:anchor="_Toc21812095" w:history="1">
            <w:r w:rsidR="000020E1" w:rsidRPr="008F2BB1">
              <w:rPr>
                <w:rStyle w:val="Lienhypertexte"/>
                <w:noProof/>
                <w:lang w:val="fr-BE"/>
              </w:rPr>
              <w:t>2.3.5</w:t>
            </w:r>
            <w:r w:rsidR="000020E1">
              <w:rPr>
                <w:rFonts w:asciiTheme="minorHAnsi" w:hAnsiTheme="minorHAnsi"/>
                <w:noProof/>
                <w:sz w:val="22"/>
                <w:szCs w:val="22"/>
                <w:lang w:val="fr-BE" w:eastAsia="fr-BE"/>
              </w:rPr>
              <w:tab/>
            </w:r>
            <w:r w:rsidR="000020E1" w:rsidRPr="008F2BB1">
              <w:rPr>
                <w:rStyle w:val="Lienhypertexte"/>
                <w:noProof/>
                <w:lang w:val="fr-BE"/>
              </w:rPr>
              <w:t>Eaux usées domestiques</w:t>
            </w:r>
            <w:r w:rsidR="000020E1">
              <w:rPr>
                <w:noProof/>
                <w:webHidden/>
              </w:rPr>
              <w:tab/>
            </w:r>
            <w:r w:rsidR="000020E1">
              <w:rPr>
                <w:noProof/>
                <w:webHidden/>
              </w:rPr>
              <w:fldChar w:fldCharType="begin"/>
            </w:r>
            <w:r w:rsidR="000020E1">
              <w:rPr>
                <w:noProof/>
                <w:webHidden/>
              </w:rPr>
              <w:instrText xml:space="preserve"> PAGEREF _Toc21812095 \h </w:instrText>
            </w:r>
            <w:r w:rsidR="000020E1">
              <w:rPr>
                <w:noProof/>
                <w:webHidden/>
              </w:rPr>
            </w:r>
            <w:r w:rsidR="000020E1">
              <w:rPr>
                <w:noProof/>
                <w:webHidden/>
              </w:rPr>
              <w:fldChar w:fldCharType="separate"/>
            </w:r>
            <w:r w:rsidR="007C65BC">
              <w:rPr>
                <w:noProof/>
                <w:webHidden/>
              </w:rPr>
              <w:t>29</w:t>
            </w:r>
            <w:r w:rsidR="000020E1">
              <w:rPr>
                <w:noProof/>
                <w:webHidden/>
              </w:rPr>
              <w:fldChar w:fldCharType="end"/>
            </w:r>
          </w:hyperlink>
        </w:p>
        <w:p w14:paraId="7F0BD105" w14:textId="28B8B625" w:rsidR="000020E1" w:rsidRDefault="00233302">
          <w:pPr>
            <w:pStyle w:val="TM2"/>
            <w:tabs>
              <w:tab w:val="left" w:pos="880"/>
              <w:tab w:val="right" w:leader="dot" w:pos="9622"/>
            </w:tabs>
            <w:rPr>
              <w:rFonts w:asciiTheme="minorHAnsi" w:hAnsiTheme="minorHAnsi"/>
              <w:noProof/>
              <w:sz w:val="22"/>
              <w:szCs w:val="22"/>
              <w:lang w:val="fr-BE" w:eastAsia="fr-BE"/>
            </w:rPr>
          </w:pPr>
          <w:hyperlink w:anchor="_Toc21812096" w:history="1">
            <w:r w:rsidR="000020E1" w:rsidRPr="008F2BB1">
              <w:rPr>
                <w:rStyle w:val="Lienhypertexte"/>
                <w:noProof/>
                <w:lang w:val="fr-BE"/>
              </w:rPr>
              <w:t>2.4</w:t>
            </w:r>
            <w:r w:rsidR="000020E1">
              <w:rPr>
                <w:rFonts w:asciiTheme="minorHAnsi" w:hAnsiTheme="minorHAnsi"/>
                <w:noProof/>
                <w:sz w:val="22"/>
                <w:szCs w:val="22"/>
                <w:lang w:val="fr-BE" w:eastAsia="fr-BE"/>
              </w:rPr>
              <w:tab/>
            </w:r>
            <w:r w:rsidR="000020E1" w:rsidRPr="008F2BB1">
              <w:rPr>
                <w:rStyle w:val="Lienhypertexte"/>
                <w:noProof/>
                <w:lang w:val="fr-BE"/>
              </w:rPr>
              <w:t>Effets sur l’air</w:t>
            </w:r>
            <w:r w:rsidR="000020E1">
              <w:rPr>
                <w:noProof/>
                <w:webHidden/>
              </w:rPr>
              <w:tab/>
            </w:r>
            <w:r w:rsidR="000020E1">
              <w:rPr>
                <w:noProof/>
                <w:webHidden/>
              </w:rPr>
              <w:fldChar w:fldCharType="begin"/>
            </w:r>
            <w:r w:rsidR="000020E1">
              <w:rPr>
                <w:noProof/>
                <w:webHidden/>
              </w:rPr>
              <w:instrText xml:space="preserve"> PAGEREF _Toc21812096 \h </w:instrText>
            </w:r>
            <w:r w:rsidR="000020E1">
              <w:rPr>
                <w:noProof/>
                <w:webHidden/>
              </w:rPr>
            </w:r>
            <w:r w:rsidR="000020E1">
              <w:rPr>
                <w:noProof/>
                <w:webHidden/>
              </w:rPr>
              <w:fldChar w:fldCharType="separate"/>
            </w:r>
            <w:r w:rsidR="007C65BC">
              <w:rPr>
                <w:noProof/>
                <w:webHidden/>
              </w:rPr>
              <w:t>30</w:t>
            </w:r>
            <w:r w:rsidR="000020E1">
              <w:rPr>
                <w:noProof/>
                <w:webHidden/>
              </w:rPr>
              <w:fldChar w:fldCharType="end"/>
            </w:r>
          </w:hyperlink>
        </w:p>
        <w:p w14:paraId="035EB437" w14:textId="49F037F2" w:rsidR="000020E1" w:rsidRDefault="00233302">
          <w:pPr>
            <w:pStyle w:val="TM3"/>
            <w:tabs>
              <w:tab w:val="left" w:pos="1100"/>
              <w:tab w:val="right" w:leader="dot" w:pos="9622"/>
            </w:tabs>
            <w:rPr>
              <w:rFonts w:asciiTheme="minorHAnsi" w:hAnsiTheme="minorHAnsi"/>
              <w:noProof/>
              <w:sz w:val="22"/>
              <w:szCs w:val="22"/>
              <w:lang w:val="fr-BE" w:eastAsia="fr-BE"/>
            </w:rPr>
          </w:pPr>
          <w:hyperlink w:anchor="_Toc21812097" w:history="1">
            <w:r w:rsidR="000020E1" w:rsidRPr="008F2BB1">
              <w:rPr>
                <w:rStyle w:val="Lienhypertexte"/>
                <w:noProof/>
                <w:lang w:val="fr-BE"/>
              </w:rPr>
              <w:t>2.4.1</w:t>
            </w:r>
            <w:r w:rsidR="000020E1">
              <w:rPr>
                <w:rFonts w:asciiTheme="minorHAnsi" w:hAnsiTheme="minorHAnsi"/>
                <w:noProof/>
                <w:sz w:val="22"/>
                <w:szCs w:val="22"/>
                <w:lang w:val="fr-BE" w:eastAsia="fr-BE"/>
              </w:rPr>
              <w:tab/>
            </w:r>
            <w:r w:rsidR="000020E1" w:rsidRPr="008F2BB1">
              <w:rPr>
                <w:rStyle w:val="Lienhypertexte"/>
                <w:noProof/>
                <w:lang w:val="fr-BE"/>
              </w:rPr>
              <w:t>Rejets atmosphériques</w:t>
            </w:r>
            <w:r w:rsidR="000020E1">
              <w:rPr>
                <w:noProof/>
                <w:webHidden/>
              </w:rPr>
              <w:tab/>
            </w:r>
            <w:r w:rsidR="000020E1">
              <w:rPr>
                <w:noProof/>
                <w:webHidden/>
              </w:rPr>
              <w:fldChar w:fldCharType="begin"/>
            </w:r>
            <w:r w:rsidR="000020E1">
              <w:rPr>
                <w:noProof/>
                <w:webHidden/>
              </w:rPr>
              <w:instrText xml:space="preserve"> PAGEREF _Toc21812097 \h </w:instrText>
            </w:r>
            <w:r w:rsidR="000020E1">
              <w:rPr>
                <w:noProof/>
                <w:webHidden/>
              </w:rPr>
            </w:r>
            <w:r w:rsidR="000020E1">
              <w:rPr>
                <w:noProof/>
                <w:webHidden/>
              </w:rPr>
              <w:fldChar w:fldCharType="separate"/>
            </w:r>
            <w:r w:rsidR="007C65BC">
              <w:rPr>
                <w:noProof/>
                <w:webHidden/>
              </w:rPr>
              <w:t>30</w:t>
            </w:r>
            <w:r w:rsidR="000020E1">
              <w:rPr>
                <w:noProof/>
                <w:webHidden/>
              </w:rPr>
              <w:fldChar w:fldCharType="end"/>
            </w:r>
          </w:hyperlink>
        </w:p>
        <w:p w14:paraId="63345E25" w14:textId="347A21D0" w:rsidR="000020E1" w:rsidRDefault="00233302">
          <w:pPr>
            <w:pStyle w:val="TM3"/>
            <w:tabs>
              <w:tab w:val="left" w:pos="1100"/>
              <w:tab w:val="right" w:leader="dot" w:pos="9622"/>
            </w:tabs>
            <w:rPr>
              <w:rFonts w:asciiTheme="minorHAnsi" w:hAnsiTheme="minorHAnsi"/>
              <w:noProof/>
              <w:sz w:val="22"/>
              <w:szCs w:val="22"/>
              <w:lang w:val="fr-BE" w:eastAsia="fr-BE"/>
            </w:rPr>
          </w:pPr>
          <w:hyperlink w:anchor="_Toc21812098" w:history="1">
            <w:r w:rsidR="000020E1" w:rsidRPr="008F2BB1">
              <w:rPr>
                <w:rStyle w:val="Lienhypertexte"/>
                <w:noProof/>
                <w:lang w:val="fr-BE"/>
              </w:rPr>
              <w:t>2.4.2</w:t>
            </w:r>
            <w:r w:rsidR="000020E1">
              <w:rPr>
                <w:rFonts w:asciiTheme="minorHAnsi" w:hAnsiTheme="minorHAnsi"/>
                <w:noProof/>
                <w:sz w:val="22"/>
                <w:szCs w:val="22"/>
                <w:lang w:val="fr-BE" w:eastAsia="fr-BE"/>
              </w:rPr>
              <w:tab/>
            </w:r>
            <w:r w:rsidR="000020E1" w:rsidRPr="008F2BB1">
              <w:rPr>
                <w:rStyle w:val="Lienhypertexte"/>
                <w:noProof/>
                <w:lang w:val="fr-BE"/>
              </w:rPr>
              <w:t>Le projet engendre-t-il des émissions olfactives perceptibles à l’extérieur de l’établissement ?*</w:t>
            </w:r>
            <w:r w:rsidR="000020E1">
              <w:rPr>
                <w:noProof/>
                <w:webHidden/>
              </w:rPr>
              <w:tab/>
            </w:r>
            <w:r w:rsidR="000020E1">
              <w:rPr>
                <w:noProof/>
                <w:webHidden/>
              </w:rPr>
              <w:fldChar w:fldCharType="begin"/>
            </w:r>
            <w:r w:rsidR="000020E1">
              <w:rPr>
                <w:noProof/>
                <w:webHidden/>
              </w:rPr>
              <w:instrText xml:space="preserve"> PAGEREF _Toc21812098 \h </w:instrText>
            </w:r>
            <w:r w:rsidR="000020E1">
              <w:rPr>
                <w:noProof/>
                <w:webHidden/>
              </w:rPr>
            </w:r>
            <w:r w:rsidR="000020E1">
              <w:rPr>
                <w:noProof/>
                <w:webHidden/>
              </w:rPr>
              <w:fldChar w:fldCharType="separate"/>
            </w:r>
            <w:r w:rsidR="007C65BC">
              <w:rPr>
                <w:noProof/>
                <w:webHidden/>
              </w:rPr>
              <w:t>32</w:t>
            </w:r>
            <w:r w:rsidR="000020E1">
              <w:rPr>
                <w:noProof/>
                <w:webHidden/>
              </w:rPr>
              <w:fldChar w:fldCharType="end"/>
            </w:r>
          </w:hyperlink>
        </w:p>
        <w:p w14:paraId="6B0CAC2C" w14:textId="7FF95C82" w:rsidR="000020E1" w:rsidRDefault="00233302">
          <w:pPr>
            <w:pStyle w:val="TM2"/>
            <w:tabs>
              <w:tab w:val="left" w:pos="880"/>
              <w:tab w:val="right" w:leader="dot" w:pos="9622"/>
            </w:tabs>
            <w:rPr>
              <w:rFonts w:asciiTheme="minorHAnsi" w:hAnsiTheme="minorHAnsi"/>
              <w:noProof/>
              <w:sz w:val="22"/>
              <w:szCs w:val="22"/>
              <w:lang w:val="fr-BE" w:eastAsia="fr-BE"/>
            </w:rPr>
          </w:pPr>
          <w:hyperlink w:anchor="_Toc21812099" w:history="1">
            <w:r w:rsidR="000020E1" w:rsidRPr="008F2BB1">
              <w:rPr>
                <w:rStyle w:val="Lienhypertexte"/>
                <w:noProof/>
                <w:lang w:val="fr-BE"/>
              </w:rPr>
              <w:t>2.5</w:t>
            </w:r>
            <w:r w:rsidR="000020E1">
              <w:rPr>
                <w:rFonts w:asciiTheme="minorHAnsi" w:hAnsiTheme="minorHAnsi"/>
                <w:noProof/>
                <w:sz w:val="22"/>
                <w:szCs w:val="22"/>
                <w:lang w:val="fr-BE" w:eastAsia="fr-BE"/>
              </w:rPr>
              <w:tab/>
            </w:r>
            <w:r w:rsidR="000020E1" w:rsidRPr="008F2BB1">
              <w:rPr>
                <w:rStyle w:val="Lienhypertexte"/>
                <w:noProof/>
                <w:lang w:val="fr-BE"/>
              </w:rPr>
              <w:t>Effets sur les sols et les eaux souterraines</w:t>
            </w:r>
            <w:r w:rsidR="000020E1">
              <w:rPr>
                <w:noProof/>
                <w:webHidden/>
              </w:rPr>
              <w:tab/>
            </w:r>
            <w:r w:rsidR="000020E1">
              <w:rPr>
                <w:noProof/>
                <w:webHidden/>
              </w:rPr>
              <w:fldChar w:fldCharType="begin"/>
            </w:r>
            <w:r w:rsidR="000020E1">
              <w:rPr>
                <w:noProof/>
                <w:webHidden/>
              </w:rPr>
              <w:instrText xml:space="preserve"> PAGEREF _Toc21812099 \h </w:instrText>
            </w:r>
            <w:r w:rsidR="000020E1">
              <w:rPr>
                <w:noProof/>
                <w:webHidden/>
              </w:rPr>
            </w:r>
            <w:r w:rsidR="000020E1">
              <w:rPr>
                <w:noProof/>
                <w:webHidden/>
              </w:rPr>
              <w:fldChar w:fldCharType="separate"/>
            </w:r>
            <w:r w:rsidR="007C65BC">
              <w:rPr>
                <w:noProof/>
                <w:webHidden/>
              </w:rPr>
              <w:t>33</w:t>
            </w:r>
            <w:r w:rsidR="000020E1">
              <w:rPr>
                <w:noProof/>
                <w:webHidden/>
              </w:rPr>
              <w:fldChar w:fldCharType="end"/>
            </w:r>
          </w:hyperlink>
        </w:p>
        <w:p w14:paraId="6036020D" w14:textId="00DB4D89" w:rsidR="000020E1" w:rsidRDefault="00233302">
          <w:pPr>
            <w:pStyle w:val="TM3"/>
            <w:tabs>
              <w:tab w:val="left" w:pos="1100"/>
              <w:tab w:val="right" w:leader="dot" w:pos="9622"/>
            </w:tabs>
            <w:rPr>
              <w:rFonts w:asciiTheme="minorHAnsi" w:hAnsiTheme="minorHAnsi"/>
              <w:noProof/>
              <w:sz w:val="22"/>
              <w:szCs w:val="22"/>
              <w:lang w:val="fr-BE" w:eastAsia="fr-BE"/>
            </w:rPr>
          </w:pPr>
          <w:hyperlink w:anchor="_Toc21812100" w:history="1">
            <w:r w:rsidR="000020E1" w:rsidRPr="008F2BB1">
              <w:rPr>
                <w:rStyle w:val="Lienhypertexte"/>
                <w:noProof/>
                <w:lang w:val="fr-BE"/>
              </w:rPr>
              <w:t>2.5.1</w:t>
            </w:r>
            <w:r w:rsidR="000020E1">
              <w:rPr>
                <w:rFonts w:asciiTheme="minorHAnsi" w:hAnsiTheme="minorHAnsi"/>
                <w:noProof/>
                <w:sz w:val="22"/>
                <w:szCs w:val="22"/>
                <w:lang w:val="fr-BE" w:eastAsia="fr-BE"/>
              </w:rPr>
              <w:tab/>
            </w:r>
            <w:r w:rsidR="000020E1" w:rsidRPr="008F2BB1">
              <w:rPr>
                <w:rStyle w:val="Lienhypertexte"/>
                <w:noProof/>
                <w:lang w:val="fr-BE"/>
              </w:rPr>
              <w:t>Etat du sol</w:t>
            </w:r>
            <w:r w:rsidR="000020E1">
              <w:rPr>
                <w:noProof/>
                <w:webHidden/>
              </w:rPr>
              <w:tab/>
            </w:r>
            <w:r w:rsidR="000020E1">
              <w:rPr>
                <w:noProof/>
                <w:webHidden/>
              </w:rPr>
              <w:fldChar w:fldCharType="begin"/>
            </w:r>
            <w:r w:rsidR="000020E1">
              <w:rPr>
                <w:noProof/>
                <w:webHidden/>
              </w:rPr>
              <w:instrText xml:space="preserve"> PAGEREF _Toc21812100 \h </w:instrText>
            </w:r>
            <w:r w:rsidR="000020E1">
              <w:rPr>
                <w:noProof/>
                <w:webHidden/>
              </w:rPr>
            </w:r>
            <w:r w:rsidR="000020E1">
              <w:rPr>
                <w:noProof/>
                <w:webHidden/>
              </w:rPr>
              <w:fldChar w:fldCharType="separate"/>
            </w:r>
            <w:r w:rsidR="007C65BC">
              <w:rPr>
                <w:noProof/>
                <w:webHidden/>
              </w:rPr>
              <w:t>33</w:t>
            </w:r>
            <w:r w:rsidR="000020E1">
              <w:rPr>
                <w:noProof/>
                <w:webHidden/>
              </w:rPr>
              <w:fldChar w:fldCharType="end"/>
            </w:r>
          </w:hyperlink>
        </w:p>
        <w:p w14:paraId="12F9A67C" w14:textId="6BFBC62B" w:rsidR="000020E1" w:rsidRDefault="00233302">
          <w:pPr>
            <w:pStyle w:val="TM3"/>
            <w:tabs>
              <w:tab w:val="left" w:pos="1100"/>
              <w:tab w:val="right" w:leader="dot" w:pos="9622"/>
            </w:tabs>
            <w:rPr>
              <w:rFonts w:asciiTheme="minorHAnsi" w:hAnsiTheme="minorHAnsi"/>
              <w:noProof/>
              <w:sz w:val="22"/>
              <w:szCs w:val="22"/>
              <w:lang w:val="fr-BE" w:eastAsia="fr-BE"/>
            </w:rPr>
          </w:pPr>
          <w:hyperlink w:anchor="_Toc21812101" w:history="1">
            <w:r w:rsidR="000020E1" w:rsidRPr="008F2BB1">
              <w:rPr>
                <w:rStyle w:val="Lienhypertexte"/>
                <w:noProof/>
                <w:lang w:val="fr-BE"/>
              </w:rPr>
              <w:t>2.5.2</w:t>
            </w:r>
            <w:r w:rsidR="000020E1">
              <w:rPr>
                <w:rFonts w:asciiTheme="minorHAnsi" w:hAnsiTheme="minorHAnsi"/>
                <w:noProof/>
                <w:sz w:val="22"/>
                <w:szCs w:val="22"/>
                <w:lang w:val="fr-BE" w:eastAsia="fr-BE"/>
              </w:rPr>
              <w:tab/>
            </w:r>
            <w:r w:rsidR="000020E1" w:rsidRPr="008F2BB1">
              <w:rPr>
                <w:rStyle w:val="Lienhypertexte"/>
                <w:noProof/>
                <w:lang w:val="fr-BE"/>
              </w:rPr>
              <w:t>Obligations liées au sol</w:t>
            </w:r>
            <w:r w:rsidR="000020E1">
              <w:rPr>
                <w:noProof/>
                <w:webHidden/>
              </w:rPr>
              <w:tab/>
            </w:r>
            <w:r w:rsidR="000020E1">
              <w:rPr>
                <w:noProof/>
                <w:webHidden/>
              </w:rPr>
              <w:fldChar w:fldCharType="begin"/>
            </w:r>
            <w:r w:rsidR="000020E1">
              <w:rPr>
                <w:noProof/>
                <w:webHidden/>
              </w:rPr>
              <w:instrText xml:space="preserve"> PAGEREF _Toc21812101 \h </w:instrText>
            </w:r>
            <w:r w:rsidR="000020E1">
              <w:rPr>
                <w:noProof/>
                <w:webHidden/>
              </w:rPr>
            </w:r>
            <w:r w:rsidR="000020E1">
              <w:rPr>
                <w:noProof/>
                <w:webHidden/>
              </w:rPr>
              <w:fldChar w:fldCharType="separate"/>
            </w:r>
            <w:r w:rsidR="007C65BC">
              <w:rPr>
                <w:noProof/>
                <w:webHidden/>
              </w:rPr>
              <w:t>34</w:t>
            </w:r>
            <w:r w:rsidR="000020E1">
              <w:rPr>
                <w:noProof/>
                <w:webHidden/>
              </w:rPr>
              <w:fldChar w:fldCharType="end"/>
            </w:r>
          </w:hyperlink>
        </w:p>
        <w:p w14:paraId="0E749CE5" w14:textId="37B0F578" w:rsidR="000020E1" w:rsidRDefault="00233302">
          <w:pPr>
            <w:pStyle w:val="TM3"/>
            <w:tabs>
              <w:tab w:val="left" w:pos="1100"/>
              <w:tab w:val="right" w:leader="dot" w:pos="9622"/>
            </w:tabs>
            <w:rPr>
              <w:rFonts w:asciiTheme="minorHAnsi" w:hAnsiTheme="minorHAnsi"/>
              <w:noProof/>
              <w:sz w:val="22"/>
              <w:szCs w:val="22"/>
              <w:lang w:val="fr-BE" w:eastAsia="fr-BE"/>
            </w:rPr>
          </w:pPr>
          <w:hyperlink w:anchor="_Toc21812102" w:history="1">
            <w:r w:rsidR="000020E1" w:rsidRPr="008F2BB1">
              <w:rPr>
                <w:rStyle w:val="Lienhypertexte"/>
                <w:noProof/>
                <w:lang w:val="fr-BE"/>
              </w:rPr>
              <w:t>2.5.3</w:t>
            </w:r>
            <w:r w:rsidR="000020E1">
              <w:rPr>
                <w:rFonts w:asciiTheme="minorHAnsi" w:hAnsiTheme="minorHAnsi"/>
                <w:noProof/>
                <w:sz w:val="22"/>
                <w:szCs w:val="22"/>
                <w:lang w:val="fr-BE" w:eastAsia="fr-BE"/>
              </w:rPr>
              <w:tab/>
            </w:r>
            <w:r w:rsidR="000020E1" w:rsidRPr="008F2BB1">
              <w:rPr>
                <w:rStyle w:val="Lienhypertexte"/>
                <w:noProof/>
                <w:lang w:val="fr-BE"/>
              </w:rPr>
              <w:t>Impact du projet</w:t>
            </w:r>
            <w:r w:rsidR="000020E1">
              <w:rPr>
                <w:noProof/>
                <w:webHidden/>
              </w:rPr>
              <w:tab/>
            </w:r>
            <w:r w:rsidR="000020E1">
              <w:rPr>
                <w:noProof/>
                <w:webHidden/>
              </w:rPr>
              <w:fldChar w:fldCharType="begin"/>
            </w:r>
            <w:r w:rsidR="000020E1">
              <w:rPr>
                <w:noProof/>
                <w:webHidden/>
              </w:rPr>
              <w:instrText xml:space="preserve"> PAGEREF _Toc21812102 \h </w:instrText>
            </w:r>
            <w:r w:rsidR="000020E1">
              <w:rPr>
                <w:noProof/>
                <w:webHidden/>
              </w:rPr>
            </w:r>
            <w:r w:rsidR="000020E1">
              <w:rPr>
                <w:noProof/>
                <w:webHidden/>
              </w:rPr>
              <w:fldChar w:fldCharType="separate"/>
            </w:r>
            <w:r w:rsidR="007C65BC">
              <w:rPr>
                <w:noProof/>
                <w:webHidden/>
              </w:rPr>
              <w:t>35</w:t>
            </w:r>
            <w:r w:rsidR="000020E1">
              <w:rPr>
                <w:noProof/>
                <w:webHidden/>
              </w:rPr>
              <w:fldChar w:fldCharType="end"/>
            </w:r>
          </w:hyperlink>
        </w:p>
        <w:p w14:paraId="2AB3B95C" w14:textId="321C595E" w:rsidR="000020E1" w:rsidRDefault="00233302">
          <w:pPr>
            <w:pStyle w:val="TM2"/>
            <w:tabs>
              <w:tab w:val="left" w:pos="880"/>
              <w:tab w:val="right" w:leader="dot" w:pos="9622"/>
            </w:tabs>
            <w:rPr>
              <w:rFonts w:asciiTheme="minorHAnsi" w:hAnsiTheme="minorHAnsi"/>
              <w:noProof/>
              <w:sz w:val="22"/>
              <w:szCs w:val="22"/>
              <w:lang w:val="fr-BE" w:eastAsia="fr-BE"/>
            </w:rPr>
          </w:pPr>
          <w:hyperlink w:anchor="_Toc21812103" w:history="1">
            <w:r w:rsidR="000020E1" w:rsidRPr="008F2BB1">
              <w:rPr>
                <w:rStyle w:val="Lienhypertexte"/>
                <w:noProof/>
                <w:lang w:val="fr-BE"/>
              </w:rPr>
              <w:t>2.6</w:t>
            </w:r>
            <w:r w:rsidR="000020E1">
              <w:rPr>
                <w:rFonts w:asciiTheme="minorHAnsi" w:hAnsiTheme="minorHAnsi"/>
                <w:noProof/>
                <w:sz w:val="22"/>
                <w:szCs w:val="22"/>
                <w:lang w:val="fr-BE" w:eastAsia="fr-BE"/>
              </w:rPr>
              <w:tab/>
            </w:r>
            <w:r w:rsidR="000020E1" w:rsidRPr="008F2BB1">
              <w:rPr>
                <w:rStyle w:val="Lienhypertexte"/>
                <w:noProof/>
                <w:lang w:val="fr-BE"/>
              </w:rPr>
              <w:t>Effets liés à la circulation des véhicules (charroi)</w:t>
            </w:r>
            <w:r w:rsidR="000020E1">
              <w:rPr>
                <w:noProof/>
                <w:webHidden/>
              </w:rPr>
              <w:tab/>
            </w:r>
            <w:r w:rsidR="000020E1">
              <w:rPr>
                <w:noProof/>
                <w:webHidden/>
              </w:rPr>
              <w:fldChar w:fldCharType="begin"/>
            </w:r>
            <w:r w:rsidR="000020E1">
              <w:rPr>
                <w:noProof/>
                <w:webHidden/>
              </w:rPr>
              <w:instrText xml:space="preserve"> PAGEREF _Toc21812103 \h </w:instrText>
            </w:r>
            <w:r w:rsidR="000020E1">
              <w:rPr>
                <w:noProof/>
                <w:webHidden/>
              </w:rPr>
            </w:r>
            <w:r w:rsidR="000020E1">
              <w:rPr>
                <w:noProof/>
                <w:webHidden/>
              </w:rPr>
              <w:fldChar w:fldCharType="separate"/>
            </w:r>
            <w:r w:rsidR="007C65BC">
              <w:rPr>
                <w:noProof/>
                <w:webHidden/>
              </w:rPr>
              <w:t>36</w:t>
            </w:r>
            <w:r w:rsidR="000020E1">
              <w:rPr>
                <w:noProof/>
                <w:webHidden/>
              </w:rPr>
              <w:fldChar w:fldCharType="end"/>
            </w:r>
          </w:hyperlink>
        </w:p>
        <w:p w14:paraId="4BDAD2CA" w14:textId="21104836" w:rsidR="000020E1" w:rsidRDefault="00233302">
          <w:pPr>
            <w:pStyle w:val="TM2"/>
            <w:tabs>
              <w:tab w:val="left" w:pos="880"/>
              <w:tab w:val="right" w:leader="dot" w:pos="9622"/>
            </w:tabs>
            <w:rPr>
              <w:rFonts w:asciiTheme="minorHAnsi" w:hAnsiTheme="minorHAnsi"/>
              <w:noProof/>
              <w:sz w:val="22"/>
              <w:szCs w:val="22"/>
              <w:lang w:val="fr-BE" w:eastAsia="fr-BE"/>
            </w:rPr>
          </w:pPr>
          <w:hyperlink w:anchor="_Toc21812104" w:history="1">
            <w:r w:rsidR="000020E1" w:rsidRPr="008F2BB1">
              <w:rPr>
                <w:rStyle w:val="Lienhypertexte"/>
                <w:noProof/>
                <w:lang w:val="fr-BE"/>
              </w:rPr>
              <w:t>2.7</w:t>
            </w:r>
            <w:r w:rsidR="000020E1">
              <w:rPr>
                <w:rFonts w:asciiTheme="minorHAnsi" w:hAnsiTheme="minorHAnsi"/>
                <w:noProof/>
                <w:sz w:val="22"/>
                <w:szCs w:val="22"/>
                <w:lang w:val="fr-BE" w:eastAsia="fr-BE"/>
              </w:rPr>
              <w:tab/>
            </w:r>
            <w:r w:rsidR="000020E1" w:rsidRPr="008F2BB1">
              <w:rPr>
                <w:rStyle w:val="Lienhypertexte"/>
                <w:noProof/>
                <w:lang w:val="fr-BE"/>
              </w:rPr>
              <w:t>Effets générés par les vibrations</w:t>
            </w:r>
            <w:r w:rsidR="000020E1">
              <w:rPr>
                <w:noProof/>
                <w:webHidden/>
              </w:rPr>
              <w:tab/>
            </w:r>
            <w:r w:rsidR="000020E1">
              <w:rPr>
                <w:noProof/>
                <w:webHidden/>
              </w:rPr>
              <w:fldChar w:fldCharType="begin"/>
            </w:r>
            <w:r w:rsidR="000020E1">
              <w:rPr>
                <w:noProof/>
                <w:webHidden/>
              </w:rPr>
              <w:instrText xml:space="preserve"> PAGEREF _Toc21812104 \h </w:instrText>
            </w:r>
            <w:r w:rsidR="000020E1">
              <w:rPr>
                <w:noProof/>
                <w:webHidden/>
              </w:rPr>
            </w:r>
            <w:r w:rsidR="000020E1">
              <w:rPr>
                <w:noProof/>
                <w:webHidden/>
              </w:rPr>
              <w:fldChar w:fldCharType="separate"/>
            </w:r>
            <w:r w:rsidR="007C65BC">
              <w:rPr>
                <w:noProof/>
                <w:webHidden/>
              </w:rPr>
              <w:t>37</w:t>
            </w:r>
            <w:r w:rsidR="000020E1">
              <w:rPr>
                <w:noProof/>
                <w:webHidden/>
              </w:rPr>
              <w:fldChar w:fldCharType="end"/>
            </w:r>
          </w:hyperlink>
        </w:p>
        <w:p w14:paraId="24D57D74" w14:textId="3FAA1819" w:rsidR="000020E1" w:rsidRDefault="00233302">
          <w:pPr>
            <w:pStyle w:val="TM2"/>
            <w:tabs>
              <w:tab w:val="left" w:pos="880"/>
              <w:tab w:val="right" w:leader="dot" w:pos="9622"/>
            </w:tabs>
            <w:rPr>
              <w:rFonts w:asciiTheme="minorHAnsi" w:hAnsiTheme="minorHAnsi"/>
              <w:noProof/>
              <w:sz w:val="22"/>
              <w:szCs w:val="22"/>
              <w:lang w:val="fr-BE" w:eastAsia="fr-BE"/>
            </w:rPr>
          </w:pPr>
          <w:hyperlink w:anchor="_Toc21812105" w:history="1">
            <w:r w:rsidR="000020E1" w:rsidRPr="008F2BB1">
              <w:rPr>
                <w:rStyle w:val="Lienhypertexte"/>
                <w:noProof/>
                <w:lang w:val="fr-BE"/>
              </w:rPr>
              <w:t>2.8</w:t>
            </w:r>
            <w:r w:rsidR="000020E1">
              <w:rPr>
                <w:rFonts w:asciiTheme="minorHAnsi" w:hAnsiTheme="minorHAnsi"/>
                <w:noProof/>
                <w:sz w:val="22"/>
                <w:szCs w:val="22"/>
                <w:lang w:val="fr-BE" w:eastAsia="fr-BE"/>
              </w:rPr>
              <w:tab/>
            </w:r>
            <w:r w:rsidR="000020E1" w:rsidRPr="008F2BB1">
              <w:rPr>
                <w:rStyle w:val="Lienhypertexte"/>
                <w:noProof/>
                <w:lang w:val="fr-BE"/>
              </w:rPr>
              <w:t>Effets sur un site Natura 2000 et sur la Biodiversité</w:t>
            </w:r>
            <w:r w:rsidR="000020E1">
              <w:rPr>
                <w:noProof/>
                <w:webHidden/>
              </w:rPr>
              <w:tab/>
            </w:r>
            <w:r w:rsidR="000020E1">
              <w:rPr>
                <w:noProof/>
                <w:webHidden/>
              </w:rPr>
              <w:fldChar w:fldCharType="begin"/>
            </w:r>
            <w:r w:rsidR="000020E1">
              <w:rPr>
                <w:noProof/>
                <w:webHidden/>
              </w:rPr>
              <w:instrText xml:space="preserve"> PAGEREF _Toc21812105 \h </w:instrText>
            </w:r>
            <w:r w:rsidR="000020E1">
              <w:rPr>
                <w:noProof/>
                <w:webHidden/>
              </w:rPr>
            </w:r>
            <w:r w:rsidR="000020E1">
              <w:rPr>
                <w:noProof/>
                <w:webHidden/>
              </w:rPr>
              <w:fldChar w:fldCharType="separate"/>
            </w:r>
            <w:r w:rsidR="007C65BC">
              <w:rPr>
                <w:noProof/>
                <w:webHidden/>
              </w:rPr>
              <w:t>38</w:t>
            </w:r>
            <w:r w:rsidR="000020E1">
              <w:rPr>
                <w:noProof/>
                <w:webHidden/>
              </w:rPr>
              <w:fldChar w:fldCharType="end"/>
            </w:r>
          </w:hyperlink>
        </w:p>
        <w:p w14:paraId="2D3A9E76" w14:textId="615984E5" w:rsidR="000020E1" w:rsidRDefault="00233302">
          <w:pPr>
            <w:pStyle w:val="TM2"/>
            <w:tabs>
              <w:tab w:val="left" w:pos="880"/>
              <w:tab w:val="right" w:leader="dot" w:pos="9622"/>
            </w:tabs>
            <w:rPr>
              <w:rFonts w:asciiTheme="minorHAnsi" w:hAnsiTheme="minorHAnsi"/>
              <w:noProof/>
              <w:sz w:val="22"/>
              <w:szCs w:val="22"/>
              <w:lang w:val="fr-BE" w:eastAsia="fr-BE"/>
            </w:rPr>
          </w:pPr>
          <w:hyperlink w:anchor="_Toc21812106" w:history="1">
            <w:r w:rsidR="000020E1" w:rsidRPr="008F2BB1">
              <w:rPr>
                <w:rStyle w:val="Lienhypertexte"/>
                <w:noProof/>
                <w:lang w:val="fr-BE"/>
              </w:rPr>
              <w:t>2.9</w:t>
            </w:r>
            <w:r w:rsidR="000020E1">
              <w:rPr>
                <w:rFonts w:asciiTheme="minorHAnsi" w:hAnsiTheme="minorHAnsi"/>
                <w:noProof/>
                <w:sz w:val="22"/>
                <w:szCs w:val="22"/>
                <w:lang w:val="fr-BE" w:eastAsia="fr-BE"/>
              </w:rPr>
              <w:tab/>
            </w:r>
            <w:r w:rsidR="000020E1" w:rsidRPr="008F2BB1">
              <w:rPr>
                <w:rStyle w:val="Lienhypertexte"/>
                <w:noProof/>
                <w:lang w:val="fr-BE"/>
              </w:rPr>
              <w:t>Effets supplémentaires</w:t>
            </w:r>
            <w:r w:rsidR="000020E1">
              <w:rPr>
                <w:noProof/>
                <w:webHidden/>
              </w:rPr>
              <w:tab/>
            </w:r>
            <w:r w:rsidR="000020E1">
              <w:rPr>
                <w:noProof/>
                <w:webHidden/>
              </w:rPr>
              <w:fldChar w:fldCharType="begin"/>
            </w:r>
            <w:r w:rsidR="000020E1">
              <w:rPr>
                <w:noProof/>
                <w:webHidden/>
              </w:rPr>
              <w:instrText xml:space="preserve"> PAGEREF _Toc21812106 \h </w:instrText>
            </w:r>
            <w:r w:rsidR="000020E1">
              <w:rPr>
                <w:noProof/>
                <w:webHidden/>
              </w:rPr>
            </w:r>
            <w:r w:rsidR="000020E1">
              <w:rPr>
                <w:noProof/>
                <w:webHidden/>
              </w:rPr>
              <w:fldChar w:fldCharType="separate"/>
            </w:r>
            <w:r w:rsidR="007C65BC">
              <w:rPr>
                <w:noProof/>
                <w:webHidden/>
              </w:rPr>
              <w:t>39</w:t>
            </w:r>
            <w:r w:rsidR="000020E1">
              <w:rPr>
                <w:noProof/>
                <w:webHidden/>
              </w:rPr>
              <w:fldChar w:fldCharType="end"/>
            </w:r>
          </w:hyperlink>
        </w:p>
        <w:p w14:paraId="3CDDEE1B" w14:textId="7D2149A5" w:rsidR="000020E1" w:rsidRDefault="00233302">
          <w:pPr>
            <w:pStyle w:val="TM3"/>
            <w:tabs>
              <w:tab w:val="left" w:pos="1100"/>
              <w:tab w:val="right" w:leader="dot" w:pos="9622"/>
            </w:tabs>
            <w:rPr>
              <w:rFonts w:asciiTheme="minorHAnsi" w:hAnsiTheme="minorHAnsi"/>
              <w:noProof/>
              <w:sz w:val="22"/>
              <w:szCs w:val="22"/>
              <w:lang w:val="fr-BE" w:eastAsia="fr-BE"/>
            </w:rPr>
          </w:pPr>
          <w:hyperlink w:anchor="_Toc21812107" w:history="1">
            <w:r w:rsidR="000020E1" w:rsidRPr="008F2BB1">
              <w:rPr>
                <w:rStyle w:val="Lienhypertexte"/>
                <w:noProof/>
                <w:lang w:val="fr-BE"/>
              </w:rPr>
              <w:t>2.9.1</w:t>
            </w:r>
            <w:r w:rsidR="000020E1">
              <w:rPr>
                <w:rFonts w:asciiTheme="minorHAnsi" w:hAnsiTheme="minorHAnsi"/>
                <w:noProof/>
                <w:sz w:val="22"/>
                <w:szCs w:val="22"/>
                <w:lang w:val="fr-BE" w:eastAsia="fr-BE"/>
              </w:rPr>
              <w:tab/>
            </w:r>
            <w:r w:rsidR="000020E1" w:rsidRPr="008F2BB1">
              <w:rPr>
                <w:rStyle w:val="Lienhypertexte"/>
                <w:noProof/>
                <w:lang w:val="fr-BE"/>
              </w:rPr>
              <w:t>Effets cumulatifs</w:t>
            </w:r>
            <w:r w:rsidR="000020E1">
              <w:rPr>
                <w:noProof/>
                <w:webHidden/>
              </w:rPr>
              <w:tab/>
            </w:r>
            <w:r w:rsidR="000020E1">
              <w:rPr>
                <w:noProof/>
                <w:webHidden/>
              </w:rPr>
              <w:fldChar w:fldCharType="begin"/>
            </w:r>
            <w:r w:rsidR="000020E1">
              <w:rPr>
                <w:noProof/>
                <w:webHidden/>
              </w:rPr>
              <w:instrText xml:space="preserve"> PAGEREF _Toc21812107 \h </w:instrText>
            </w:r>
            <w:r w:rsidR="000020E1">
              <w:rPr>
                <w:noProof/>
                <w:webHidden/>
              </w:rPr>
            </w:r>
            <w:r w:rsidR="000020E1">
              <w:rPr>
                <w:noProof/>
                <w:webHidden/>
              </w:rPr>
              <w:fldChar w:fldCharType="separate"/>
            </w:r>
            <w:r w:rsidR="007C65BC">
              <w:rPr>
                <w:noProof/>
                <w:webHidden/>
              </w:rPr>
              <w:t>39</w:t>
            </w:r>
            <w:r w:rsidR="000020E1">
              <w:rPr>
                <w:noProof/>
                <w:webHidden/>
              </w:rPr>
              <w:fldChar w:fldCharType="end"/>
            </w:r>
          </w:hyperlink>
        </w:p>
        <w:p w14:paraId="29046876" w14:textId="58BB1396" w:rsidR="000020E1" w:rsidRDefault="00233302">
          <w:pPr>
            <w:pStyle w:val="TM3"/>
            <w:tabs>
              <w:tab w:val="left" w:pos="1100"/>
              <w:tab w:val="right" w:leader="dot" w:pos="9622"/>
            </w:tabs>
            <w:rPr>
              <w:rFonts w:asciiTheme="minorHAnsi" w:hAnsiTheme="minorHAnsi"/>
              <w:noProof/>
              <w:sz w:val="22"/>
              <w:szCs w:val="22"/>
              <w:lang w:val="fr-BE" w:eastAsia="fr-BE"/>
            </w:rPr>
          </w:pPr>
          <w:hyperlink w:anchor="_Toc21812108" w:history="1">
            <w:r w:rsidR="000020E1" w:rsidRPr="008F2BB1">
              <w:rPr>
                <w:rStyle w:val="Lienhypertexte"/>
                <w:noProof/>
                <w:lang w:val="fr-BE"/>
              </w:rPr>
              <w:t>2.9.2</w:t>
            </w:r>
            <w:r w:rsidR="000020E1">
              <w:rPr>
                <w:rFonts w:asciiTheme="minorHAnsi" w:hAnsiTheme="minorHAnsi"/>
                <w:noProof/>
                <w:sz w:val="22"/>
                <w:szCs w:val="22"/>
                <w:lang w:val="fr-BE" w:eastAsia="fr-BE"/>
              </w:rPr>
              <w:tab/>
            </w:r>
            <w:r w:rsidR="000020E1" w:rsidRPr="008F2BB1">
              <w:rPr>
                <w:rStyle w:val="Lienhypertexte"/>
                <w:noProof/>
                <w:lang w:val="fr-BE"/>
              </w:rPr>
              <w:t>Impact sur des territoires voisins</w:t>
            </w:r>
            <w:r w:rsidR="000020E1">
              <w:rPr>
                <w:noProof/>
                <w:webHidden/>
              </w:rPr>
              <w:tab/>
            </w:r>
            <w:r w:rsidR="000020E1">
              <w:rPr>
                <w:noProof/>
                <w:webHidden/>
              </w:rPr>
              <w:fldChar w:fldCharType="begin"/>
            </w:r>
            <w:r w:rsidR="000020E1">
              <w:rPr>
                <w:noProof/>
                <w:webHidden/>
              </w:rPr>
              <w:instrText xml:space="preserve"> PAGEREF _Toc21812108 \h </w:instrText>
            </w:r>
            <w:r w:rsidR="000020E1">
              <w:rPr>
                <w:noProof/>
                <w:webHidden/>
              </w:rPr>
            </w:r>
            <w:r w:rsidR="000020E1">
              <w:rPr>
                <w:noProof/>
                <w:webHidden/>
              </w:rPr>
              <w:fldChar w:fldCharType="separate"/>
            </w:r>
            <w:r w:rsidR="007C65BC">
              <w:rPr>
                <w:noProof/>
                <w:webHidden/>
              </w:rPr>
              <w:t>39</w:t>
            </w:r>
            <w:r w:rsidR="000020E1">
              <w:rPr>
                <w:noProof/>
                <w:webHidden/>
              </w:rPr>
              <w:fldChar w:fldCharType="end"/>
            </w:r>
          </w:hyperlink>
        </w:p>
        <w:p w14:paraId="29284ADD" w14:textId="2BF0D644" w:rsidR="000020E1" w:rsidRDefault="00233302">
          <w:pPr>
            <w:pStyle w:val="TM3"/>
            <w:tabs>
              <w:tab w:val="left" w:pos="1100"/>
              <w:tab w:val="right" w:leader="dot" w:pos="9622"/>
            </w:tabs>
            <w:rPr>
              <w:rFonts w:asciiTheme="minorHAnsi" w:hAnsiTheme="minorHAnsi"/>
              <w:noProof/>
              <w:sz w:val="22"/>
              <w:szCs w:val="22"/>
              <w:lang w:val="fr-BE" w:eastAsia="fr-BE"/>
            </w:rPr>
          </w:pPr>
          <w:hyperlink w:anchor="_Toc21812109" w:history="1">
            <w:r w:rsidR="000020E1" w:rsidRPr="008F2BB1">
              <w:rPr>
                <w:rStyle w:val="Lienhypertexte"/>
                <w:noProof/>
                <w:lang w:val="fr-BE"/>
              </w:rPr>
              <w:t>2.9.3</w:t>
            </w:r>
            <w:r w:rsidR="000020E1">
              <w:rPr>
                <w:rFonts w:asciiTheme="minorHAnsi" w:hAnsiTheme="minorHAnsi"/>
                <w:noProof/>
                <w:sz w:val="22"/>
                <w:szCs w:val="22"/>
                <w:lang w:val="fr-BE" w:eastAsia="fr-BE"/>
              </w:rPr>
              <w:tab/>
            </w:r>
            <w:r w:rsidR="000020E1" w:rsidRPr="008F2BB1">
              <w:rPr>
                <w:rStyle w:val="Lienhypertexte"/>
                <w:noProof/>
                <w:lang w:val="fr-BE"/>
              </w:rPr>
              <w:t>Autres effets</w:t>
            </w:r>
            <w:r w:rsidR="000020E1">
              <w:rPr>
                <w:noProof/>
                <w:webHidden/>
              </w:rPr>
              <w:tab/>
            </w:r>
            <w:r w:rsidR="000020E1">
              <w:rPr>
                <w:noProof/>
                <w:webHidden/>
              </w:rPr>
              <w:fldChar w:fldCharType="begin"/>
            </w:r>
            <w:r w:rsidR="000020E1">
              <w:rPr>
                <w:noProof/>
                <w:webHidden/>
              </w:rPr>
              <w:instrText xml:space="preserve"> PAGEREF _Toc21812109 \h </w:instrText>
            </w:r>
            <w:r w:rsidR="000020E1">
              <w:rPr>
                <w:noProof/>
                <w:webHidden/>
              </w:rPr>
            </w:r>
            <w:r w:rsidR="000020E1">
              <w:rPr>
                <w:noProof/>
                <w:webHidden/>
              </w:rPr>
              <w:fldChar w:fldCharType="separate"/>
            </w:r>
            <w:r w:rsidR="007C65BC">
              <w:rPr>
                <w:noProof/>
                <w:webHidden/>
              </w:rPr>
              <w:t>40</w:t>
            </w:r>
            <w:r w:rsidR="000020E1">
              <w:rPr>
                <w:noProof/>
                <w:webHidden/>
              </w:rPr>
              <w:fldChar w:fldCharType="end"/>
            </w:r>
          </w:hyperlink>
        </w:p>
        <w:p w14:paraId="09CCCB84" w14:textId="517D82EF" w:rsidR="000020E1" w:rsidRDefault="00233302">
          <w:pPr>
            <w:pStyle w:val="TM3"/>
            <w:tabs>
              <w:tab w:val="left" w:pos="1100"/>
              <w:tab w:val="right" w:leader="dot" w:pos="9622"/>
            </w:tabs>
            <w:rPr>
              <w:rFonts w:asciiTheme="minorHAnsi" w:hAnsiTheme="minorHAnsi"/>
              <w:noProof/>
              <w:sz w:val="22"/>
              <w:szCs w:val="22"/>
              <w:lang w:val="fr-BE" w:eastAsia="fr-BE"/>
            </w:rPr>
          </w:pPr>
          <w:hyperlink w:anchor="_Toc21812110" w:history="1">
            <w:r w:rsidR="000020E1" w:rsidRPr="008F2BB1">
              <w:rPr>
                <w:rStyle w:val="Lienhypertexte"/>
                <w:noProof/>
                <w:lang w:val="fr-BE"/>
              </w:rPr>
              <w:t>2.9.4</w:t>
            </w:r>
            <w:r w:rsidR="000020E1">
              <w:rPr>
                <w:rFonts w:asciiTheme="minorHAnsi" w:hAnsiTheme="minorHAnsi"/>
                <w:noProof/>
                <w:sz w:val="22"/>
                <w:szCs w:val="22"/>
                <w:lang w:val="fr-BE" w:eastAsia="fr-BE"/>
              </w:rPr>
              <w:tab/>
            </w:r>
            <w:r w:rsidR="000020E1" w:rsidRPr="008F2BB1">
              <w:rPr>
                <w:rStyle w:val="Lienhypertexte"/>
                <w:noProof/>
                <w:lang w:val="fr-BE"/>
              </w:rPr>
              <w:t>Y-a-t-il des interactions entre les différents effets du projet ?</w:t>
            </w:r>
            <w:r w:rsidR="000020E1">
              <w:rPr>
                <w:noProof/>
                <w:webHidden/>
              </w:rPr>
              <w:tab/>
            </w:r>
            <w:r w:rsidR="000020E1">
              <w:rPr>
                <w:noProof/>
                <w:webHidden/>
              </w:rPr>
              <w:fldChar w:fldCharType="begin"/>
            </w:r>
            <w:r w:rsidR="000020E1">
              <w:rPr>
                <w:noProof/>
                <w:webHidden/>
              </w:rPr>
              <w:instrText xml:space="preserve"> PAGEREF _Toc21812110 \h </w:instrText>
            </w:r>
            <w:r w:rsidR="000020E1">
              <w:rPr>
                <w:noProof/>
                <w:webHidden/>
              </w:rPr>
            </w:r>
            <w:r w:rsidR="000020E1">
              <w:rPr>
                <w:noProof/>
                <w:webHidden/>
              </w:rPr>
              <w:fldChar w:fldCharType="separate"/>
            </w:r>
            <w:r w:rsidR="007C65BC">
              <w:rPr>
                <w:noProof/>
                <w:webHidden/>
              </w:rPr>
              <w:t>40</w:t>
            </w:r>
            <w:r w:rsidR="000020E1">
              <w:rPr>
                <w:noProof/>
                <w:webHidden/>
              </w:rPr>
              <w:fldChar w:fldCharType="end"/>
            </w:r>
          </w:hyperlink>
        </w:p>
        <w:p w14:paraId="10A84885" w14:textId="5686EB96" w:rsidR="000020E1" w:rsidRDefault="00233302">
          <w:pPr>
            <w:pStyle w:val="TM2"/>
            <w:tabs>
              <w:tab w:val="left" w:pos="880"/>
              <w:tab w:val="right" w:leader="dot" w:pos="9622"/>
            </w:tabs>
            <w:rPr>
              <w:rFonts w:asciiTheme="minorHAnsi" w:hAnsiTheme="minorHAnsi"/>
              <w:noProof/>
              <w:sz w:val="22"/>
              <w:szCs w:val="22"/>
              <w:lang w:val="fr-BE" w:eastAsia="fr-BE"/>
            </w:rPr>
          </w:pPr>
          <w:hyperlink w:anchor="_Toc21812111" w:history="1">
            <w:r w:rsidR="000020E1" w:rsidRPr="008F2BB1">
              <w:rPr>
                <w:rStyle w:val="Lienhypertexte"/>
                <w:noProof/>
                <w:lang w:val="fr-BE"/>
              </w:rPr>
              <w:t>2.10</w:t>
            </w:r>
            <w:r w:rsidR="000020E1">
              <w:rPr>
                <w:rFonts w:asciiTheme="minorHAnsi" w:hAnsiTheme="minorHAnsi"/>
                <w:noProof/>
                <w:sz w:val="22"/>
                <w:szCs w:val="22"/>
                <w:lang w:val="fr-BE" w:eastAsia="fr-BE"/>
              </w:rPr>
              <w:tab/>
            </w:r>
            <w:r w:rsidR="000020E1" w:rsidRPr="008F2BB1">
              <w:rPr>
                <w:rStyle w:val="Lienhypertexte"/>
                <w:noProof/>
                <w:lang w:val="fr-BE"/>
              </w:rPr>
              <w:t>Mesures palliatives ou protectrices</w:t>
            </w:r>
            <w:r w:rsidR="000020E1">
              <w:rPr>
                <w:noProof/>
                <w:webHidden/>
              </w:rPr>
              <w:tab/>
            </w:r>
            <w:r w:rsidR="000020E1">
              <w:rPr>
                <w:noProof/>
                <w:webHidden/>
              </w:rPr>
              <w:fldChar w:fldCharType="begin"/>
            </w:r>
            <w:r w:rsidR="000020E1">
              <w:rPr>
                <w:noProof/>
                <w:webHidden/>
              </w:rPr>
              <w:instrText xml:space="preserve"> PAGEREF _Toc21812111 \h </w:instrText>
            </w:r>
            <w:r w:rsidR="000020E1">
              <w:rPr>
                <w:noProof/>
                <w:webHidden/>
              </w:rPr>
            </w:r>
            <w:r w:rsidR="000020E1">
              <w:rPr>
                <w:noProof/>
                <w:webHidden/>
              </w:rPr>
              <w:fldChar w:fldCharType="separate"/>
            </w:r>
            <w:r w:rsidR="007C65BC">
              <w:rPr>
                <w:noProof/>
                <w:webHidden/>
              </w:rPr>
              <w:t>41</w:t>
            </w:r>
            <w:r w:rsidR="000020E1">
              <w:rPr>
                <w:noProof/>
                <w:webHidden/>
              </w:rPr>
              <w:fldChar w:fldCharType="end"/>
            </w:r>
          </w:hyperlink>
        </w:p>
        <w:p w14:paraId="22F2C752" w14:textId="16530FDD" w:rsidR="000020E1" w:rsidRDefault="00233302">
          <w:pPr>
            <w:pStyle w:val="TM1"/>
            <w:tabs>
              <w:tab w:val="left" w:pos="360"/>
              <w:tab w:val="right" w:leader="dot" w:pos="9622"/>
            </w:tabs>
            <w:rPr>
              <w:rFonts w:asciiTheme="minorHAnsi" w:hAnsiTheme="minorHAnsi"/>
              <w:noProof/>
              <w:sz w:val="22"/>
              <w:szCs w:val="22"/>
              <w:lang w:val="fr-BE" w:eastAsia="fr-BE"/>
            </w:rPr>
          </w:pPr>
          <w:hyperlink w:anchor="_Toc21812112" w:history="1">
            <w:r w:rsidR="000020E1" w:rsidRPr="008F2BB1">
              <w:rPr>
                <w:rStyle w:val="Lienhypertexte"/>
                <w:noProof/>
                <w:lang w:val="fr-BE"/>
              </w:rPr>
              <w:t>3</w:t>
            </w:r>
            <w:r w:rsidR="000020E1">
              <w:rPr>
                <w:rFonts w:asciiTheme="minorHAnsi" w:hAnsiTheme="minorHAnsi"/>
                <w:noProof/>
                <w:sz w:val="22"/>
                <w:szCs w:val="22"/>
                <w:lang w:val="fr-BE" w:eastAsia="fr-BE"/>
              </w:rPr>
              <w:tab/>
            </w:r>
            <w:r w:rsidR="000020E1" w:rsidRPr="008F2BB1">
              <w:rPr>
                <w:rStyle w:val="Lienhypertexte"/>
                <w:noProof/>
                <w:lang w:val="fr-BE"/>
              </w:rPr>
              <w:t>Troisième partie : documents à joindre à la demande</w:t>
            </w:r>
            <w:r w:rsidR="000020E1">
              <w:rPr>
                <w:noProof/>
                <w:webHidden/>
              </w:rPr>
              <w:tab/>
            </w:r>
            <w:r w:rsidR="000020E1">
              <w:rPr>
                <w:noProof/>
                <w:webHidden/>
              </w:rPr>
              <w:fldChar w:fldCharType="begin"/>
            </w:r>
            <w:r w:rsidR="000020E1">
              <w:rPr>
                <w:noProof/>
                <w:webHidden/>
              </w:rPr>
              <w:instrText xml:space="preserve"> PAGEREF _Toc21812112 \h </w:instrText>
            </w:r>
            <w:r w:rsidR="000020E1">
              <w:rPr>
                <w:noProof/>
                <w:webHidden/>
              </w:rPr>
            </w:r>
            <w:r w:rsidR="000020E1">
              <w:rPr>
                <w:noProof/>
                <w:webHidden/>
              </w:rPr>
              <w:fldChar w:fldCharType="separate"/>
            </w:r>
            <w:r w:rsidR="007C65BC">
              <w:rPr>
                <w:noProof/>
                <w:webHidden/>
              </w:rPr>
              <w:t>42</w:t>
            </w:r>
            <w:r w:rsidR="000020E1">
              <w:rPr>
                <w:noProof/>
                <w:webHidden/>
              </w:rPr>
              <w:fldChar w:fldCharType="end"/>
            </w:r>
          </w:hyperlink>
        </w:p>
        <w:p w14:paraId="56D566AF" w14:textId="539FED2E" w:rsidR="000020E1" w:rsidRDefault="00233302">
          <w:pPr>
            <w:pStyle w:val="TM2"/>
            <w:tabs>
              <w:tab w:val="left" w:pos="880"/>
              <w:tab w:val="right" w:leader="dot" w:pos="9622"/>
            </w:tabs>
            <w:rPr>
              <w:rFonts w:asciiTheme="minorHAnsi" w:hAnsiTheme="minorHAnsi"/>
              <w:noProof/>
              <w:sz w:val="22"/>
              <w:szCs w:val="22"/>
              <w:lang w:val="fr-BE" w:eastAsia="fr-BE"/>
            </w:rPr>
          </w:pPr>
          <w:hyperlink w:anchor="_Toc21812113" w:history="1">
            <w:r w:rsidR="000020E1" w:rsidRPr="008F2BB1">
              <w:rPr>
                <w:rStyle w:val="Lienhypertexte"/>
                <w:noProof/>
                <w:lang w:val="fr-BE"/>
              </w:rPr>
              <w:t>3.1</w:t>
            </w:r>
            <w:r w:rsidR="000020E1">
              <w:rPr>
                <w:rFonts w:asciiTheme="minorHAnsi" w:hAnsiTheme="minorHAnsi"/>
                <w:noProof/>
                <w:sz w:val="22"/>
                <w:szCs w:val="22"/>
                <w:lang w:val="fr-BE" w:eastAsia="fr-BE"/>
              </w:rPr>
              <w:tab/>
            </w:r>
            <w:r w:rsidR="000020E1" w:rsidRPr="008F2BB1">
              <w:rPr>
                <w:rStyle w:val="Lienhypertexte"/>
                <w:noProof/>
                <w:lang w:val="fr-BE"/>
              </w:rPr>
              <w:t>Confidentialité</w:t>
            </w:r>
            <w:r w:rsidR="000020E1">
              <w:rPr>
                <w:noProof/>
                <w:webHidden/>
              </w:rPr>
              <w:tab/>
            </w:r>
            <w:r w:rsidR="000020E1">
              <w:rPr>
                <w:noProof/>
                <w:webHidden/>
              </w:rPr>
              <w:fldChar w:fldCharType="begin"/>
            </w:r>
            <w:r w:rsidR="000020E1">
              <w:rPr>
                <w:noProof/>
                <w:webHidden/>
              </w:rPr>
              <w:instrText xml:space="preserve"> PAGEREF _Toc21812113 \h </w:instrText>
            </w:r>
            <w:r w:rsidR="000020E1">
              <w:rPr>
                <w:noProof/>
                <w:webHidden/>
              </w:rPr>
            </w:r>
            <w:r w:rsidR="000020E1">
              <w:rPr>
                <w:noProof/>
                <w:webHidden/>
              </w:rPr>
              <w:fldChar w:fldCharType="separate"/>
            </w:r>
            <w:r w:rsidR="007C65BC">
              <w:rPr>
                <w:noProof/>
                <w:webHidden/>
              </w:rPr>
              <w:t>42</w:t>
            </w:r>
            <w:r w:rsidR="000020E1">
              <w:rPr>
                <w:noProof/>
                <w:webHidden/>
              </w:rPr>
              <w:fldChar w:fldCharType="end"/>
            </w:r>
          </w:hyperlink>
        </w:p>
        <w:p w14:paraId="53D135DE" w14:textId="7075E694" w:rsidR="000020E1" w:rsidRDefault="00233302">
          <w:pPr>
            <w:pStyle w:val="TM2"/>
            <w:tabs>
              <w:tab w:val="left" w:pos="880"/>
              <w:tab w:val="right" w:leader="dot" w:pos="9622"/>
            </w:tabs>
            <w:rPr>
              <w:rFonts w:asciiTheme="minorHAnsi" w:hAnsiTheme="minorHAnsi"/>
              <w:noProof/>
              <w:sz w:val="22"/>
              <w:szCs w:val="22"/>
              <w:lang w:val="fr-BE" w:eastAsia="fr-BE"/>
            </w:rPr>
          </w:pPr>
          <w:hyperlink w:anchor="_Toc21812114" w:history="1">
            <w:r w:rsidR="000020E1" w:rsidRPr="008F2BB1">
              <w:rPr>
                <w:rStyle w:val="Lienhypertexte"/>
                <w:noProof/>
                <w:lang w:val="fr-BE"/>
              </w:rPr>
              <w:t>3.2</w:t>
            </w:r>
            <w:r w:rsidR="000020E1">
              <w:rPr>
                <w:rFonts w:asciiTheme="minorHAnsi" w:hAnsiTheme="minorHAnsi"/>
                <w:noProof/>
                <w:sz w:val="22"/>
                <w:szCs w:val="22"/>
                <w:lang w:val="fr-BE" w:eastAsia="fr-BE"/>
              </w:rPr>
              <w:tab/>
            </w:r>
            <w:r w:rsidR="000020E1" w:rsidRPr="008F2BB1">
              <w:rPr>
                <w:rStyle w:val="Lienhypertexte"/>
                <w:noProof/>
                <w:lang w:val="fr-BE"/>
              </w:rPr>
              <w:t>Documents à joindre par le demandeur</w:t>
            </w:r>
            <w:r w:rsidR="000020E1">
              <w:rPr>
                <w:noProof/>
                <w:webHidden/>
              </w:rPr>
              <w:tab/>
            </w:r>
            <w:r w:rsidR="000020E1">
              <w:rPr>
                <w:noProof/>
                <w:webHidden/>
              </w:rPr>
              <w:fldChar w:fldCharType="begin"/>
            </w:r>
            <w:r w:rsidR="000020E1">
              <w:rPr>
                <w:noProof/>
                <w:webHidden/>
              </w:rPr>
              <w:instrText xml:space="preserve"> PAGEREF _Toc21812114 \h </w:instrText>
            </w:r>
            <w:r w:rsidR="000020E1">
              <w:rPr>
                <w:noProof/>
                <w:webHidden/>
              </w:rPr>
            </w:r>
            <w:r w:rsidR="000020E1">
              <w:rPr>
                <w:noProof/>
                <w:webHidden/>
              </w:rPr>
              <w:fldChar w:fldCharType="separate"/>
            </w:r>
            <w:r w:rsidR="007C65BC">
              <w:rPr>
                <w:noProof/>
                <w:webHidden/>
              </w:rPr>
              <w:t>43</w:t>
            </w:r>
            <w:r w:rsidR="000020E1">
              <w:rPr>
                <w:noProof/>
                <w:webHidden/>
              </w:rPr>
              <w:fldChar w:fldCharType="end"/>
            </w:r>
          </w:hyperlink>
        </w:p>
        <w:p w14:paraId="1C0C6DE0" w14:textId="1D2FD713" w:rsidR="000020E1" w:rsidRDefault="00233302">
          <w:pPr>
            <w:pStyle w:val="TM1"/>
            <w:tabs>
              <w:tab w:val="left" w:pos="360"/>
              <w:tab w:val="right" w:leader="dot" w:pos="9622"/>
            </w:tabs>
            <w:rPr>
              <w:rFonts w:asciiTheme="minorHAnsi" w:hAnsiTheme="minorHAnsi"/>
              <w:noProof/>
              <w:sz w:val="22"/>
              <w:szCs w:val="22"/>
              <w:lang w:val="fr-BE" w:eastAsia="fr-BE"/>
            </w:rPr>
          </w:pPr>
          <w:hyperlink w:anchor="_Toc21812115" w:history="1">
            <w:r w:rsidR="000020E1" w:rsidRPr="008F2BB1">
              <w:rPr>
                <w:rStyle w:val="Lienhypertexte"/>
                <w:noProof/>
                <w:lang w:val="fr-BE"/>
              </w:rPr>
              <w:t>4</w:t>
            </w:r>
            <w:r w:rsidR="000020E1">
              <w:rPr>
                <w:rFonts w:asciiTheme="minorHAnsi" w:hAnsiTheme="minorHAnsi"/>
                <w:noProof/>
                <w:sz w:val="22"/>
                <w:szCs w:val="22"/>
                <w:lang w:val="fr-BE" w:eastAsia="fr-BE"/>
              </w:rPr>
              <w:tab/>
            </w:r>
            <w:r w:rsidR="000020E1" w:rsidRPr="008F2BB1">
              <w:rPr>
                <w:rStyle w:val="Lienhypertexte"/>
                <w:noProof/>
                <w:lang w:val="fr-BE"/>
              </w:rPr>
              <w:t>Quatrième partie : Utilisation des données personnelles</w:t>
            </w:r>
            <w:r w:rsidR="000020E1">
              <w:rPr>
                <w:noProof/>
                <w:webHidden/>
              </w:rPr>
              <w:tab/>
            </w:r>
            <w:r w:rsidR="000020E1">
              <w:rPr>
                <w:noProof/>
                <w:webHidden/>
              </w:rPr>
              <w:fldChar w:fldCharType="begin"/>
            </w:r>
            <w:r w:rsidR="000020E1">
              <w:rPr>
                <w:noProof/>
                <w:webHidden/>
              </w:rPr>
              <w:instrText xml:space="preserve"> PAGEREF _Toc21812115 \h </w:instrText>
            </w:r>
            <w:r w:rsidR="000020E1">
              <w:rPr>
                <w:noProof/>
                <w:webHidden/>
              </w:rPr>
            </w:r>
            <w:r w:rsidR="000020E1">
              <w:rPr>
                <w:noProof/>
                <w:webHidden/>
              </w:rPr>
              <w:fldChar w:fldCharType="separate"/>
            </w:r>
            <w:r w:rsidR="007C65BC">
              <w:rPr>
                <w:noProof/>
                <w:webHidden/>
              </w:rPr>
              <w:t>44</w:t>
            </w:r>
            <w:r w:rsidR="000020E1">
              <w:rPr>
                <w:noProof/>
                <w:webHidden/>
              </w:rPr>
              <w:fldChar w:fldCharType="end"/>
            </w:r>
          </w:hyperlink>
        </w:p>
        <w:p w14:paraId="7C1571C1" w14:textId="2630A5D0" w:rsidR="003D6B72" w:rsidRPr="000D405A" w:rsidRDefault="007A74CB" w:rsidP="00474FED">
          <w:pPr>
            <w:tabs>
              <w:tab w:val="left" w:pos="851"/>
            </w:tabs>
            <w:rPr>
              <w:lang w:val="fr-BE"/>
            </w:rPr>
          </w:pPr>
          <w:r w:rsidRPr="000D405A">
            <w:rPr>
              <w:lang w:val="fr-BE"/>
            </w:rPr>
            <w:fldChar w:fldCharType="end"/>
          </w:r>
        </w:p>
      </w:sdtContent>
    </w:sdt>
    <w:p w14:paraId="5DB9E6E2" w14:textId="77777777" w:rsidR="003D6B72" w:rsidRPr="000D405A" w:rsidRDefault="003D6B72" w:rsidP="00474FED">
      <w:pPr>
        <w:tabs>
          <w:tab w:val="left" w:pos="851"/>
        </w:tabs>
        <w:rPr>
          <w:rFonts w:cs="HelveticaNeue-Roman"/>
          <w:color w:val="000000"/>
          <w:sz w:val="16"/>
          <w:szCs w:val="16"/>
          <w:lang w:val="fr-BE"/>
        </w:rPr>
      </w:pPr>
    </w:p>
    <w:p w14:paraId="7C45E9BF" w14:textId="77777777" w:rsidR="00C56F34" w:rsidRDefault="00C56F34" w:rsidP="00474FED">
      <w:pPr>
        <w:tabs>
          <w:tab w:val="left" w:pos="851"/>
        </w:tabs>
        <w:rPr>
          <w:lang w:val="fr-BE"/>
        </w:rPr>
      </w:pPr>
    </w:p>
    <w:p w14:paraId="6CA0ED18" w14:textId="77777777" w:rsidR="00C51BC9" w:rsidRDefault="00C51BC9" w:rsidP="00474FED">
      <w:pPr>
        <w:tabs>
          <w:tab w:val="left" w:pos="851"/>
        </w:tabs>
        <w:rPr>
          <w:lang w:val="fr-BE"/>
        </w:rPr>
      </w:pPr>
    </w:p>
    <w:p w14:paraId="527E5C41" w14:textId="77777777" w:rsidR="00C51BC9" w:rsidRDefault="00C51BC9" w:rsidP="00474FED">
      <w:pPr>
        <w:tabs>
          <w:tab w:val="left" w:pos="851"/>
        </w:tabs>
        <w:rPr>
          <w:lang w:val="fr-BE"/>
        </w:rPr>
      </w:pPr>
    </w:p>
    <w:p w14:paraId="72CDD467" w14:textId="77777777" w:rsidR="00C51BC9" w:rsidRDefault="00C51BC9" w:rsidP="00474FED">
      <w:pPr>
        <w:tabs>
          <w:tab w:val="left" w:pos="851"/>
        </w:tabs>
        <w:rPr>
          <w:lang w:val="fr-BE"/>
        </w:rPr>
      </w:pPr>
    </w:p>
    <w:p w14:paraId="1F0794A4" w14:textId="77777777" w:rsidR="00C51BC9" w:rsidRDefault="00C51BC9" w:rsidP="00C51BC9">
      <w:pPr>
        <w:tabs>
          <w:tab w:val="left" w:pos="851"/>
        </w:tabs>
        <w:rPr>
          <w:rFonts w:cs="HelveticaNeue-Roman"/>
          <w:color w:val="000000"/>
          <w:sz w:val="16"/>
          <w:szCs w:val="16"/>
          <w:lang w:val="fr-B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C51BC9" w:rsidRPr="000D405A" w14:paraId="7A7ECBEB" w14:textId="77777777" w:rsidTr="0018706B">
        <w:trPr>
          <w:trHeight w:val="1220"/>
        </w:trPr>
        <w:tc>
          <w:tcPr>
            <w:tcW w:w="9889" w:type="dxa"/>
            <w:vAlign w:val="center"/>
          </w:tcPr>
          <w:p w14:paraId="00DE24FC" w14:textId="77777777" w:rsidR="00C51BC9" w:rsidRDefault="00C51BC9" w:rsidP="0018706B">
            <w:pPr>
              <w:pStyle w:val="Paragraphestandard"/>
              <w:tabs>
                <w:tab w:val="left" w:pos="851"/>
              </w:tabs>
              <w:spacing w:line="240" w:lineRule="auto"/>
              <w:rPr>
                <w:rFonts w:ascii="Century Gothic" w:hAnsi="Century Gothic"/>
                <w:szCs w:val="20"/>
                <w:lang w:val="fr-BE"/>
              </w:rPr>
            </w:pPr>
          </w:p>
          <w:p w14:paraId="5E9E44A6" w14:textId="3E7582A0" w:rsidR="0018706B" w:rsidRDefault="0018706B" w:rsidP="00090D49">
            <w:pPr>
              <w:pStyle w:val="Paragraphestandard"/>
              <w:tabs>
                <w:tab w:val="left" w:pos="851"/>
              </w:tabs>
              <w:spacing w:line="240" w:lineRule="auto"/>
              <w:jc w:val="both"/>
              <w:rPr>
                <w:rFonts w:ascii="Century Gothic" w:hAnsi="Century Gothic"/>
                <w:szCs w:val="20"/>
                <w:lang w:val="fr-BE"/>
              </w:rPr>
            </w:pPr>
            <w:r>
              <w:rPr>
                <w:rFonts w:ascii="Century Gothic" w:hAnsi="Century Gothic"/>
                <w:szCs w:val="20"/>
                <w:lang w:val="fr-BE"/>
              </w:rPr>
              <w:t xml:space="preserve">Merci de ne pas effectuer </w:t>
            </w:r>
            <w:r w:rsidR="00C51BC9">
              <w:rPr>
                <w:rFonts w:ascii="Century Gothic" w:hAnsi="Century Gothic"/>
                <w:szCs w:val="20"/>
                <w:lang w:val="fr-BE"/>
              </w:rPr>
              <w:t xml:space="preserve">de changements </w:t>
            </w:r>
            <w:r>
              <w:rPr>
                <w:rFonts w:ascii="Century Gothic" w:hAnsi="Century Gothic"/>
                <w:szCs w:val="20"/>
                <w:lang w:val="fr-BE"/>
              </w:rPr>
              <w:t xml:space="preserve">dans ce formulaire </w:t>
            </w:r>
            <w:r w:rsidR="00C51BC9">
              <w:rPr>
                <w:rFonts w:ascii="Century Gothic" w:hAnsi="Century Gothic"/>
                <w:szCs w:val="20"/>
                <w:lang w:val="fr-BE"/>
              </w:rPr>
              <w:t xml:space="preserve">qui empêcheraient une analyse correcte de la </w:t>
            </w:r>
            <w:r w:rsidR="00E27B5F">
              <w:rPr>
                <w:rFonts w:ascii="Century Gothic" w:hAnsi="Century Gothic"/>
                <w:szCs w:val="20"/>
                <w:lang w:val="fr-BE"/>
              </w:rPr>
              <w:t>demande</w:t>
            </w:r>
            <w:r w:rsidR="00C51BC9">
              <w:rPr>
                <w:rFonts w:ascii="Century Gothic" w:hAnsi="Century Gothic"/>
                <w:szCs w:val="20"/>
                <w:lang w:val="fr-BE"/>
              </w:rPr>
              <w:t> : suppression ou modification de questions, de colonnes dans les tableaux, de l’organisation des chapitres…</w:t>
            </w:r>
            <w:r>
              <w:rPr>
                <w:rFonts w:ascii="Century Gothic" w:hAnsi="Century Gothic"/>
                <w:szCs w:val="20"/>
                <w:lang w:val="fr-BE"/>
              </w:rPr>
              <w:t xml:space="preserve"> </w:t>
            </w:r>
            <w:r w:rsidR="00497FEA">
              <w:rPr>
                <w:rFonts w:ascii="Century Gothic" w:hAnsi="Century Gothic"/>
                <w:szCs w:val="20"/>
                <w:lang w:val="fr-BE"/>
              </w:rPr>
              <w:t>De tels changements entraineraient une incomplétude voire une irrecevabilité du dossier</w:t>
            </w:r>
          </w:p>
          <w:p w14:paraId="02F1AF0A" w14:textId="77777777" w:rsidR="00C51BC9" w:rsidRDefault="00C51BC9" w:rsidP="00090D49">
            <w:pPr>
              <w:pStyle w:val="Paragraphestandard"/>
              <w:tabs>
                <w:tab w:val="left" w:pos="851"/>
              </w:tabs>
              <w:spacing w:line="240" w:lineRule="auto"/>
              <w:jc w:val="both"/>
              <w:rPr>
                <w:rFonts w:ascii="Century Gothic" w:hAnsi="Century Gothic" w:cs="HelveticaNeue-Roman"/>
                <w:szCs w:val="20"/>
                <w:lang w:val="fr-BE"/>
              </w:rPr>
            </w:pPr>
          </w:p>
          <w:p w14:paraId="0CD4D480" w14:textId="77777777" w:rsidR="00C51BC9" w:rsidRDefault="00C51BC9" w:rsidP="00090D49">
            <w:pPr>
              <w:pStyle w:val="Paragraphestandard"/>
              <w:tabs>
                <w:tab w:val="left" w:pos="851"/>
              </w:tabs>
              <w:spacing w:line="240" w:lineRule="auto"/>
              <w:jc w:val="both"/>
              <w:rPr>
                <w:rFonts w:ascii="Century Gothic" w:hAnsi="Century Gothic" w:cs="HelveticaNeue-Roman"/>
                <w:szCs w:val="20"/>
                <w:lang w:val="fr-BE"/>
              </w:rPr>
            </w:pPr>
            <w:r>
              <w:rPr>
                <w:rFonts w:ascii="Century Gothic" w:hAnsi="Century Gothic" w:cs="HelveticaNeue-Roman"/>
                <w:szCs w:val="20"/>
                <w:lang w:val="fr-BE"/>
              </w:rPr>
              <w:t>Pour des raisons de performances, nous n’avons pas utilisé de cases à cocher ou de boutons de choix cliquables.</w:t>
            </w:r>
          </w:p>
          <w:p w14:paraId="5BE8D904" w14:textId="77777777" w:rsidR="00C51BC9" w:rsidRDefault="00C51BC9" w:rsidP="00090D49">
            <w:pPr>
              <w:pStyle w:val="Paragraphestandard"/>
              <w:tabs>
                <w:tab w:val="left" w:pos="851"/>
              </w:tabs>
              <w:spacing w:line="240" w:lineRule="auto"/>
              <w:jc w:val="both"/>
              <w:rPr>
                <w:rFonts w:ascii="Century Gothic" w:hAnsi="Century Gothic" w:cs="HelveticaNeue-Roman"/>
                <w:szCs w:val="20"/>
                <w:lang w:val="fr-BE"/>
              </w:rPr>
            </w:pPr>
          </w:p>
          <w:p w14:paraId="0EDA46DD" w14:textId="77777777" w:rsidR="00C51BC9" w:rsidRDefault="00C51BC9" w:rsidP="00090D49">
            <w:pPr>
              <w:pStyle w:val="Paragraphestandard"/>
              <w:tabs>
                <w:tab w:val="left" w:pos="851"/>
              </w:tabs>
              <w:spacing w:line="240" w:lineRule="auto"/>
              <w:jc w:val="both"/>
              <w:rPr>
                <w:rFonts w:ascii="Century Gothic" w:hAnsi="Century Gothic" w:cs="HelveticaNeue-Roman"/>
                <w:szCs w:val="20"/>
                <w:lang w:val="fr-BE"/>
              </w:rPr>
            </w:pPr>
            <w:r>
              <w:rPr>
                <w:rFonts w:ascii="Century Gothic" w:hAnsi="Century Gothic" w:cs="HelveticaNeue-Roman"/>
                <w:szCs w:val="20"/>
                <w:lang w:val="fr-BE"/>
              </w:rPr>
              <w:t>Pour compléter :</w:t>
            </w:r>
          </w:p>
          <w:p w14:paraId="66DD3D5C" w14:textId="7F43EB66" w:rsidR="00C51BC9" w:rsidRDefault="00497FEA" w:rsidP="00090D49">
            <w:pPr>
              <w:pStyle w:val="Paragraphestandard"/>
              <w:numPr>
                <w:ilvl w:val="0"/>
                <w:numId w:val="36"/>
              </w:numPr>
              <w:tabs>
                <w:tab w:val="left" w:pos="851"/>
              </w:tabs>
              <w:spacing w:line="240" w:lineRule="auto"/>
              <w:jc w:val="both"/>
              <w:rPr>
                <w:rFonts w:ascii="Century Gothic" w:hAnsi="Century Gothic" w:cs="HelveticaNeue-Roman"/>
                <w:szCs w:val="20"/>
                <w:lang w:val="fr-BE"/>
              </w:rPr>
            </w:pPr>
            <w:r>
              <w:rPr>
                <w:rFonts w:ascii="Century Gothic" w:hAnsi="Century Gothic" w:cs="HelveticaNeue-Roman"/>
                <w:szCs w:val="20"/>
                <w:lang w:val="fr-BE"/>
              </w:rPr>
              <w:t>U</w:t>
            </w:r>
            <w:r w:rsidR="00C51BC9" w:rsidRPr="0018706B">
              <w:rPr>
                <w:rFonts w:ascii="Century Gothic" w:hAnsi="Century Gothic" w:cs="HelveticaNeue-Roman"/>
                <w:szCs w:val="20"/>
                <w:lang w:val="fr-BE"/>
              </w:rPr>
              <w:t xml:space="preserve">n bouton de choix </w:t>
            </w:r>
            <w:r w:rsidR="0018706B" w:rsidRPr="0021217D">
              <w:rPr>
                <w:rFonts w:ascii="Century Gothic" w:hAnsi="Century Gothic" w:cs="HelveticaNeue-Roman"/>
                <w:color w:val="0000FF"/>
                <w:sz w:val="28"/>
                <w:szCs w:val="28"/>
                <w:lang w:val="fr-BE"/>
              </w:rPr>
              <w:sym w:font="Wingdings 2" w:char="F099"/>
            </w:r>
            <w:r w:rsidR="00C51BC9" w:rsidRPr="0018706B">
              <w:rPr>
                <w:rFonts w:ascii="Century Gothic" w:hAnsi="Century Gothic" w:cs="HelveticaNeue-Roman"/>
                <w:szCs w:val="20"/>
                <w:lang w:val="fr-BE"/>
              </w:rPr>
              <w:t xml:space="preserve">, il suffit de remplacer le </w:t>
            </w:r>
            <w:r w:rsidR="0018706B" w:rsidRPr="0021217D">
              <w:rPr>
                <w:rFonts w:ascii="Century Gothic" w:hAnsi="Century Gothic" w:cs="HelveticaNeue-Roman"/>
                <w:color w:val="0000FF"/>
                <w:sz w:val="28"/>
                <w:szCs w:val="28"/>
                <w:lang w:val="fr-BE"/>
              </w:rPr>
              <w:sym w:font="Wingdings 2" w:char="F099"/>
            </w:r>
            <w:r w:rsidR="00C51BC9" w:rsidRPr="0018706B">
              <w:rPr>
                <w:rFonts w:ascii="Century Gothic" w:hAnsi="Century Gothic" w:cs="HelveticaNeue-Roman"/>
                <w:szCs w:val="20"/>
                <w:lang w:val="fr-BE"/>
              </w:rPr>
              <w:t xml:space="preserve"> par </w:t>
            </w:r>
            <w:r w:rsidR="0018706B" w:rsidRPr="0021217D">
              <w:rPr>
                <w:rFonts w:ascii="Century Gothic" w:hAnsi="Century Gothic" w:cs="HelveticaNeue-Roman"/>
                <w:color w:val="0000FF"/>
                <w:sz w:val="28"/>
                <w:szCs w:val="28"/>
                <w:lang w:val="fr-BE"/>
              </w:rPr>
              <w:sym w:font="Wingdings 2" w:char="F098"/>
            </w:r>
            <w:r w:rsidR="00C51BC9" w:rsidRPr="0018706B">
              <w:rPr>
                <w:rFonts w:ascii="Century Gothic" w:hAnsi="Century Gothic" w:cs="HelveticaNeue-Roman"/>
                <w:szCs w:val="20"/>
                <w:lang w:val="fr-BE"/>
              </w:rPr>
              <w:t xml:space="preserve"> lorsque la réponse est Oui.</w:t>
            </w:r>
          </w:p>
          <w:p w14:paraId="1BE94BE1" w14:textId="583066A1" w:rsidR="00497FEA" w:rsidRPr="0018706B" w:rsidRDefault="00497FEA" w:rsidP="00090D49">
            <w:pPr>
              <w:pStyle w:val="Paragraphestandard"/>
              <w:tabs>
                <w:tab w:val="left" w:pos="851"/>
              </w:tabs>
              <w:spacing w:line="240" w:lineRule="auto"/>
              <w:ind w:left="720"/>
              <w:jc w:val="both"/>
              <w:rPr>
                <w:rFonts w:ascii="Century Gothic" w:hAnsi="Century Gothic" w:cs="HelveticaNeue-Roman"/>
                <w:szCs w:val="20"/>
                <w:lang w:val="fr-BE"/>
              </w:rPr>
            </w:pPr>
            <w:r>
              <w:rPr>
                <w:rFonts w:ascii="Century Gothic" w:hAnsi="Century Gothic" w:cs="HelveticaNeue-Roman"/>
                <w:szCs w:val="20"/>
                <w:lang w:val="fr-BE"/>
              </w:rPr>
              <w:t xml:space="preserve">Ce bouton </w:t>
            </w:r>
            <w:r w:rsidRPr="0021217D">
              <w:rPr>
                <w:rFonts w:ascii="Century Gothic" w:hAnsi="Century Gothic" w:cs="HelveticaNeue-Roman"/>
                <w:color w:val="0000FF"/>
                <w:sz w:val="28"/>
                <w:szCs w:val="28"/>
                <w:lang w:val="fr-BE"/>
              </w:rPr>
              <w:sym w:font="Wingdings 2" w:char="F099"/>
            </w:r>
            <w:r>
              <w:rPr>
                <w:rFonts w:ascii="Century Gothic" w:hAnsi="Century Gothic" w:cs="HelveticaNeue-Roman"/>
                <w:color w:val="365F91" w:themeColor="accent1" w:themeShade="BF"/>
                <w:sz w:val="28"/>
                <w:szCs w:val="28"/>
                <w:lang w:val="fr-BE"/>
              </w:rPr>
              <w:t xml:space="preserve"> </w:t>
            </w:r>
            <w:r>
              <w:rPr>
                <w:rFonts w:ascii="Century Gothic" w:hAnsi="Century Gothic" w:cs="HelveticaNeue-Roman"/>
                <w:szCs w:val="20"/>
                <w:lang w:val="fr-BE"/>
              </w:rPr>
              <w:t>implique qu’un seul choix est possible pour une question.</w:t>
            </w:r>
          </w:p>
          <w:p w14:paraId="5087F1A6" w14:textId="3B7E00A8" w:rsidR="00C51BC9" w:rsidRDefault="00C51BC9" w:rsidP="00090D49">
            <w:pPr>
              <w:pStyle w:val="Paragraphestandard"/>
              <w:numPr>
                <w:ilvl w:val="0"/>
                <w:numId w:val="36"/>
              </w:numPr>
              <w:tabs>
                <w:tab w:val="left" w:pos="851"/>
              </w:tabs>
              <w:spacing w:line="240" w:lineRule="auto"/>
              <w:jc w:val="both"/>
              <w:rPr>
                <w:rFonts w:ascii="Century Gothic" w:hAnsi="Century Gothic" w:cs="HelveticaNeue-Roman"/>
                <w:szCs w:val="20"/>
                <w:lang w:val="fr-BE"/>
              </w:rPr>
            </w:pPr>
            <w:r w:rsidRPr="0018706B">
              <w:rPr>
                <w:rFonts w:ascii="Century Gothic" w:hAnsi="Century Gothic" w:cs="HelveticaNeue-Roman"/>
                <w:szCs w:val="20"/>
                <w:lang w:val="fr-BE"/>
              </w:rPr>
              <w:t xml:space="preserve">une case à cocher </w:t>
            </w:r>
            <w:r w:rsidR="0018706B" w:rsidRPr="0021217D">
              <w:rPr>
                <w:rFonts w:ascii="Century Gothic" w:hAnsi="Century Gothic" w:cs="HelveticaNeue-Roman"/>
                <w:color w:val="0000FF"/>
                <w:sz w:val="28"/>
                <w:szCs w:val="28"/>
                <w:lang w:val="fr-BE"/>
              </w:rPr>
              <w:sym w:font="Wingdings 2" w:char="F0A3"/>
            </w:r>
            <w:r w:rsidRPr="0018706B">
              <w:rPr>
                <w:rFonts w:ascii="Century Gothic" w:hAnsi="Century Gothic" w:cs="HelveticaNeue-Roman"/>
                <w:szCs w:val="20"/>
                <w:lang w:val="fr-BE"/>
              </w:rPr>
              <w:t xml:space="preserve">, il suffit de remplacer le </w:t>
            </w:r>
            <w:r w:rsidR="0018706B" w:rsidRPr="0021217D">
              <w:rPr>
                <w:rFonts w:ascii="Century Gothic" w:hAnsi="Century Gothic" w:cs="HelveticaNeue-Roman"/>
                <w:color w:val="0000FF"/>
                <w:sz w:val="28"/>
                <w:szCs w:val="28"/>
                <w:lang w:val="fr-BE"/>
              </w:rPr>
              <w:sym w:font="Wingdings 2" w:char="F0A3"/>
            </w:r>
            <w:r w:rsidRPr="0018706B">
              <w:rPr>
                <w:rFonts w:ascii="Century Gothic" w:hAnsi="Century Gothic" w:cs="HelveticaNeue-Roman"/>
                <w:szCs w:val="20"/>
                <w:lang w:val="fr-BE"/>
              </w:rPr>
              <w:t xml:space="preserve"> par </w:t>
            </w:r>
            <w:r w:rsidR="0018706B" w:rsidRPr="0021217D">
              <w:rPr>
                <w:rFonts w:ascii="Century Gothic" w:hAnsi="Century Gothic" w:cs="HelveticaNeue-Roman"/>
                <w:color w:val="0000FF"/>
                <w:sz w:val="28"/>
                <w:szCs w:val="28"/>
                <w:lang w:val="fr-BE"/>
              </w:rPr>
              <w:sym w:font="Wingdings 2" w:char="F0A2"/>
            </w:r>
            <w:r w:rsidRPr="0018706B">
              <w:rPr>
                <w:rFonts w:ascii="Century Gothic" w:hAnsi="Century Gothic" w:cs="HelveticaNeue-Roman"/>
                <w:szCs w:val="20"/>
                <w:lang w:val="fr-BE"/>
              </w:rPr>
              <w:t xml:space="preserve"> lorsque la réponse est Oui.</w:t>
            </w:r>
          </w:p>
          <w:p w14:paraId="6BEBFAE1" w14:textId="7EFFBA70" w:rsidR="00497FEA" w:rsidRDefault="00497FEA" w:rsidP="00090D49">
            <w:pPr>
              <w:pStyle w:val="Paragraphestandard"/>
              <w:tabs>
                <w:tab w:val="left" w:pos="851"/>
              </w:tabs>
              <w:spacing w:line="240" w:lineRule="auto"/>
              <w:ind w:left="720"/>
              <w:jc w:val="both"/>
              <w:rPr>
                <w:rFonts w:ascii="Century Gothic" w:hAnsi="Century Gothic" w:cs="HelveticaNeue-Roman"/>
                <w:szCs w:val="20"/>
                <w:lang w:val="fr-BE"/>
              </w:rPr>
            </w:pPr>
            <w:r>
              <w:rPr>
                <w:rFonts w:ascii="Century Gothic" w:hAnsi="Century Gothic" w:cs="HelveticaNeue-Roman"/>
                <w:szCs w:val="20"/>
                <w:lang w:val="fr-BE"/>
              </w:rPr>
              <w:t xml:space="preserve">Plusieurs cases </w:t>
            </w:r>
            <w:r w:rsidRPr="0021217D">
              <w:rPr>
                <w:rFonts w:ascii="Century Gothic" w:hAnsi="Century Gothic" w:cs="HelveticaNeue-Roman"/>
                <w:color w:val="0000FF"/>
                <w:sz w:val="28"/>
                <w:szCs w:val="28"/>
                <w:lang w:val="fr-BE"/>
              </w:rPr>
              <w:sym w:font="Wingdings 2" w:char="F0A3"/>
            </w:r>
            <w:r w:rsidRPr="00497FEA">
              <w:rPr>
                <w:rFonts w:ascii="Century Gothic" w:hAnsi="Century Gothic"/>
                <w:szCs w:val="20"/>
              </w:rPr>
              <w:t xml:space="preserve"> peuvent </w:t>
            </w:r>
            <w:r>
              <w:rPr>
                <w:rFonts w:ascii="Century Gothic" w:hAnsi="Century Gothic"/>
                <w:szCs w:val="20"/>
              </w:rPr>
              <w:t>être cochée pour une question.</w:t>
            </w:r>
          </w:p>
          <w:p w14:paraId="3DBEC96F" w14:textId="77777777" w:rsidR="00497FEA" w:rsidRDefault="00497FEA" w:rsidP="00090D49">
            <w:pPr>
              <w:pStyle w:val="Paragraphestandard"/>
              <w:tabs>
                <w:tab w:val="left" w:pos="851"/>
              </w:tabs>
              <w:spacing w:line="240" w:lineRule="auto"/>
              <w:jc w:val="both"/>
              <w:rPr>
                <w:rFonts w:ascii="Century Gothic" w:hAnsi="Century Gothic" w:cs="HelveticaNeue-Roman"/>
                <w:szCs w:val="20"/>
                <w:lang w:val="fr-BE"/>
              </w:rPr>
            </w:pPr>
          </w:p>
          <w:p w14:paraId="7010A2DC" w14:textId="7EE30F44" w:rsidR="0018706B" w:rsidRDefault="0018706B" w:rsidP="00090D49">
            <w:pPr>
              <w:pStyle w:val="Paragraphestandard"/>
              <w:tabs>
                <w:tab w:val="left" w:pos="851"/>
              </w:tabs>
              <w:spacing w:line="240" w:lineRule="auto"/>
              <w:jc w:val="both"/>
              <w:rPr>
                <w:rFonts w:ascii="Century Gothic" w:hAnsi="Century Gothic" w:cs="HelveticaNeue-Roman"/>
                <w:szCs w:val="20"/>
                <w:lang w:val="fr-BE"/>
              </w:rPr>
            </w:pPr>
            <w:r>
              <w:rPr>
                <w:rFonts w:ascii="Century Gothic" w:hAnsi="Century Gothic" w:cs="HelveticaNeue-Roman"/>
                <w:szCs w:val="20"/>
                <w:lang w:val="fr-BE"/>
              </w:rPr>
              <w:t>Vous pouvez remplacer en effectuant un copier/coller ou en utilisant l’insertion de symbole </w:t>
            </w:r>
            <w:r w:rsidR="00497FEA">
              <w:rPr>
                <w:rFonts w:ascii="Century Gothic" w:hAnsi="Century Gothic" w:cs="HelveticaNeue-Roman"/>
                <w:szCs w:val="20"/>
                <w:lang w:val="fr-BE"/>
              </w:rPr>
              <w:t xml:space="preserve">dans word (Menu insertion </w:t>
            </w:r>
            <w:r w:rsidR="00497FEA" w:rsidRPr="00497FEA">
              <w:rPr>
                <w:rFonts w:ascii="Century Gothic" w:hAnsi="Century Gothic" w:cs="HelveticaNeue-Roman"/>
                <w:szCs w:val="20"/>
                <w:lang w:val="fr-BE"/>
              </w:rPr>
              <w:sym w:font="Wingdings" w:char="F0E0"/>
            </w:r>
            <w:r w:rsidR="00497FEA">
              <w:rPr>
                <w:rFonts w:ascii="Century Gothic" w:hAnsi="Century Gothic" w:cs="HelveticaNeue-Roman"/>
                <w:szCs w:val="20"/>
                <w:lang w:val="fr-BE"/>
              </w:rPr>
              <w:t xml:space="preserve"> Symbole) </w:t>
            </w:r>
            <w:r>
              <w:rPr>
                <w:rFonts w:ascii="Century Gothic" w:hAnsi="Century Gothic" w:cs="HelveticaNeue-Roman"/>
                <w:szCs w:val="20"/>
                <w:lang w:val="fr-BE"/>
              </w:rPr>
              <w:t>:</w:t>
            </w:r>
          </w:p>
          <w:p w14:paraId="5DD068EF" w14:textId="77777777" w:rsidR="00497FEA" w:rsidRDefault="00497FEA" w:rsidP="0018706B">
            <w:pPr>
              <w:pStyle w:val="Paragraphestandard"/>
              <w:tabs>
                <w:tab w:val="left" w:pos="851"/>
              </w:tabs>
              <w:spacing w:line="240" w:lineRule="auto"/>
              <w:rPr>
                <w:rFonts w:ascii="Century Gothic" w:hAnsi="Century Gothic" w:cs="HelveticaNeue-Roman"/>
                <w:szCs w:val="20"/>
                <w:lang w:val="fr-B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32"/>
            </w:tblGrid>
            <w:tr w:rsidR="0018706B" w14:paraId="01D0207D" w14:textId="77777777" w:rsidTr="0018706B">
              <w:tc>
                <w:tcPr>
                  <w:tcW w:w="4831" w:type="dxa"/>
                </w:tcPr>
                <w:p w14:paraId="74C678F1" w14:textId="7C34D8AD" w:rsidR="0018706B" w:rsidRDefault="0018706B" w:rsidP="0018706B">
                  <w:pPr>
                    <w:pStyle w:val="Paragraphestandard"/>
                    <w:tabs>
                      <w:tab w:val="left" w:pos="851"/>
                    </w:tabs>
                    <w:spacing w:line="240" w:lineRule="auto"/>
                    <w:rPr>
                      <w:rFonts w:ascii="Century Gothic" w:hAnsi="Century Gothic" w:cs="HelveticaNeue-Roman"/>
                      <w:szCs w:val="20"/>
                      <w:lang w:val="fr-BE"/>
                    </w:rPr>
                  </w:pPr>
                  <w:r w:rsidRPr="0021217D">
                    <w:rPr>
                      <w:rFonts w:ascii="Century Gothic" w:hAnsi="Century Gothic" w:cs="HelveticaNeue-Roman"/>
                      <w:color w:val="0000FF"/>
                      <w:sz w:val="28"/>
                      <w:szCs w:val="28"/>
                      <w:lang w:val="fr-BE"/>
                    </w:rPr>
                    <w:sym w:font="Wingdings 2" w:char="F099"/>
                  </w:r>
                  <w:r w:rsidRPr="0018706B">
                    <w:t> </w:t>
                  </w:r>
                  <w:r w:rsidRPr="0018706B">
                    <w:rPr>
                      <w:rFonts w:ascii="Century Gothic" w:hAnsi="Century Gothic"/>
                      <w:szCs w:val="20"/>
                    </w:rPr>
                    <w:t>: Wingdings 2 - code 1</w:t>
                  </w:r>
                  <w:r>
                    <w:rPr>
                      <w:rFonts w:ascii="Century Gothic" w:hAnsi="Century Gothic"/>
                      <w:szCs w:val="20"/>
                    </w:rPr>
                    <w:t>53</w:t>
                  </w:r>
                </w:p>
              </w:tc>
              <w:tc>
                <w:tcPr>
                  <w:tcW w:w="4832" w:type="dxa"/>
                </w:tcPr>
                <w:p w14:paraId="7D1AA245" w14:textId="32D4C11D" w:rsidR="0018706B" w:rsidRDefault="0018706B" w:rsidP="0018706B">
                  <w:pPr>
                    <w:pStyle w:val="Paragraphestandard"/>
                    <w:tabs>
                      <w:tab w:val="left" w:pos="851"/>
                    </w:tabs>
                    <w:spacing w:line="240" w:lineRule="auto"/>
                    <w:rPr>
                      <w:rFonts w:ascii="Century Gothic" w:hAnsi="Century Gothic" w:cs="HelveticaNeue-Roman"/>
                      <w:szCs w:val="20"/>
                      <w:lang w:val="fr-BE"/>
                    </w:rPr>
                  </w:pPr>
                  <w:r w:rsidRPr="0021217D">
                    <w:rPr>
                      <w:rFonts w:ascii="Century Gothic" w:hAnsi="Century Gothic" w:cs="HelveticaNeue-Roman"/>
                      <w:color w:val="0000FF"/>
                      <w:sz w:val="28"/>
                      <w:szCs w:val="28"/>
                      <w:lang w:val="fr-BE"/>
                    </w:rPr>
                    <w:sym w:font="Wingdings 2" w:char="F098"/>
                  </w:r>
                  <w:r w:rsidRPr="0018706B">
                    <w:t> </w:t>
                  </w:r>
                  <w:r w:rsidRPr="0018706B">
                    <w:rPr>
                      <w:rFonts w:ascii="Century Gothic" w:hAnsi="Century Gothic"/>
                      <w:szCs w:val="20"/>
                    </w:rPr>
                    <w:t>: Wingdings 2 - code 1</w:t>
                  </w:r>
                  <w:r>
                    <w:rPr>
                      <w:rFonts w:ascii="Century Gothic" w:hAnsi="Century Gothic"/>
                      <w:szCs w:val="20"/>
                    </w:rPr>
                    <w:t>52</w:t>
                  </w:r>
                </w:p>
              </w:tc>
            </w:tr>
            <w:tr w:rsidR="0018706B" w14:paraId="691B6D6B" w14:textId="77777777" w:rsidTr="0018706B">
              <w:tc>
                <w:tcPr>
                  <w:tcW w:w="4831" w:type="dxa"/>
                </w:tcPr>
                <w:p w14:paraId="287B12C9" w14:textId="7C69AC21" w:rsidR="0018706B" w:rsidRDefault="0018706B" w:rsidP="0018706B">
                  <w:pPr>
                    <w:pStyle w:val="Paragraphestandard"/>
                    <w:tabs>
                      <w:tab w:val="left" w:pos="851"/>
                    </w:tabs>
                    <w:spacing w:line="240" w:lineRule="auto"/>
                    <w:rPr>
                      <w:rFonts w:ascii="Century Gothic" w:hAnsi="Century Gothic" w:cs="HelveticaNeue-Roman"/>
                      <w:szCs w:val="20"/>
                      <w:lang w:val="fr-BE"/>
                    </w:rPr>
                  </w:pPr>
                  <w:r w:rsidRPr="0021217D">
                    <w:rPr>
                      <w:rFonts w:ascii="Century Gothic" w:hAnsi="Century Gothic" w:cs="HelveticaNeue-Roman"/>
                      <w:color w:val="0000FF"/>
                      <w:sz w:val="28"/>
                      <w:szCs w:val="28"/>
                      <w:lang w:val="fr-BE"/>
                    </w:rPr>
                    <w:sym w:font="Wingdings 2" w:char="F0A3"/>
                  </w:r>
                  <w:r w:rsidRPr="0018706B">
                    <w:t> </w:t>
                  </w:r>
                  <w:r w:rsidRPr="0018706B">
                    <w:rPr>
                      <w:rFonts w:ascii="Century Gothic" w:hAnsi="Century Gothic"/>
                      <w:szCs w:val="20"/>
                    </w:rPr>
                    <w:t>: Wingdings 2 - code 1</w:t>
                  </w:r>
                  <w:r>
                    <w:rPr>
                      <w:rFonts w:ascii="Century Gothic" w:hAnsi="Century Gothic"/>
                      <w:szCs w:val="20"/>
                    </w:rPr>
                    <w:t>63</w:t>
                  </w:r>
                </w:p>
              </w:tc>
              <w:tc>
                <w:tcPr>
                  <w:tcW w:w="4832" w:type="dxa"/>
                </w:tcPr>
                <w:p w14:paraId="148C656B" w14:textId="5658ADCE" w:rsidR="0018706B" w:rsidRDefault="0018706B" w:rsidP="0018706B">
                  <w:pPr>
                    <w:pStyle w:val="Paragraphestandard"/>
                    <w:tabs>
                      <w:tab w:val="left" w:pos="851"/>
                    </w:tabs>
                    <w:spacing w:line="240" w:lineRule="auto"/>
                    <w:rPr>
                      <w:rFonts w:ascii="Century Gothic" w:hAnsi="Century Gothic" w:cs="HelveticaNeue-Roman"/>
                      <w:szCs w:val="20"/>
                      <w:lang w:val="fr-BE"/>
                    </w:rPr>
                  </w:pPr>
                  <w:r w:rsidRPr="0021217D">
                    <w:rPr>
                      <w:rFonts w:ascii="Century Gothic" w:hAnsi="Century Gothic" w:cs="HelveticaNeue-Roman"/>
                      <w:color w:val="0000FF"/>
                      <w:sz w:val="28"/>
                      <w:szCs w:val="28"/>
                      <w:lang w:val="fr-BE"/>
                    </w:rPr>
                    <w:sym w:font="Wingdings 2" w:char="F0A2"/>
                  </w:r>
                  <w:r w:rsidRPr="0018706B">
                    <w:t> </w:t>
                  </w:r>
                  <w:r w:rsidRPr="0018706B">
                    <w:rPr>
                      <w:rFonts w:ascii="Century Gothic" w:hAnsi="Century Gothic"/>
                      <w:szCs w:val="20"/>
                    </w:rPr>
                    <w:t>: Wingdings 2 - code 1</w:t>
                  </w:r>
                  <w:r>
                    <w:rPr>
                      <w:rFonts w:ascii="Century Gothic" w:hAnsi="Century Gothic"/>
                      <w:szCs w:val="20"/>
                    </w:rPr>
                    <w:t>62</w:t>
                  </w:r>
                </w:p>
              </w:tc>
            </w:tr>
          </w:tbl>
          <w:p w14:paraId="707BD778" w14:textId="145E436D" w:rsidR="0018706B" w:rsidRDefault="0018706B" w:rsidP="0018706B">
            <w:pPr>
              <w:pStyle w:val="Paragraphestandard"/>
              <w:tabs>
                <w:tab w:val="left" w:pos="851"/>
              </w:tabs>
              <w:spacing w:line="240" w:lineRule="auto"/>
              <w:rPr>
                <w:rFonts w:ascii="Century Gothic" w:hAnsi="Century Gothic" w:cs="HelveticaNeue-Roman"/>
                <w:szCs w:val="20"/>
                <w:lang w:val="fr-BE"/>
              </w:rPr>
            </w:pPr>
          </w:p>
          <w:p w14:paraId="0A4E577B" w14:textId="77777777" w:rsidR="00C51BC9" w:rsidRPr="000D405A" w:rsidRDefault="00C51BC9" w:rsidP="0018706B">
            <w:pPr>
              <w:pStyle w:val="Paragraphestandard"/>
              <w:tabs>
                <w:tab w:val="left" w:pos="851"/>
              </w:tabs>
              <w:spacing w:line="240" w:lineRule="auto"/>
              <w:rPr>
                <w:rFonts w:ascii="Century Gothic" w:hAnsi="Century Gothic" w:cs="HelveticaNeue-Roman"/>
                <w:szCs w:val="20"/>
                <w:lang w:val="fr-BE"/>
              </w:rPr>
            </w:pPr>
          </w:p>
        </w:tc>
      </w:tr>
    </w:tbl>
    <w:p w14:paraId="268F65FE" w14:textId="0DC61160" w:rsidR="00C51BC9" w:rsidRDefault="00C51BC9" w:rsidP="00474FED">
      <w:pPr>
        <w:tabs>
          <w:tab w:val="left" w:pos="851"/>
        </w:tabs>
        <w:rPr>
          <w:lang w:val="fr-BE"/>
        </w:rPr>
        <w:sectPr w:rsidR="00C51BC9" w:rsidSect="0010268C">
          <w:headerReference w:type="even" r:id="rId8"/>
          <w:headerReference w:type="default" r:id="rId9"/>
          <w:footerReference w:type="even" r:id="rId10"/>
          <w:footerReference w:type="default" r:id="rId11"/>
          <w:headerReference w:type="first" r:id="rId12"/>
          <w:footerReference w:type="first" r:id="rId13"/>
          <w:pgSz w:w="11900" w:h="16840"/>
          <w:pgMar w:top="1103" w:right="1134" w:bottom="1389" w:left="1134" w:header="567" w:footer="567" w:gutter="0"/>
          <w:pgNumType w:start="1"/>
          <w:cols w:space="708"/>
          <w:titlePg/>
          <w:docGrid w:linePitch="360"/>
        </w:sectPr>
      </w:pPr>
    </w:p>
    <w:p w14:paraId="5AB2393D" w14:textId="186645C5" w:rsidR="00BD11CE" w:rsidRPr="000D405A" w:rsidRDefault="00BD11CE" w:rsidP="00474FED">
      <w:pPr>
        <w:tabs>
          <w:tab w:val="left" w:pos="851"/>
        </w:tabs>
        <w:rPr>
          <w:lang w:val="fr-B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1207"/>
        <w:gridCol w:w="8682"/>
      </w:tblGrid>
      <w:tr w:rsidR="00401FAA" w:rsidRPr="000D405A" w14:paraId="67B9593B" w14:textId="77777777" w:rsidTr="00401FAA">
        <w:trPr>
          <w:trHeight w:val="1220"/>
        </w:trPr>
        <w:tc>
          <w:tcPr>
            <w:tcW w:w="1207" w:type="dxa"/>
            <w:vAlign w:val="center"/>
          </w:tcPr>
          <w:p w14:paraId="64078C3D" w14:textId="77777777" w:rsidR="00401FAA" w:rsidRPr="000D405A" w:rsidRDefault="00401FAA" w:rsidP="00474FED">
            <w:pPr>
              <w:tabs>
                <w:tab w:val="left" w:pos="851"/>
              </w:tabs>
              <w:jc w:val="center"/>
              <w:rPr>
                <w:sz w:val="36"/>
                <w:szCs w:val="36"/>
                <w:lang w:val="fr-BE"/>
              </w:rPr>
            </w:pPr>
            <w:r w:rsidRPr="000D405A">
              <w:rPr>
                <w:sz w:val="36"/>
                <w:szCs w:val="36"/>
                <w:lang w:val="fr-BE"/>
              </w:rPr>
              <w:t>Aide</w:t>
            </w:r>
          </w:p>
          <w:p w14:paraId="109BF5F3" w14:textId="77777777" w:rsidR="00401FAA" w:rsidRPr="000D405A" w:rsidRDefault="00401FAA" w:rsidP="00474FED">
            <w:pPr>
              <w:tabs>
                <w:tab w:val="left" w:pos="851"/>
              </w:tabs>
              <w:jc w:val="center"/>
              <w:rPr>
                <w:sz w:val="22"/>
                <w:szCs w:val="22"/>
                <w:lang w:val="fr-BE"/>
              </w:rPr>
            </w:pPr>
          </w:p>
          <w:p w14:paraId="4A37336F" w14:textId="3663CCEB" w:rsidR="00401FAA" w:rsidRPr="000D405A" w:rsidRDefault="00401FAA" w:rsidP="00474FED">
            <w:pPr>
              <w:pStyle w:val="Paragraphestandard"/>
              <w:tabs>
                <w:tab w:val="left" w:pos="851"/>
              </w:tabs>
              <w:spacing w:line="240" w:lineRule="auto"/>
              <w:jc w:val="center"/>
              <w:rPr>
                <w:rFonts w:ascii="Century Gothic" w:hAnsi="Century Gothic" w:cs="HelveticaNeue-Roman"/>
                <w:sz w:val="16"/>
                <w:szCs w:val="16"/>
                <w:lang w:val="fr-BE"/>
              </w:rPr>
            </w:pPr>
            <w:r>
              <w:rPr>
                <w:noProof/>
                <w:szCs w:val="18"/>
                <w:lang w:val="fr-BE" w:eastAsia="fr-BE"/>
              </w:rPr>
              <w:sym w:font="Webdings" w:char="F069"/>
            </w:r>
          </w:p>
        </w:tc>
        <w:tc>
          <w:tcPr>
            <w:tcW w:w="8682" w:type="dxa"/>
            <w:vAlign w:val="center"/>
          </w:tcPr>
          <w:p w14:paraId="42BD0017" w14:textId="378FC703" w:rsidR="00401FAA" w:rsidRPr="000D405A" w:rsidRDefault="00401FAA" w:rsidP="00090D49">
            <w:pPr>
              <w:pStyle w:val="Paragraphestandard"/>
              <w:tabs>
                <w:tab w:val="left" w:pos="851"/>
              </w:tabs>
              <w:spacing w:line="240" w:lineRule="auto"/>
              <w:jc w:val="both"/>
              <w:rPr>
                <w:rFonts w:ascii="Century Gothic" w:hAnsi="Century Gothic" w:cs="HelveticaNeue-Roman"/>
                <w:szCs w:val="20"/>
                <w:lang w:val="fr-BE"/>
              </w:rPr>
            </w:pPr>
            <w:r w:rsidRPr="000D405A">
              <w:rPr>
                <w:rFonts w:ascii="Century Gothic" w:hAnsi="Century Gothic"/>
                <w:szCs w:val="20"/>
                <w:lang w:val="fr-BE"/>
              </w:rPr>
              <w:t xml:space="preserve">Un manuel d’aide est à votre disposition et comprend les explications correspondant aux points d’attention </w:t>
            </w:r>
            <w:r w:rsidRPr="000D405A">
              <w:rPr>
                <w:rFonts w:ascii="Calibri" w:hAnsi="Calibri"/>
                <w:szCs w:val="20"/>
                <w:lang w:val="fr-BE" w:eastAsia="fr-BE"/>
              </w:rPr>
              <w:t xml:space="preserve"> </w:t>
            </w:r>
            <w:r>
              <w:rPr>
                <w:noProof/>
                <w:szCs w:val="18"/>
                <w:lang w:val="fr-BE" w:eastAsia="fr-BE"/>
              </w:rPr>
              <w:sym w:font="Webdings" w:char="F069"/>
            </w:r>
            <w:r w:rsidRPr="000D405A">
              <w:rPr>
                <w:rFonts w:ascii="Calibri" w:hAnsi="Calibri"/>
                <w:szCs w:val="20"/>
                <w:lang w:val="fr-BE" w:eastAsia="fr-BE"/>
              </w:rPr>
              <w:t xml:space="preserve"> </w:t>
            </w:r>
            <w:r w:rsidRPr="000D405A">
              <w:rPr>
                <w:rFonts w:ascii="Century Gothic" w:hAnsi="Century Gothic"/>
                <w:szCs w:val="20"/>
                <w:lang w:val="fr-BE" w:eastAsia="fr-BE"/>
              </w:rPr>
              <w:t xml:space="preserve">présents dans ce document. Veuillez en prendre connaissance. Ce manuel utilisateur peut- être téléchargé à l’adresse </w:t>
            </w:r>
            <w:hyperlink r:id="rId14" w:history="1">
              <w:r w:rsidRPr="000D405A">
                <w:rPr>
                  <w:rStyle w:val="Lienhypertexte"/>
                  <w:rFonts w:ascii="Century Gothic" w:hAnsi="Century Gothic"/>
                  <w:szCs w:val="20"/>
                  <w:lang w:val="fr-BE" w:eastAsia="fr-BE"/>
                </w:rPr>
                <w:t>https://www.wallonie.be/demarches/20520</w:t>
              </w:r>
            </w:hyperlink>
            <w:r w:rsidRPr="000D405A">
              <w:rPr>
                <w:rFonts w:ascii="Century Gothic" w:hAnsi="Century Gothic"/>
                <w:szCs w:val="20"/>
                <w:lang w:val="fr-BE" w:eastAsia="fr-BE"/>
              </w:rPr>
              <w:t xml:space="preserve"> </w:t>
            </w:r>
          </w:p>
        </w:tc>
      </w:tr>
    </w:tbl>
    <w:p w14:paraId="024ABA32" w14:textId="77777777" w:rsidR="00BD11CE" w:rsidRPr="000D405A" w:rsidRDefault="00BD11CE" w:rsidP="00474FED">
      <w:pPr>
        <w:tabs>
          <w:tab w:val="left" w:pos="851"/>
        </w:tabs>
        <w:rPr>
          <w:lang w:val="fr-BE"/>
        </w:rPr>
      </w:pPr>
    </w:p>
    <w:p w14:paraId="07D5CC43" w14:textId="1C02B1C0" w:rsidR="00BD11CE" w:rsidRPr="00A15A7B" w:rsidRDefault="00BD11CE" w:rsidP="00474FED">
      <w:pPr>
        <w:tabs>
          <w:tab w:val="left" w:pos="851"/>
        </w:tabs>
        <w:rPr>
          <w:rFonts w:ascii="Lucida Console" w:hAnsi="Lucida Console"/>
          <w:lang w:val="fr-BE"/>
        </w:rPr>
      </w:pPr>
    </w:p>
    <w:p w14:paraId="3009CD62" w14:textId="77777777" w:rsidR="00225499" w:rsidRPr="000D405A" w:rsidRDefault="00306602" w:rsidP="00474FED">
      <w:pPr>
        <w:pStyle w:val="Titre1"/>
        <w:tabs>
          <w:tab w:val="left" w:pos="851"/>
        </w:tabs>
        <w:rPr>
          <w:lang w:val="fr-BE"/>
        </w:rPr>
      </w:pPr>
      <w:bookmarkStart w:id="1" w:name="_Toc21812061"/>
      <w:r w:rsidRPr="000D405A">
        <w:rPr>
          <w:lang w:val="fr-BE"/>
        </w:rPr>
        <w:t>Première partie</w:t>
      </w:r>
      <w:r w:rsidR="00ED4D4C" w:rsidRPr="000D405A">
        <w:rPr>
          <w:lang w:val="fr-BE"/>
        </w:rPr>
        <w:t xml:space="preserve"> : </w:t>
      </w:r>
      <w:r w:rsidR="002D27F9" w:rsidRPr="000D405A">
        <w:rPr>
          <w:lang w:val="fr-BE"/>
        </w:rPr>
        <w:t>P</w:t>
      </w:r>
      <w:r w:rsidR="00956E09" w:rsidRPr="000D405A">
        <w:rPr>
          <w:lang w:val="fr-BE"/>
        </w:rPr>
        <w:t>résentation</w:t>
      </w:r>
      <w:r w:rsidR="00ED4D4C" w:rsidRPr="000D405A">
        <w:rPr>
          <w:lang w:val="fr-BE"/>
        </w:rPr>
        <w:t xml:space="preserve"> </w:t>
      </w:r>
      <w:r w:rsidRPr="000D405A">
        <w:rPr>
          <w:lang w:val="fr-BE"/>
        </w:rPr>
        <w:t>g</w:t>
      </w:r>
      <w:r w:rsidR="00956E09" w:rsidRPr="000D405A">
        <w:rPr>
          <w:lang w:val="fr-BE"/>
        </w:rPr>
        <w:t>énérale</w:t>
      </w:r>
      <w:bookmarkEnd w:id="1"/>
    </w:p>
    <w:p w14:paraId="58F94E35" w14:textId="65BE099F" w:rsidR="00225499" w:rsidRDefault="00646AE4" w:rsidP="00474FED">
      <w:pPr>
        <w:pStyle w:val="Titre2"/>
        <w:tabs>
          <w:tab w:val="left" w:pos="851"/>
        </w:tabs>
        <w:rPr>
          <w:lang w:val="fr-BE"/>
        </w:rPr>
      </w:pPr>
      <w:bookmarkStart w:id="2" w:name="_Toc21812062"/>
      <w:r w:rsidRPr="000D405A">
        <w:rPr>
          <w:lang w:val="fr-BE"/>
        </w:rPr>
        <w:t>Coordonnées du demandeur</w:t>
      </w:r>
      <w:bookmarkEnd w:id="2"/>
    </w:p>
    <w:p w14:paraId="3B3085D2" w14:textId="77777777" w:rsidR="00980A74" w:rsidRDefault="00980A74" w:rsidP="000774C0">
      <w:pPr>
        <w:rPr>
          <w:szCs w:val="18"/>
          <w:lang w:val="fr-BE"/>
        </w:rPr>
      </w:pPr>
    </w:p>
    <w:p w14:paraId="46840508" w14:textId="2421AE82" w:rsidR="000774C0" w:rsidRDefault="000774C0" w:rsidP="00090D49">
      <w:pPr>
        <w:jc w:val="both"/>
        <w:rPr>
          <w:szCs w:val="18"/>
          <w:lang w:val="fr-BE"/>
        </w:rPr>
      </w:pPr>
      <w:r w:rsidRPr="000D405A">
        <w:rPr>
          <w:szCs w:val="18"/>
          <w:lang w:val="fr-BE"/>
        </w:rPr>
        <w:t xml:space="preserve">Le projet </w:t>
      </w:r>
      <w:r>
        <w:rPr>
          <w:noProof/>
          <w:szCs w:val="18"/>
          <w:lang w:val="fr-BE" w:eastAsia="fr-BE"/>
        </w:rPr>
        <w:sym w:font="Webdings" w:char="F069"/>
      </w:r>
      <w:r w:rsidRPr="000D405A">
        <w:rPr>
          <w:szCs w:val="18"/>
          <w:lang w:val="fr-BE"/>
        </w:rPr>
        <w:t xml:space="preserve"> concerne-t-il plusieurs demandeurs exploitant le même établissement ? *</w:t>
      </w:r>
    </w:p>
    <w:p w14:paraId="69FA9F77" w14:textId="1315403E" w:rsidR="000774C0" w:rsidRDefault="000774C0" w:rsidP="00090D49">
      <w:pPr>
        <w:jc w:val="both"/>
        <w:rPr>
          <w:sz w:val="16"/>
          <w:szCs w:val="16"/>
          <w:lang w:val="fr-BE"/>
        </w:rPr>
      </w:pPr>
      <w:r w:rsidRPr="0021217D">
        <w:rPr>
          <w:rFonts w:cs="HelveticaNeue-Roman"/>
          <w:b/>
          <w:color w:val="0000FF"/>
          <w:sz w:val="28"/>
          <w:szCs w:val="28"/>
          <w:lang w:val="fr-BE"/>
        </w:rPr>
        <w:sym w:font="Wingdings 2" w:char="F099"/>
      </w:r>
      <w:r>
        <w:rPr>
          <w:rFonts w:cs="HelveticaNeue-Roman"/>
          <w:color w:val="365F91" w:themeColor="accent1" w:themeShade="BF"/>
          <w:sz w:val="28"/>
          <w:szCs w:val="28"/>
          <w:lang w:val="fr-BE"/>
        </w:rPr>
        <w:t xml:space="preserve"> </w:t>
      </w:r>
      <w:r w:rsidRPr="000D405A">
        <w:rPr>
          <w:szCs w:val="18"/>
          <w:lang w:val="fr-BE"/>
        </w:rPr>
        <w:t xml:space="preserve">Oui, copiez le tableau ci-dessous pour chaque demandeur et numérotez les pages </w:t>
      </w:r>
      <w:r w:rsidRPr="000D405A">
        <w:rPr>
          <w:sz w:val="16"/>
          <w:szCs w:val="16"/>
          <w:lang w:val="fr-BE"/>
        </w:rPr>
        <w:t>…….</w:t>
      </w:r>
      <w:r>
        <w:rPr>
          <w:sz w:val="16"/>
          <w:szCs w:val="16"/>
          <w:lang w:val="fr-BE"/>
        </w:rPr>
        <w:t xml:space="preserve"> / </w:t>
      </w:r>
      <w:r w:rsidRPr="000D405A">
        <w:rPr>
          <w:sz w:val="16"/>
          <w:szCs w:val="16"/>
          <w:lang w:val="fr-BE"/>
        </w:rPr>
        <w:t>…….</w:t>
      </w:r>
    </w:p>
    <w:p w14:paraId="314E4305" w14:textId="35D4AAE2" w:rsidR="000774C0" w:rsidRDefault="000774C0" w:rsidP="00090D49">
      <w:pPr>
        <w:jc w:val="both"/>
        <w:rPr>
          <w:szCs w:val="18"/>
          <w:lang w:val="fr-BE"/>
        </w:rPr>
      </w:pPr>
      <w:r w:rsidRPr="0021217D">
        <w:rPr>
          <w:rFonts w:cs="HelveticaNeue-Roman"/>
          <w:b/>
          <w:color w:val="0000FF"/>
          <w:sz w:val="28"/>
          <w:szCs w:val="28"/>
          <w:lang w:val="fr-BE"/>
        </w:rPr>
        <w:sym w:font="Wingdings 2" w:char="F099"/>
      </w:r>
      <w:r>
        <w:rPr>
          <w:rFonts w:cs="HelveticaNeue-Roman"/>
          <w:color w:val="365F91" w:themeColor="accent1" w:themeShade="BF"/>
          <w:sz w:val="28"/>
          <w:szCs w:val="28"/>
          <w:lang w:val="fr-BE"/>
        </w:rPr>
        <w:t xml:space="preserve"> </w:t>
      </w:r>
      <w:r w:rsidRPr="000D405A">
        <w:rPr>
          <w:szCs w:val="18"/>
          <w:lang w:val="fr-BE"/>
        </w:rPr>
        <w:t>Non</w:t>
      </w:r>
    </w:p>
    <w:p w14:paraId="3AAC7CCA" w14:textId="4E954DA4" w:rsidR="000774C0" w:rsidRDefault="000774C0" w:rsidP="000774C0">
      <w:pPr>
        <w:rPr>
          <w:lang w:val="fr-BE"/>
        </w:rPr>
      </w:pPr>
    </w:p>
    <w:p w14:paraId="50D06392" w14:textId="4FCCA712" w:rsidR="000774C0" w:rsidRDefault="000774C0" w:rsidP="00090D49">
      <w:pPr>
        <w:pBdr>
          <w:top w:val="single" w:sz="4" w:space="1" w:color="auto"/>
          <w:left w:val="single" w:sz="4" w:space="4" w:color="auto"/>
          <w:bottom w:val="single" w:sz="4" w:space="1" w:color="auto"/>
          <w:right w:val="single" w:sz="4" w:space="4" w:color="auto"/>
        </w:pBdr>
        <w:jc w:val="both"/>
        <w:rPr>
          <w:szCs w:val="18"/>
          <w:lang w:val="fr-BE"/>
        </w:rPr>
      </w:pPr>
      <w:r w:rsidRPr="000D405A">
        <w:rPr>
          <w:szCs w:val="18"/>
          <w:lang w:val="fr-BE"/>
        </w:rPr>
        <w:t xml:space="preserve">Avez-vous un numéro d’entreprise à la Banque-Carrefour des Entreprises </w:t>
      </w:r>
      <w:r>
        <w:rPr>
          <w:noProof/>
          <w:szCs w:val="18"/>
          <w:lang w:val="fr-BE" w:eastAsia="fr-BE"/>
        </w:rPr>
        <w:sym w:font="Webdings" w:char="F069"/>
      </w:r>
      <w:r w:rsidRPr="000D405A">
        <w:rPr>
          <w:szCs w:val="18"/>
          <w:lang w:val="fr-BE"/>
        </w:rPr>
        <w:t xml:space="preserve"> (n° BCE) ?*</w:t>
      </w:r>
      <w:r>
        <w:rPr>
          <w:szCs w:val="18"/>
          <w:lang w:val="fr-BE"/>
        </w:rPr>
        <w:t xml:space="preserve"> </w:t>
      </w:r>
    </w:p>
    <w:p w14:paraId="79324310" w14:textId="28249353" w:rsidR="000774C0" w:rsidRDefault="000774C0" w:rsidP="00090D49">
      <w:pPr>
        <w:pBdr>
          <w:top w:val="single" w:sz="4" w:space="1" w:color="auto"/>
          <w:left w:val="single" w:sz="4" w:space="4" w:color="auto"/>
          <w:bottom w:val="single" w:sz="4" w:space="1" w:color="auto"/>
          <w:right w:val="single" w:sz="4" w:space="4" w:color="auto"/>
        </w:pBdr>
        <w:tabs>
          <w:tab w:val="left" w:pos="1134"/>
          <w:tab w:val="left" w:leader="dot" w:pos="2835"/>
        </w:tabs>
        <w:jc w:val="both"/>
        <w:rPr>
          <w:noProof/>
          <w:szCs w:val="18"/>
          <w:lang w:val="fr-BE" w:eastAsia="fr-BE"/>
        </w:rPr>
      </w:pPr>
      <w:r w:rsidRPr="0021217D">
        <w:rPr>
          <w:rFonts w:cs="HelveticaNeue-Roman"/>
          <w:b/>
          <w:color w:val="0033CC"/>
          <w:sz w:val="28"/>
          <w:szCs w:val="28"/>
          <w:lang w:val="fr-BE"/>
        </w:rPr>
        <w:sym w:font="Wingdings 2" w:char="F099"/>
      </w:r>
      <w:r>
        <w:rPr>
          <w:rFonts w:cs="HelveticaNeue-Roman"/>
          <w:color w:val="365F91" w:themeColor="accent1" w:themeShade="BF"/>
          <w:sz w:val="28"/>
          <w:szCs w:val="28"/>
          <w:lang w:val="fr-BE"/>
        </w:rPr>
        <w:t xml:space="preserve"> </w:t>
      </w:r>
      <w:r w:rsidRPr="000D405A">
        <w:rPr>
          <w:szCs w:val="18"/>
          <w:lang w:val="fr-BE"/>
        </w:rPr>
        <w:t>Oui, n°*</w:t>
      </w:r>
      <w:r w:rsidR="0099350B" w:rsidRPr="0099350B">
        <w:rPr>
          <w:rStyle w:val="RponseCar"/>
        </w:rPr>
        <w:tab/>
      </w:r>
      <w:r w:rsidR="0099350B" w:rsidRPr="0099350B">
        <w:rPr>
          <w:rStyle w:val="RponseCar"/>
        </w:rPr>
        <w:tab/>
      </w:r>
      <w:r w:rsidR="0099350B">
        <w:rPr>
          <w:szCs w:val="18"/>
          <w:lang w:val="fr-BE"/>
        </w:rPr>
        <w:t xml:space="preserve"> </w:t>
      </w:r>
      <w:r>
        <w:rPr>
          <w:noProof/>
          <w:szCs w:val="18"/>
          <w:lang w:val="fr-BE" w:eastAsia="fr-BE"/>
        </w:rPr>
        <w:sym w:font="Webdings" w:char="F069"/>
      </w:r>
    </w:p>
    <w:p w14:paraId="49F7281F" w14:textId="47E6FFB5" w:rsidR="0099350B" w:rsidRDefault="0099350B" w:rsidP="00090D49">
      <w:pPr>
        <w:pBdr>
          <w:top w:val="single" w:sz="4" w:space="1" w:color="auto"/>
          <w:left w:val="single" w:sz="4" w:space="4" w:color="auto"/>
          <w:bottom w:val="single" w:sz="4" w:space="1" w:color="auto"/>
          <w:right w:val="single" w:sz="4" w:space="4" w:color="auto"/>
        </w:pBdr>
        <w:tabs>
          <w:tab w:val="left" w:pos="1134"/>
          <w:tab w:val="right" w:pos="4253"/>
        </w:tabs>
        <w:jc w:val="both"/>
        <w:rPr>
          <w:noProof/>
          <w:szCs w:val="18"/>
          <w:lang w:val="fr-BE" w:eastAsia="fr-BE"/>
        </w:rPr>
      </w:pPr>
      <w:r w:rsidRPr="0021217D">
        <w:rPr>
          <w:rFonts w:cs="HelveticaNeue-Roman"/>
          <w:b/>
          <w:color w:val="0000FF"/>
          <w:sz w:val="28"/>
          <w:szCs w:val="28"/>
          <w:lang w:val="fr-BE"/>
        </w:rPr>
        <w:sym w:font="Wingdings 2" w:char="F099"/>
      </w:r>
      <w:r w:rsidR="00980A74">
        <w:rPr>
          <w:rFonts w:cs="HelveticaNeue-Roman"/>
          <w:color w:val="365F91" w:themeColor="accent1" w:themeShade="BF"/>
          <w:sz w:val="28"/>
          <w:szCs w:val="28"/>
          <w:lang w:val="fr-BE"/>
        </w:rPr>
        <w:t xml:space="preserve"> </w:t>
      </w:r>
      <w:r w:rsidR="00980A74" w:rsidRPr="000D405A">
        <w:rPr>
          <w:szCs w:val="18"/>
          <w:lang w:val="fr-BE"/>
        </w:rPr>
        <w:t>Non</w:t>
      </w:r>
      <w:r w:rsidR="00980A74">
        <w:rPr>
          <w:szCs w:val="18"/>
          <w:lang w:val="fr-BE"/>
        </w:rPr>
        <w:t xml:space="preserve"> </w:t>
      </w:r>
      <w:r w:rsidR="00980A74">
        <w:rPr>
          <w:noProof/>
          <w:szCs w:val="18"/>
          <w:lang w:val="fr-BE" w:eastAsia="fr-BE"/>
        </w:rPr>
        <w:sym w:font="Webdings" w:char="F069"/>
      </w:r>
    </w:p>
    <w:p w14:paraId="100DBE42" w14:textId="77777777" w:rsidR="00980A74" w:rsidRDefault="00980A74" w:rsidP="00090D49">
      <w:pPr>
        <w:tabs>
          <w:tab w:val="left" w:pos="1134"/>
          <w:tab w:val="right" w:pos="4253"/>
        </w:tabs>
        <w:jc w:val="both"/>
        <w:rPr>
          <w:rFonts w:cstheme="minorHAnsi"/>
          <w:b/>
          <w:lang w:val="fr-BE"/>
        </w:rPr>
      </w:pPr>
    </w:p>
    <w:p w14:paraId="03EC9089" w14:textId="22CF9181" w:rsidR="00980A74" w:rsidRDefault="00980A74" w:rsidP="00090D49">
      <w:pPr>
        <w:tabs>
          <w:tab w:val="left" w:pos="1134"/>
          <w:tab w:val="right" w:pos="4253"/>
        </w:tabs>
        <w:jc w:val="both"/>
        <w:rPr>
          <w:b/>
          <w:sz w:val="16"/>
          <w:szCs w:val="16"/>
          <w:lang w:val="fr-BE"/>
        </w:rPr>
      </w:pPr>
      <w:r w:rsidRPr="000D405A">
        <w:rPr>
          <w:rFonts w:cstheme="minorHAnsi"/>
          <w:b/>
          <w:lang w:val="fr-BE"/>
        </w:rPr>
        <w:t>Le demandeur est une</w:t>
      </w:r>
      <w:r>
        <w:rPr>
          <w:rFonts w:cstheme="minorHAnsi"/>
          <w:b/>
          <w:lang w:val="fr-BE"/>
        </w:rPr>
        <w:t>*</w:t>
      </w:r>
      <w:r w:rsidRPr="000D405A">
        <w:rPr>
          <w:rFonts w:cstheme="minorHAnsi"/>
          <w:lang w:val="fr-BE"/>
        </w:rPr>
        <w:t xml:space="preserve"> </w:t>
      </w:r>
      <w:r w:rsidRPr="000D405A">
        <w:rPr>
          <w:sz w:val="16"/>
          <w:szCs w:val="16"/>
          <w:lang w:val="fr-BE"/>
        </w:rPr>
        <w:t>(</w:t>
      </w:r>
      <w:r w:rsidRPr="000D405A">
        <w:rPr>
          <w:i/>
          <w:sz w:val="16"/>
          <w:szCs w:val="16"/>
          <w:lang w:val="fr-BE"/>
        </w:rPr>
        <w:t>Rempli</w:t>
      </w:r>
      <w:r>
        <w:rPr>
          <w:i/>
          <w:sz w:val="16"/>
          <w:szCs w:val="16"/>
          <w:lang w:val="fr-BE"/>
        </w:rPr>
        <w:t>ssez</w:t>
      </w:r>
      <w:r w:rsidRPr="000D405A">
        <w:rPr>
          <w:i/>
          <w:sz w:val="16"/>
          <w:szCs w:val="16"/>
          <w:lang w:val="fr-BE"/>
        </w:rPr>
        <w:t xml:space="preserve"> un des deux cadres ci-après</w:t>
      </w:r>
      <w:r w:rsidRPr="000D405A">
        <w:rPr>
          <w:sz w:val="16"/>
          <w:szCs w:val="16"/>
          <w:lang w:val="fr-BE"/>
        </w:rPr>
        <w:t>) </w:t>
      </w:r>
      <w:r w:rsidRPr="000D405A">
        <w:rPr>
          <w:b/>
          <w:sz w:val="16"/>
          <w:szCs w:val="16"/>
          <w:lang w:val="fr-BE"/>
        </w:rPr>
        <w:t>:</w:t>
      </w:r>
    </w:p>
    <w:p w14:paraId="28919A9E" w14:textId="77777777" w:rsidR="006135B6" w:rsidRDefault="006135B6" w:rsidP="00090D49">
      <w:pPr>
        <w:tabs>
          <w:tab w:val="left" w:pos="1134"/>
          <w:tab w:val="right" w:pos="4253"/>
        </w:tabs>
        <w:jc w:val="both"/>
        <w:rPr>
          <w:rFonts w:cs="HelveticaNeue-Roman"/>
          <w:color w:val="0033CC"/>
          <w:sz w:val="28"/>
          <w:szCs w:val="28"/>
          <w:lang w:val="fr-BE"/>
        </w:rPr>
      </w:pPr>
    </w:p>
    <w:p w14:paraId="1033BB11" w14:textId="4EEB00FC" w:rsidR="00980A74" w:rsidRDefault="00980A74" w:rsidP="00090D49">
      <w:pPr>
        <w:pBdr>
          <w:top w:val="single" w:sz="4" w:space="1" w:color="auto"/>
          <w:left w:val="single" w:sz="4" w:space="4" w:color="auto"/>
          <w:bottom w:val="single" w:sz="4" w:space="1" w:color="auto"/>
          <w:right w:val="single" w:sz="4" w:space="4" w:color="auto"/>
        </w:pBdr>
        <w:tabs>
          <w:tab w:val="left" w:pos="1134"/>
          <w:tab w:val="right" w:pos="4253"/>
        </w:tabs>
        <w:jc w:val="both"/>
        <w:rPr>
          <w:rFonts w:cstheme="minorHAnsi"/>
          <w:lang w:val="fr-BE"/>
        </w:rPr>
      </w:pPr>
      <w:r w:rsidRPr="0021217D">
        <w:rPr>
          <w:rFonts w:cs="HelveticaNeue-Roman"/>
          <w:b/>
          <w:color w:val="0000FF"/>
          <w:sz w:val="28"/>
          <w:szCs w:val="28"/>
          <w:lang w:val="fr-BE"/>
        </w:rPr>
        <w:sym w:font="Wingdings 2" w:char="F099"/>
      </w:r>
      <w:r w:rsidRPr="00980A74">
        <w:rPr>
          <w:rFonts w:cstheme="minorHAnsi"/>
          <w:lang w:val="fr-BE"/>
        </w:rPr>
        <w:t xml:space="preserve"> </w:t>
      </w:r>
      <w:r w:rsidRPr="000D405A">
        <w:rPr>
          <w:rFonts w:cstheme="minorHAnsi"/>
          <w:lang w:val="fr-BE"/>
        </w:rPr>
        <w:t>Personne physique</w:t>
      </w:r>
    </w:p>
    <w:p w14:paraId="150AEC97" w14:textId="77777777" w:rsidR="00980A74" w:rsidRDefault="00980A74" w:rsidP="00090D49">
      <w:pPr>
        <w:pBdr>
          <w:top w:val="single" w:sz="4" w:space="1" w:color="auto"/>
          <w:left w:val="single" w:sz="4" w:space="4" w:color="auto"/>
          <w:bottom w:val="single" w:sz="4" w:space="1" w:color="auto"/>
          <w:right w:val="single" w:sz="4" w:space="4" w:color="auto"/>
        </w:pBdr>
        <w:tabs>
          <w:tab w:val="left" w:pos="1134"/>
          <w:tab w:val="right" w:pos="4253"/>
        </w:tabs>
        <w:jc w:val="both"/>
        <w:rPr>
          <w:szCs w:val="18"/>
          <w:lang w:val="fr-BE"/>
        </w:rPr>
      </w:pPr>
    </w:p>
    <w:p w14:paraId="21560C64" w14:textId="3C07DF36" w:rsidR="00980A74" w:rsidRDefault="00980A74" w:rsidP="00090D49">
      <w:pPr>
        <w:pBdr>
          <w:top w:val="single" w:sz="4" w:space="1" w:color="auto"/>
          <w:left w:val="single" w:sz="4" w:space="4" w:color="auto"/>
          <w:bottom w:val="single" w:sz="4" w:space="1" w:color="auto"/>
          <w:right w:val="single" w:sz="4" w:space="4" w:color="auto"/>
        </w:pBdr>
        <w:tabs>
          <w:tab w:val="left" w:pos="1134"/>
          <w:tab w:val="right" w:pos="4253"/>
        </w:tabs>
        <w:jc w:val="both"/>
        <w:rPr>
          <w:szCs w:val="18"/>
          <w:lang w:val="fr-BE"/>
        </w:rPr>
      </w:pPr>
      <w:r w:rsidRPr="000D405A">
        <w:rPr>
          <w:szCs w:val="18"/>
          <w:lang w:val="fr-BE"/>
        </w:rPr>
        <w:t>Avez-vous un Numéro d’Identification National belge</w:t>
      </w:r>
      <w:r>
        <w:rPr>
          <w:noProof/>
          <w:szCs w:val="18"/>
          <w:lang w:val="fr-BE" w:eastAsia="fr-BE"/>
        </w:rPr>
        <w:sym w:font="Webdings" w:char="F069"/>
      </w:r>
      <w:r w:rsidRPr="000D405A">
        <w:rPr>
          <w:szCs w:val="18"/>
          <w:lang w:val="fr-BE"/>
        </w:rPr>
        <w:t xml:space="preserve"> (n° NISS) ? *</w:t>
      </w:r>
    </w:p>
    <w:p w14:paraId="73AF4FD9" w14:textId="64C2343D" w:rsidR="00980A74" w:rsidRDefault="00980A74" w:rsidP="00090D49">
      <w:pPr>
        <w:pBdr>
          <w:top w:val="single" w:sz="4" w:space="1" w:color="auto"/>
          <w:left w:val="single" w:sz="4" w:space="4" w:color="auto"/>
          <w:bottom w:val="single" w:sz="4" w:space="1" w:color="auto"/>
          <w:right w:val="single" w:sz="4" w:space="4" w:color="auto"/>
        </w:pBdr>
        <w:tabs>
          <w:tab w:val="left" w:pos="1134"/>
          <w:tab w:val="left" w:leader="dot" w:pos="2835"/>
        </w:tabs>
        <w:jc w:val="both"/>
        <w:rPr>
          <w:noProof/>
          <w:szCs w:val="18"/>
          <w:lang w:val="fr-BE" w:eastAsia="fr-BE"/>
        </w:rPr>
      </w:pPr>
      <w:r w:rsidRPr="0021217D">
        <w:rPr>
          <w:rFonts w:cs="HelveticaNeue-Roman"/>
          <w:b/>
          <w:color w:val="0000FF"/>
          <w:sz w:val="28"/>
          <w:szCs w:val="28"/>
          <w:lang w:val="fr-BE"/>
        </w:rPr>
        <w:sym w:font="Wingdings 2" w:char="F099"/>
      </w:r>
      <w:r>
        <w:rPr>
          <w:rFonts w:cs="HelveticaNeue-Roman"/>
          <w:color w:val="365F91" w:themeColor="accent1" w:themeShade="BF"/>
          <w:sz w:val="28"/>
          <w:szCs w:val="28"/>
          <w:lang w:val="fr-BE"/>
        </w:rPr>
        <w:t xml:space="preserve"> </w:t>
      </w:r>
      <w:r w:rsidRPr="000D405A">
        <w:rPr>
          <w:szCs w:val="18"/>
          <w:lang w:val="fr-BE"/>
        </w:rPr>
        <w:t>Oui, n°</w:t>
      </w:r>
      <w:r w:rsidRPr="00980A74">
        <w:t xml:space="preserve">* </w:t>
      </w:r>
      <w:r w:rsidRPr="002D1E90">
        <w:rPr>
          <w:i/>
          <w:sz w:val="16"/>
          <w:szCs w:val="16"/>
          <w:lang w:val="fr-BE"/>
        </w:rPr>
        <w:t>(À renseigner en dernière page)</w:t>
      </w:r>
      <w:r>
        <w:t xml:space="preserve"> </w:t>
      </w:r>
      <w:r w:rsidRPr="00980A74">
        <w:sym w:font="Webdings" w:char="F069"/>
      </w:r>
    </w:p>
    <w:p w14:paraId="27971C3D" w14:textId="572BB1BE" w:rsidR="00980A74" w:rsidRDefault="00980A74" w:rsidP="00090D49">
      <w:pPr>
        <w:pBdr>
          <w:top w:val="single" w:sz="4" w:space="1" w:color="auto"/>
          <w:left w:val="single" w:sz="4" w:space="4" w:color="auto"/>
          <w:bottom w:val="single" w:sz="4" w:space="1" w:color="auto"/>
          <w:right w:val="single" w:sz="4" w:space="4" w:color="auto"/>
        </w:pBdr>
        <w:tabs>
          <w:tab w:val="left" w:pos="1134"/>
          <w:tab w:val="right" w:pos="4253"/>
        </w:tabs>
        <w:jc w:val="both"/>
        <w:rPr>
          <w:noProof/>
          <w:szCs w:val="18"/>
          <w:lang w:val="fr-BE" w:eastAsia="fr-BE"/>
        </w:rPr>
      </w:pPr>
      <w:r w:rsidRPr="0021217D">
        <w:rPr>
          <w:rFonts w:cs="HelveticaNeue-Roman"/>
          <w:b/>
          <w:color w:val="0000FF"/>
          <w:sz w:val="28"/>
          <w:szCs w:val="28"/>
          <w:lang w:val="fr-BE"/>
        </w:rPr>
        <w:sym w:font="Wingdings 2" w:char="F099"/>
      </w:r>
      <w:r>
        <w:rPr>
          <w:rFonts w:cs="HelveticaNeue-Roman"/>
          <w:color w:val="365F91" w:themeColor="accent1" w:themeShade="BF"/>
          <w:sz w:val="28"/>
          <w:szCs w:val="28"/>
          <w:lang w:val="fr-BE"/>
        </w:rPr>
        <w:t xml:space="preserve"> </w:t>
      </w:r>
      <w:r w:rsidRPr="000D405A">
        <w:rPr>
          <w:szCs w:val="18"/>
          <w:lang w:val="fr-BE"/>
        </w:rPr>
        <w:t>Non</w:t>
      </w:r>
      <w:r>
        <w:rPr>
          <w:szCs w:val="18"/>
          <w:lang w:val="fr-BE"/>
        </w:rPr>
        <w:t xml:space="preserve"> </w:t>
      </w:r>
      <w:r>
        <w:rPr>
          <w:noProof/>
          <w:szCs w:val="18"/>
          <w:lang w:val="fr-BE" w:eastAsia="fr-BE"/>
        </w:rPr>
        <w:sym w:font="Webdings" w:char="F069"/>
      </w:r>
    </w:p>
    <w:p w14:paraId="4ED67C77" w14:textId="77777777" w:rsidR="00980A74" w:rsidRDefault="00980A74" w:rsidP="00090D49">
      <w:pPr>
        <w:pBdr>
          <w:top w:val="single" w:sz="4" w:space="1" w:color="auto"/>
          <w:left w:val="single" w:sz="4" w:space="4" w:color="auto"/>
          <w:bottom w:val="single" w:sz="4" w:space="1" w:color="auto"/>
          <w:right w:val="single" w:sz="4" w:space="4" w:color="auto"/>
        </w:pBdr>
        <w:tabs>
          <w:tab w:val="left" w:pos="1134"/>
          <w:tab w:val="right" w:pos="4253"/>
        </w:tabs>
        <w:jc w:val="both"/>
        <w:rPr>
          <w:rFonts w:cs="HelveticaNeue-Roman"/>
          <w:color w:val="365F91" w:themeColor="accent1" w:themeShade="BF"/>
          <w:sz w:val="28"/>
          <w:szCs w:val="28"/>
          <w:lang w:val="fr-BE"/>
        </w:rPr>
      </w:pPr>
    </w:p>
    <w:p w14:paraId="1C7D7C4F" w14:textId="56928B84" w:rsidR="00662237" w:rsidRPr="00980A74" w:rsidRDefault="00980A74" w:rsidP="00CB306E">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632"/>
        </w:tabs>
        <w:jc w:val="both"/>
      </w:pPr>
      <w:r w:rsidRPr="0021217D">
        <w:rPr>
          <w:rFonts w:cs="HelveticaNeue-Roman"/>
          <w:b/>
          <w:color w:val="0000FF"/>
          <w:sz w:val="28"/>
          <w:szCs w:val="28"/>
          <w:lang w:val="fr-BE"/>
        </w:rPr>
        <w:sym w:font="Wingdings 2" w:char="F099"/>
      </w:r>
      <w:r>
        <w:rPr>
          <w:rFonts w:cs="HelveticaNeue-Roman"/>
          <w:color w:val="365F91" w:themeColor="accent1" w:themeShade="BF"/>
          <w:sz w:val="28"/>
          <w:szCs w:val="28"/>
          <w:lang w:val="fr-BE"/>
        </w:rPr>
        <w:t xml:space="preserve"> </w:t>
      </w:r>
      <w:r w:rsidRPr="00980A74">
        <w:t>M.</w:t>
      </w:r>
      <w:r>
        <w:t xml:space="preserve"> </w:t>
      </w:r>
      <w:r w:rsidRPr="0021217D">
        <w:rPr>
          <w:rFonts w:cs="HelveticaNeue-Roman"/>
          <w:b/>
          <w:color w:val="0000FF"/>
          <w:sz w:val="28"/>
          <w:szCs w:val="28"/>
          <w:lang w:val="fr-BE"/>
        </w:rPr>
        <w:sym w:font="Wingdings 2" w:char="F099"/>
      </w:r>
      <w:r>
        <w:rPr>
          <w:rFonts w:cs="HelveticaNeue-Roman"/>
          <w:color w:val="365F91" w:themeColor="accent1" w:themeShade="BF"/>
          <w:sz w:val="28"/>
          <w:szCs w:val="28"/>
          <w:lang w:val="fr-BE"/>
        </w:rPr>
        <w:t xml:space="preserve"> </w:t>
      </w:r>
      <w:r w:rsidRPr="00980A74">
        <w:t>M</w:t>
      </w:r>
      <w:r>
        <w:t>me</w:t>
      </w:r>
      <w:r w:rsidR="00DF4BB2">
        <w:t>*</w:t>
      </w:r>
      <w:r>
        <w:t xml:space="preserve">   Nom*</w:t>
      </w:r>
      <w:r w:rsidRPr="0021217D">
        <w:rPr>
          <w:rStyle w:val="RponseCar"/>
        </w:rPr>
        <w:t xml:space="preserve"> </w:t>
      </w:r>
      <w:r w:rsidRPr="0021217D">
        <w:rPr>
          <w:rStyle w:val="RponseCar"/>
        </w:rPr>
        <w:tab/>
      </w:r>
      <w:r w:rsidRPr="000A1E42">
        <w:rPr>
          <w:rStyle w:val="RponseCar"/>
        </w:rPr>
        <w:tab/>
      </w:r>
      <w:r w:rsidRPr="00662237">
        <w:t>Prénom</w:t>
      </w:r>
      <w:r w:rsidR="00662237">
        <w:t>*</w:t>
      </w:r>
      <w:r w:rsidR="00662237" w:rsidRPr="0057051D">
        <w:rPr>
          <w:rStyle w:val="RponseCar"/>
        </w:rPr>
        <w:tab/>
      </w:r>
      <w:r w:rsidR="00662237" w:rsidRPr="0057051D">
        <w:rPr>
          <w:rStyle w:val="RponseCar"/>
        </w:rPr>
        <w:tab/>
      </w:r>
    </w:p>
    <w:p w14:paraId="424EBD02" w14:textId="397225CA" w:rsidR="00980A74" w:rsidRDefault="00662237" w:rsidP="00CB306E">
      <w:pPr>
        <w:pBdr>
          <w:top w:val="single" w:sz="4" w:space="1" w:color="auto"/>
          <w:left w:val="single" w:sz="4" w:space="4" w:color="auto"/>
          <w:bottom w:val="single" w:sz="4" w:space="1" w:color="auto"/>
          <w:right w:val="single" w:sz="4" w:space="4" w:color="auto"/>
        </w:pBdr>
        <w:tabs>
          <w:tab w:val="left" w:pos="567"/>
          <w:tab w:val="left" w:leader="dot" w:pos="6521"/>
          <w:tab w:val="left" w:pos="6663"/>
          <w:tab w:val="left" w:pos="7088"/>
          <w:tab w:val="left" w:leader="dot" w:pos="7938"/>
          <w:tab w:val="left" w:pos="8505"/>
          <w:tab w:val="left" w:leader="dot" w:pos="9632"/>
        </w:tabs>
        <w:jc w:val="both"/>
        <w:rPr>
          <w:rStyle w:val="RponseCar"/>
        </w:rPr>
      </w:pPr>
      <w:r w:rsidRPr="000D405A">
        <w:rPr>
          <w:rFonts w:cstheme="minorHAnsi"/>
          <w:lang w:val="fr-BE"/>
        </w:rPr>
        <w:t>Rue*</w:t>
      </w:r>
      <w:r w:rsidRPr="0057051D">
        <w:rPr>
          <w:rStyle w:val="RponseCar"/>
        </w:rPr>
        <w:tab/>
      </w:r>
      <w:r w:rsidRPr="0057051D">
        <w:rPr>
          <w:rStyle w:val="RponseCar"/>
        </w:rPr>
        <w:tab/>
      </w:r>
      <w:r w:rsidRPr="000A1E42">
        <w:tab/>
      </w:r>
      <w:r w:rsidRPr="00662237">
        <w:t>n°*</w:t>
      </w:r>
      <w:r w:rsidR="000A1E42" w:rsidRPr="000A1E42">
        <w:rPr>
          <w:rStyle w:val="RponseCar"/>
        </w:rPr>
        <w:tab/>
      </w:r>
      <w:r w:rsidRPr="0057051D">
        <w:rPr>
          <w:rStyle w:val="RponseCar"/>
        </w:rPr>
        <w:tab/>
      </w:r>
      <w:r w:rsidRPr="00662237">
        <w:t>boîte</w:t>
      </w:r>
      <w:r w:rsidRPr="0057051D">
        <w:rPr>
          <w:rStyle w:val="RponseCar"/>
        </w:rPr>
        <w:tab/>
      </w:r>
      <w:r w:rsidRPr="0057051D">
        <w:rPr>
          <w:rStyle w:val="RponseCar"/>
        </w:rPr>
        <w:tab/>
      </w:r>
    </w:p>
    <w:p w14:paraId="46E9120B" w14:textId="79FDE6F4" w:rsidR="000A1E42" w:rsidRPr="00980A74" w:rsidRDefault="000A1E42" w:rsidP="00CB306E">
      <w:pPr>
        <w:pBdr>
          <w:top w:val="single" w:sz="4" w:space="1" w:color="auto"/>
          <w:left w:val="single" w:sz="4" w:space="4" w:color="auto"/>
          <w:bottom w:val="single" w:sz="4" w:space="1" w:color="auto"/>
          <w:right w:val="single" w:sz="4" w:space="4" w:color="auto"/>
        </w:pBdr>
        <w:tabs>
          <w:tab w:val="left" w:pos="1418"/>
          <w:tab w:val="left" w:leader="dot" w:pos="2268"/>
          <w:tab w:val="left" w:pos="2552"/>
          <w:tab w:val="left" w:pos="3544"/>
          <w:tab w:val="left" w:leader="dot" w:pos="6521"/>
          <w:tab w:val="left" w:pos="6804"/>
          <w:tab w:val="left" w:pos="7371"/>
          <w:tab w:val="left" w:leader="dot" w:pos="9632"/>
        </w:tabs>
        <w:jc w:val="both"/>
      </w:pPr>
      <w:r w:rsidRPr="000D405A">
        <w:rPr>
          <w:rFonts w:cstheme="minorHAnsi"/>
          <w:lang w:val="fr-BE"/>
        </w:rPr>
        <w:t>Code postal*</w:t>
      </w:r>
      <w:r w:rsidRPr="000A1E42">
        <w:rPr>
          <w:rStyle w:val="RponseCar"/>
        </w:rPr>
        <w:tab/>
      </w:r>
      <w:r w:rsidRPr="000A1E42">
        <w:rPr>
          <w:rStyle w:val="RponseCar"/>
        </w:rPr>
        <w:tab/>
      </w:r>
      <w:r w:rsidRPr="000A1E42">
        <w:tab/>
      </w:r>
      <w:r w:rsidRPr="000D405A">
        <w:rPr>
          <w:rFonts w:cstheme="minorHAnsi"/>
          <w:lang w:val="fr-BE"/>
        </w:rPr>
        <w:t>Localité*</w:t>
      </w:r>
      <w:r w:rsidRPr="0057051D">
        <w:rPr>
          <w:rStyle w:val="RponseCar"/>
        </w:rPr>
        <w:tab/>
      </w:r>
      <w:r w:rsidRPr="0057051D">
        <w:rPr>
          <w:rStyle w:val="RponseCar"/>
        </w:rPr>
        <w:tab/>
      </w:r>
      <w:r w:rsidRPr="000A1E42">
        <w:tab/>
      </w:r>
      <w:r w:rsidRPr="000D405A">
        <w:rPr>
          <w:rFonts w:cstheme="minorHAnsi"/>
          <w:lang w:val="fr-BE"/>
        </w:rPr>
        <w:t>Pays</w:t>
      </w:r>
      <w:r w:rsidRPr="0057051D">
        <w:rPr>
          <w:rStyle w:val="RponseCar"/>
        </w:rPr>
        <w:tab/>
      </w:r>
      <w:r w:rsidRPr="0057051D">
        <w:rPr>
          <w:rStyle w:val="RponseCar"/>
        </w:rPr>
        <w:tab/>
      </w:r>
    </w:p>
    <w:p w14:paraId="601D3DBF" w14:textId="69DA98A0" w:rsidR="00980A74" w:rsidRDefault="009938DC" w:rsidP="00090D49">
      <w:pPr>
        <w:pBdr>
          <w:top w:val="single" w:sz="4" w:space="1" w:color="auto"/>
          <w:left w:val="single" w:sz="4" w:space="4" w:color="auto"/>
          <w:bottom w:val="single" w:sz="4" w:space="1" w:color="auto"/>
          <w:right w:val="single" w:sz="4" w:space="4" w:color="auto"/>
        </w:pBdr>
        <w:tabs>
          <w:tab w:val="left" w:pos="2552"/>
          <w:tab w:val="left" w:leader="dot" w:pos="7797"/>
        </w:tabs>
        <w:jc w:val="both"/>
        <w:rPr>
          <w:rStyle w:val="RponseCar"/>
        </w:rPr>
      </w:pPr>
      <w:r w:rsidRPr="000D405A">
        <w:rPr>
          <w:szCs w:val="18"/>
          <w:lang w:val="fr-BE"/>
        </w:rPr>
        <w:t xml:space="preserve">Téléphone </w:t>
      </w:r>
      <w:r w:rsidRPr="000D405A">
        <w:rPr>
          <w:szCs w:val="18"/>
          <w:vertAlign w:val="subscript"/>
          <w:lang w:val="fr-BE"/>
        </w:rPr>
        <w:t>pour l’administration</w:t>
      </w:r>
      <w:r w:rsidRPr="000D405A">
        <w:rPr>
          <w:szCs w:val="18"/>
          <w:lang w:val="fr-BE"/>
        </w:rPr>
        <w:t>*</w:t>
      </w:r>
      <w:r w:rsidRPr="0057051D">
        <w:rPr>
          <w:rStyle w:val="RponseCar"/>
        </w:rPr>
        <w:tab/>
      </w:r>
      <w:r w:rsidRPr="0057051D">
        <w:rPr>
          <w:rStyle w:val="RponseCar"/>
        </w:rPr>
        <w:tab/>
      </w:r>
    </w:p>
    <w:p w14:paraId="021E2299" w14:textId="65AF6E65" w:rsidR="009938DC" w:rsidRDefault="009938DC" w:rsidP="00090D49">
      <w:pPr>
        <w:pBdr>
          <w:top w:val="single" w:sz="4" w:space="1" w:color="auto"/>
          <w:left w:val="single" w:sz="4" w:space="4" w:color="auto"/>
          <w:bottom w:val="single" w:sz="4" w:space="1" w:color="auto"/>
          <w:right w:val="single" w:sz="4" w:space="4" w:color="auto"/>
        </w:pBdr>
        <w:tabs>
          <w:tab w:val="left" w:pos="4395"/>
          <w:tab w:val="left" w:leader="dot" w:pos="7797"/>
        </w:tabs>
        <w:jc w:val="both"/>
        <w:rPr>
          <w:rStyle w:val="RponseCar"/>
        </w:rPr>
      </w:pPr>
      <w:r w:rsidRPr="000D405A">
        <w:rPr>
          <w:szCs w:val="18"/>
          <w:lang w:val="fr-BE"/>
        </w:rPr>
        <w:t xml:space="preserve">Téléphone </w:t>
      </w:r>
      <w:r w:rsidRPr="000D405A">
        <w:rPr>
          <w:szCs w:val="18"/>
          <w:vertAlign w:val="subscript"/>
          <w:lang w:val="fr-BE"/>
        </w:rPr>
        <w:t>pour l’enquête publique (</w:t>
      </w:r>
      <w:r w:rsidRPr="000D405A">
        <w:rPr>
          <w:i/>
          <w:szCs w:val="18"/>
          <w:vertAlign w:val="subscript"/>
          <w:lang w:val="fr-BE"/>
        </w:rPr>
        <w:t>si différent du précédent</w:t>
      </w:r>
      <w:r w:rsidRPr="000D405A">
        <w:rPr>
          <w:szCs w:val="18"/>
          <w:vertAlign w:val="subscript"/>
          <w:lang w:val="fr-BE"/>
        </w:rPr>
        <w:t>)</w:t>
      </w:r>
      <w:r w:rsidRPr="0057051D">
        <w:rPr>
          <w:rStyle w:val="RponseCar"/>
        </w:rPr>
        <w:tab/>
      </w:r>
      <w:r w:rsidRPr="0057051D">
        <w:rPr>
          <w:rStyle w:val="RponseCar"/>
        </w:rPr>
        <w:tab/>
      </w:r>
    </w:p>
    <w:p w14:paraId="162B1872" w14:textId="5B2B877D" w:rsidR="009938DC" w:rsidRDefault="009938DC" w:rsidP="00090D49">
      <w:pPr>
        <w:pBdr>
          <w:top w:val="single" w:sz="4" w:space="1" w:color="auto"/>
          <w:left w:val="single" w:sz="4" w:space="4" w:color="auto"/>
          <w:bottom w:val="single" w:sz="4" w:space="1" w:color="auto"/>
          <w:right w:val="single" w:sz="4" w:space="4" w:color="auto"/>
        </w:pBdr>
        <w:tabs>
          <w:tab w:val="left" w:pos="851"/>
          <w:tab w:val="left" w:leader="dot" w:pos="7797"/>
        </w:tabs>
        <w:jc w:val="both"/>
        <w:rPr>
          <w:rStyle w:val="RponseCar"/>
        </w:rPr>
      </w:pPr>
      <w:r w:rsidRPr="000D405A">
        <w:rPr>
          <w:szCs w:val="18"/>
          <w:lang w:val="fr-BE"/>
        </w:rPr>
        <w:t>Courriel</w:t>
      </w:r>
      <w:r w:rsidRPr="0057051D">
        <w:rPr>
          <w:rStyle w:val="RponseCar"/>
        </w:rPr>
        <w:tab/>
      </w:r>
      <w:r w:rsidRPr="0057051D">
        <w:rPr>
          <w:rStyle w:val="RponseCar"/>
        </w:rPr>
        <w:tab/>
      </w:r>
    </w:p>
    <w:p w14:paraId="2FF9A2A6" w14:textId="77777777" w:rsidR="009938DC" w:rsidRPr="009938DC" w:rsidRDefault="009938DC" w:rsidP="00090D49">
      <w:pPr>
        <w:pBdr>
          <w:top w:val="single" w:sz="4" w:space="1" w:color="auto"/>
          <w:left w:val="single" w:sz="4" w:space="4" w:color="auto"/>
          <w:bottom w:val="single" w:sz="4" w:space="1" w:color="auto"/>
          <w:right w:val="single" w:sz="4" w:space="4" w:color="auto"/>
        </w:pBdr>
        <w:jc w:val="both"/>
        <w:rPr>
          <w:rStyle w:val="RponseCar"/>
        </w:rPr>
      </w:pPr>
    </w:p>
    <w:p w14:paraId="60079C9B" w14:textId="5F05075E" w:rsidR="009938DC" w:rsidRDefault="009938DC" w:rsidP="00090D49">
      <w:pPr>
        <w:tabs>
          <w:tab w:val="left" w:pos="4395"/>
          <w:tab w:val="left" w:leader="dot" w:pos="7797"/>
        </w:tabs>
        <w:jc w:val="both"/>
        <w:rPr>
          <w:lang w:val="fr-BE"/>
        </w:rPr>
      </w:pPr>
    </w:p>
    <w:p w14:paraId="1D558203" w14:textId="77777777" w:rsidR="00DF4BB2" w:rsidRDefault="002D1E90" w:rsidP="00090D49">
      <w:pPr>
        <w:pBdr>
          <w:top w:val="single" w:sz="4" w:space="1" w:color="auto"/>
          <w:left w:val="single" w:sz="4" w:space="4" w:color="auto"/>
          <w:bottom w:val="single" w:sz="4" w:space="1" w:color="auto"/>
          <w:right w:val="single" w:sz="4" w:space="4" w:color="auto"/>
        </w:pBdr>
        <w:tabs>
          <w:tab w:val="left" w:pos="4395"/>
          <w:tab w:val="left" w:leader="dot" w:pos="7797"/>
        </w:tabs>
        <w:jc w:val="both"/>
        <w:rPr>
          <w:lang w:val="fr-BE"/>
        </w:rPr>
      </w:pPr>
      <w:r w:rsidRPr="0057051D">
        <w:rPr>
          <w:rFonts w:cs="HelveticaNeue-Roman"/>
          <w:b/>
          <w:color w:val="0033CC"/>
          <w:sz w:val="28"/>
          <w:szCs w:val="28"/>
          <w:lang w:val="fr-BE"/>
        </w:rPr>
        <w:sym w:font="Wingdings 2" w:char="F099"/>
      </w:r>
      <w:r>
        <w:rPr>
          <w:rFonts w:cs="HelveticaNeue-Roman"/>
          <w:color w:val="0033CC"/>
          <w:sz w:val="28"/>
          <w:szCs w:val="28"/>
          <w:lang w:val="fr-BE"/>
        </w:rPr>
        <w:t xml:space="preserve"> </w:t>
      </w:r>
      <w:r w:rsidRPr="000D405A">
        <w:rPr>
          <w:rFonts w:cstheme="minorHAnsi"/>
          <w:lang w:val="fr-BE"/>
        </w:rPr>
        <w:t>Personne morale de droit privé</w:t>
      </w:r>
      <w:r>
        <w:rPr>
          <w:noProof/>
          <w:szCs w:val="18"/>
          <w:lang w:val="fr-BE" w:eastAsia="fr-BE"/>
        </w:rPr>
        <w:sym w:font="Webdings" w:char="F069"/>
      </w:r>
      <w:r>
        <w:rPr>
          <w:noProof/>
          <w:szCs w:val="18"/>
          <w:lang w:val="fr-BE" w:eastAsia="fr-BE"/>
        </w:rPr>
        <w:t xml:space="preserve">            </w:t>
      </w:r>
      <w:r w:rsidRPr="0057051D">
        <w:rPr>
          <w:rFonts w:cs="HelveticaNeue-Roman"/>
          <w:b/>
          <w:color w:val="0033CC"/>
          <w:sz w:val="28"/>
          <w:szCs w:val="28"/>
          <w:lang w:val="fr-BE"/>
        </w:rPr>
        <w:sym w:font="Wingdings 2" w:char="F099"/>
      </w:r>
      <w:r>
        <w:rPr>
          <w:rFonts w:cs="HelveticaNeue-Roman"/>
          <w:color w:val="0033CC"/>
          <w:sz w:val="28"/>
          <w:szCs w:val="28"/>
          <w:lang w:val="fr-BE"/>
        </w:rPr>
        <w:t xml:space="preserve"> </w:t>
      </w:r>
      <w:r w:rsidRPr="000D405A">
        <w:rPr>
          <w:rFonts w:cstheme="minorHAnsi"/>
          <w:lang w:val="fr-BE"/>
        </w:rPr>
        <w:t>Personne morale de droit public</w:t>
      </w:r>
      <w:r>
        <w:rPr>
          <w:noProof/>
          <w:szCs w:val="18"/>
          <w:lang w:val="fr-BE" w:eastAsia="fr-BE"/>
        </w:rPr>
        <w:sym w:font="Webdings" w:char="F069"/>
      </w:r>
    </w:p>
    <w:p w14:paraId="0727251A" w14:textId="77777777" w:rsidR="00DF4BB2" w:rsidRDefault="004D7C8E" w:rsidP="00CB306E">
      <w:pPr>
        <w:pBdr>
          <w:top w:val="single" w:sz="4" w:space="1" w:color="auto"/>
          <w:left w:val="single" w:sz="4" w:space="4" w:color="auto"/>
          <w:bottom w:val="single" w:sz="4" w:space="1" w:color="auto"/>
          <w:right w:val="single" w:sz="4" w:space="4" w:color="auto"/>
        </w:pBdr>
        <w:tabs>
          <w:tab w:val="left" w:pos="3261"/>
          <w:tab w:val="left" w:leader="dot" w:pos="9632"/>
        </w:tabs>
        <w:jc w:val="both"/>
        <w:rPr>
          <w:rStyle w:val="RponseCar"/>
          <w:b w:val="0"/>
          <w:color w:val="auto"/>
        </w:rPr>
      </w:pPr>
      <w:r w:rsidRPr="000D405A">
        <w:rPr>
          <w:szCs w:val="18"/>
          <w:lang w:val="fr-BE"/>
        </w:rPr>
        <w:t>Dénomination ou raison sociale*</w:t>
      </w:r>
      <w:r w:rsidRPr="0057051D">
        <w:rPr>
          <w:rStyle w:val="RponseCar"/>
        </w:rPr>
        <w:tab/>
      </w:r>
      <w:r w:rsidRPr="0057051D">
        <w:rPr>
          <w:rStyle w:val="RponseCar"/>
        </w:rPr>
        <w:tab/>
      </w:r>
    </w:p>
    <w:p w14:paraId="06952D7E" w14:textId="08ED000A" w:rsidR="004D7C8E" w:rsidRPr="00DF4BB2" w:rsidRDefault="004D7C8E" w:rsidP="00CB306E">
      <w:pPr>
        <w:pBdr>
          <w:top w:val="single" w:sz="4" w:space="1" w:color="auto"/>
          <w:left w:val="single" w:sz="4" w:space="4" w:color="auto"/>
          <w:bottom w:val="single" w:sz="4" w:space="1" w:color="auto"/>
          <w:right w:val="single" w:sz="4" w:space="4" w:color="auto"/>
        </w:pBdr>
        <w:tabs>
          <w:tab w:val="left" w:pos="1560"/>
          <w:tab w:val="left" w:leader="dot" w:pos="9632"/>
        </w:tabs>
        <w:jc w:val="both"/>
        <w:rPr>
          <w:rStyle w:val="RponseCar"/>
          <w:b w:val="0"/>
          <w:color w:val="auto"/>
        </w:rPr>
      </w:pPr>
      <w:r w:rsidRPr="000D405A">
        <w:rPr>
          <w:szCs w:val="18"/>
          <w:lang w:val="fr-BE"/>
        </w:rPr>
        <w:t>Forme juridique</w:t>
      </w:r>
      <w:r w:rsidRPr="004D7C8E">
        <w:rPr>
          <w:rStyle w:val="RponseCar"/>
        </w:rPr>
        <w:tab/>
      </w:r>
      <w:r w:rsidRPr="004D7C8E">
        <w:rPr>
          <w:rStyle w:val="RponseCar"/>
        </w:rPr>
        <w:tab/>
      </w:r>
    </w:p>
    <w:p w14:paraId="70C421FD" w14:textId="1EB8CD0A" w:rsidR="004D7C8E" w:rsidRDefault="004D7C8E" w:rsidP="00090D49">
      <w:pPr>
        <w:pBdr>
          <w:top w:val="single" w:sz="4" w:space="1" w:color="auto"/>
          <w:left w:val="single" w:sz="4" w:space="4" w:color="auto"/>
          <w:bottom w:val="single" w:sz="4" w:space="1" w:color="auto"/>
          <w:right w:val="single" w:sz="4" w:space="4" w:color="auto"/>
        </w:pBdr>
        <w:tabs>
          <w:tab w:val="left" w:pos="1560"/>
          <w:tab w:val="left" w:leader="dot" w:pos="9498"/>
        </w:tabs>
        <w:jc w:val="both"/>
        <w:rPr>
          <w:b/>
          <w:szCs w:val="18"/>
          <w:lang w:val="fr-BE"/>
        </w:rPr>
      </w:pPr>
      <w:r w:rsidRPr="000D405A">
        <w:rPr>
          <w:b/>
          <w:szCs w:val="18"/>
          <w:lang w:val="fr-BE"/>
        </w:rPr>
        <w:t>Adresse du siège social</w:t>
      </w:r>
    </w:p>
    <w:p w14:paraId="64579F39" w14:textId="77777777" w:rsidR="004D7C8E" w:rsidRDefault="004D7C8E" w:rsidP="00CB306E">
      <w:pPr>
        <w:pBdr>
          <w:top w:val="single" w:sz="4" w:space="1" w:color="auto"/>
          <w:left w:val="single" w:sz="4" w:space="4" w:color="auto"/>
          <w:bottom w:val="single" w:sz="4" w:space="1" w:color="auto"/>
          <w:right w:val="single" w:sz="4" w:space="4" w:color="auto"/>
        </w:pBdr>
        <w:tabs>
          <w:tab w:val="left" w:pos="567"/>
          <w:tab w:val="left" w:leader="dot" w:pos="6521"/>
          <w:tab w:val="left" w:pos="6663"/>
          <w:tab w:val="left" w:pos="7088"/>
          <w:tab w:val="left" w:leader="dot" w:pos="7938"/>
          <w:tab w:val="left" w:pos="8505"/>
          <w:tab w:val="left" w:leader="dot" w:pos="9632"/>
        </w:tabs>
        <w:jc w:val="both"/>
        <w:rPr>
          <w:rStyle w:val="RponseCar"/>
        </w:rPr>
      </w:pPr>
      <w:r w:rsidRPr="000D405A">
        <w:rPr>
          <w:rFonts w:cstheme="minorHAnsi"/>
          <w:lang w:val="fr-BE"/>
        </w:rPr>
        <w:t>Rue*</w:t>
      </w:r>
      <w:r w:rsidRPr="000A1E42">
        <w:rPr>
          <w:rStyle w:val="RponseCar"/>
        </w:rPr>
        <w:tab/>
      </w:r>
      <w:r w:rsidRPr="000A1E42">
        <w:rPr>
          <w:rStyle w:val="RponseCar"/>
        </w:rPr>
        <w:tab/>
      </w:r>
      <w:r w:rsidRPr="000A1E42">
        <w:tab/>
      </w:r>
      <w:r w:rsidRPr="00662237">
        <w:t>n°*</w:t>
      </w:r>
      <w:r w:rsidRPr="000A1E42">
        <w:rPr>
          <w:rStyle w:val="RponseCar"/>
        </w:rPr>
        <w:tab/>
      </w:r>
      <w:r w:rsidRPr="000A1E42">
        <w:rPr>
          <w:rStyle w:val="RponseCar"/>
        </w:rPr>
        <w:tab/>
      </w:r>
      <w:r w:rsidRPr="00662237">
        <w:t>boîte</w:t>
      </w:r>
      <w:r w:rsidRPr="000A1E42">
        <w:rPr>
          <w:rStyle w:val="RponseCar"/>
        </w:rPr>
        <w:tab/>
      </w:r>
      <w:r w:rsidRPr="000A1E42">
        <w:rPr>
          <w:rStyle w:val="RponseCar"/>
        </w:rPr>
        <w:tab/>
      </w:r>
    </w:p>
    <w:p w14:paraId="108449CB" w14:textId="77777777" w:rsidR="004D7C8E" w:rsidRPr="00980A74" w:rsidRDefault="004D7C8E" w:rsidP="00CB306E">
      <w:pPr>
        <w:pBdr>
          <w:top w:val="single" w:sz="4" w:space="1" w:color="auto"/>
          <w:left w:val="single" w:sz="4" w:space="4" w:color="auto"/>
          <w:bottom w:val="single" w:sz="4" w:space="1" w:color="auto"/>
          <w:right w:val="single" w:sz="4" w:space="4" w:color="auto"/>
        </w:pBdr>
        <w:tabs>
          <w:tab w:val="left" w:pos="1418"/>
          <w:tab w:val="left" w:leader="dot" w:pos="2268"/>
          <w:tab w:val="left" w:pos="2552"/>
          <w:tab w:val="left" w:pos="3544"/>
          <w:tab w:val="left" w:leader="dot" w:pos="6521"/>
          <w:tab w:val="left" w:pos="6804"/>
          <w:tab w:val="left" w:pos="7371"/>
          <w:tab w:val="left" w:leader="dot" w:pos="9632"/>
        </w:tabs>
        <w:jc w:val="both"/>
      </w:pPr>
      <w:r w:rsidRPr="000D405A">
        <w:rPr>
          <w:rFonts w:cstheme="minorHAnsi"/>
          <w:lang w:val="fr-BE"/>
        </w:rPr>
        <w:t>Code postal*</w:t>
      </w:r>
      <w:r w:rsidRPr="000A1E42">
        <w:rPr>
          <w:rStyle w:val="RponseCar"/>
        </w:rPr>
        <w:tab/>
      </w:r>
      <w:r w:rsidRPr="000A1E42">
        <w:rPr>
          <w:rStyle w:val="RponseCar"/>
        </w:rPr>
        <w:tab/>
      </w:r>
      <w:r w:rsidRPr="000A1E42">
        <w:tab/>
      </w:r>
      <w:r w:rsidRPr="000D405A">
        <w:rPr>
          <w:rFonts w:cstheme="minorHAnsi"/>
          <w:lang w:val="fr-BE"/>
        </w:rPr>
        <w:t>Localité*</w:t>
      </w:r>
      <w:r w:rsidRPr="000A1E42">
        <w:rPr>
          <w:rStyle w:val="RponseCar"/>
        </w:rPr>
        <w:tab/>
      </w:r>
      <w:r w:rsidRPr="000A1E42">
        <w:rPr>
          <w:rStyle w:val="RponseCar"/>
        </w:rPr>
        <w:tab/>
      </w:r>
      <w:r w:rsidRPr="000A1E42">
        <w:tab/>
      </w:r>
      <w:r w:rsidRPr="000D405A">
        <w:rPr>
          <w:rFonts w:cstheme="minorHAnsi"/>
          <w:lang w:val="fr-BE"/>
        </w:rPr>
        <w:t>Pays</w:t>
      </w:r>
      <w:r w:rsidRPr="000A1E42">
        <w:rPr>
          <w:rStyle w:val="RponseCar"/>
        </w:rPr>
        <w:tab/>
      </w:r>
      <w:r w:rsidRPr="000A1E42">
        <w:rPr>
          <w:rStyle w:val="RponseCar"/>
        </w:rPr>
        <w:tab/>
      </w:r>
    </w:p>
    <w:p w14:paraId="3E0F9C6E" w14:textId="04C862FA" w:rsidR="004D7C8E" w:rsidRDefault="004D7C8E" w:rsidP="00090D49">
      <w:pPr>
        <w:pBdr>
          <w:top w:val="single" w:sz="4" w:space="1" w:color="auto"/>
          <w:left w:val="single" w:sz="4" w:space="4" w:color="auto"/>
          <w:bottom w:val="single" w:sz="4" w:space="1" w:color="auto"/>
          <w:right w:val="single" w:sz="4" w:space="4" w:color="auto"/>
        </w:pBdr>
        <w:tabs>
          <w:tab w:val="left" w:pos="1276"/>
          <w:tab w:val="left" w:leader="dot" w:pos="7797"/>
        </w:tabs>
        <w:jc w:val="both"/>
        <w:rPr>
          <w:rStyle w:val="RponseCar"/>
        </w:rPr>
      </w:pPr>
      <w:r w:rsidRPr="000D405A">
        <w:rPr>
          <w:szCs w:val="18"/>
          <w:lang w:val="fr-BE"/>
        </w:rPr>
        <w:t>Téléphone*</w:t>
      </w:r>
      <w:r w:rsidRPr="004D7C8E">
        <w:rPr>
          <w:rStyle w:val="RponseCar"/>
        </w:rPr>
        <w:tab/>
      </w:r>
      <w:r w:rsidRPr="004D7C8E">
        <w:rPr>
          <w:rStyle w:val="RponseCar"/>
        </w:rPr>
        <w:tab/>
      </w:r>
    </w:p>
    <w:p w14:paraId="77F0FDD3" w14:textId="631F6D57" w:rsidR="004D7C8E" w:rsidRDefault="004D7C8E" w:rsidP="00090D49">
      <w:pPr>
        <w:pBdr>
          <w:top w:val="single" w:sz="4" w:space="1" w:color="auto"/>
          <w:left w:val="single" w:sz="4" w:space="4" w:color="auto"/>
          <w:bottom w:val="single" w:sz="4" w:space="1" w:color="auto"/>
          <w:right w:val="single" w:sz="4" w:space="4" w:color="auto"/>
        </w:pBdr>
        <w:tabs>
          <w:tab w:val="left" w:pos="993"/>
          <w:tab w:val="left" w:leader="dot" w:pos="7797"/>
        </w:tabs>
        <w:jc w:val="both"/>
        <w:rPr>
          <w:rStyle w:val="RponseCar"/>
        </w:rPr>
      </w:pPr>
      <w:r>
        <w:rPr>
          <w:szCs w:val="18"/>
          <w:lang w:val="fr-BE"/>
        </w:rPr>
        <w:t>Site web</w:t>
      </w:r>
      <w:r w:rsidRPr="009938DC">
        <w:rPr>
          <w:rStyle w:val="RponseCar"/>
        </w:rPr>
        <w:tab/>
      </w:r>
      <w:r w:rsidRPr="009938DC">
        <w:rPr>
          <w:rStyle w:val="RponseCar"/>
        </w:rPr>
        <w:tab/>
      </w:r>
    </w:p>
    <w:p w14:paraId="73468DFF" w14:textId="6AFBB388" w:rsidR="004D7C8E" w:rsidRDefault="004D7C8E" w:rsidP="00090D49">
      <w:pPr>
        <w:pBdr>
          <w:top w:val="single" w:sz="4" w:space="1" w:color="auto"/>
          <w:left w:val="single" w:sz="4" w:space="4" w:color="auto"/>
          <w:bottom w:val="single" w:sz="4" w:space="1" w:color="auto"/>
          <w:right w:val="single" w:sz="4" w:space="4" w:color="auto"/>
        </w:pBdr>
        <w:tabs>
          <w:tab w:val="left" w:pos="851"/>
          <w:tab w:val="left" w:leader="dot" w:pos="7797"/>
        </w:tabs>
        <w:jc w:val="both"/>
        <w:rPr>
          <w:rStyle w:val="RponseCar"/>
        </w:rPr>
      </w:pPr>
      <w:r w:rsidRPr="000D405A">
        <w:rPr>
          <w:szCs w:val="18"/>
          <w:lang w:val="fr-BE"/>
        </w:rPr>
        <w:t>Courriel</w:t>
      </w:r>
      <w:r w:rsidRPr="004D7C8E">
        <w:rPr>
          <w:rStyle w:val="RponseCar"/>
        </w:rPr>
        <w:tab/>
      </w:r>
      <w:r w:rsidRPr="004D7C8E">
        <w:rPr>
          <w:rStyle w:val="RponseCar"/>
        </w:rPr>
        <w:tab/>
      </w:r>
    </w:p>
    <w:p w14:paraId="552358F3" w14:textId="7D6E45A3" w:rsidR="004D7C8E" w:rsidRDefault="004D7C8E" w:rsidP="00090D49">
      <w:pPr>
        <w:pBdr>
          <w:top w:val="single" w:sz="4" w:space="1" w:color="auto"/>
          <w:left w:val="single" w:sz="4" w:space="4" w:color="auto"/>
          <w:bottom w:val="single" w:sz="4" w:space="1" w:color="auto"/>
          <w:right w:val="single" w:sz="4" w:space="4" w:color="auto"/>
        </w:pBdr>
        <w:tabs>
          <w:tab w:val="left" w:pos="851"/>
          <w:tab w:val="left" w:leader="dot" w:pos="7797"/>
        </w:tabs>
        <w:jc w:val="both"/>
        <w:rPr>
          <w:rStyle w:val="RponseCar"/>
        </w:rPr>
      </w:pPr>
      <w:r w:rsidRPr="000D405A">
        <w:rPr>
          <w:b/>
          <w:szCs w:val="18"/>
          <w:lang w:val="fr-BE"/>
        </w:rPr>
        <w:t>Personne habilitée à représenter la personne morale</w:t>
      </w:r>
    </w:p>
    <w:p w14:paraId="1784F9FB" w14:textId="147AE112" w:rsidR="004D7C8E" w:rsidRPr="00980A74" w:rsidRDefault="004D7C8E" w:rsidP="00CB306E">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632"/>
        </w:tabs>
        <w:jc w:val="both"/>
      </w:pPr>
      <w:r w:rsidRPr="0057051D">
        <w:rPr>
          <w:rFonts w:cs="HelveticaNeue-Roman"/>
          <w:b/>
          <w:color w:val="0033CC"/>
          <w:sz w:val="28"/>
          <w:szCs w:val="28"/>
          <w:lang w:val="fr-BE"/>
        </w:rPr>
        <w:sym w:font="Wingdings 2" w:char="F099"/>
      </w:r>
      <w:r>
        <w:rPr>
          <w:rFonts w:cs="HelveticaNeue-Roman"/>
          <w:color w:val="365F91" w:themeColor="accent1" w:themeShade="BF"/>
          <w:sz w:val="28"/>
          <w:szCs w:val="28"/>
          <w:lang w:val="fr-BE"/>
        </w:rPr>
        <w:t xml:space="preserve"> </w:t>
      </w:r>
      <w:r w:rsidRPr="00980A74">
        <w:t>M.</w:t>
      </w:r>
      <w:r>
        <w:t xml:space="preserve"> </w:t>
      </w:r>
      <w:r w:rsidRPr="0057051D">
        <w:rPr>
          <w:rFonts w:cs="HelveticaNeue-Roman"/>
          <w:b/>
          <w:color w:val="0033CC"/>
          <w:sz w:val="28"/>
          <w:szCs w:val="28"/>
          <w:lang w:val="fr-BE"/>
        </w:rPr>
        <w:sym w:font="Wingdings 2" w:char="F099"/>
      </w:r>
      <w:r>
        <w:rPr>
          <w:rFonts w:cs="HelveticaNeue-Roman"/>
          <w:color w:val="365F91" w:themeColor="accent1" w:themeShade="BF"/>
          <w:sz w:val="28"/>
          <w:szCs w:val="28"/>
          <w:lang w:val="fr-BE"/>
        </w:rPr>
        <w:t xml:space="preserve"> </w:t>
      </w:r>
      <w:r w:rsidRPr="00980A74">
        <w:t>M</w:t>
      </w:r>
      <w:r>
        <w:t>me</w:t>
      </w:r>
      <w:r w:rsidR="00DF4BB2">
        <w:t>*</w:t>
      </w:r>
      <w:r>
        <w:t xml:space="preserve">   Nom*</w:t>
      </w:r>
      <w:r w:rsidRPr="000A1E42">
        <w:rPr>
          <w:rStyle w:val="RponseCar"/>
        </w:rPr>
        <w:t xml:space="preserve"> </w:t>
      </w:r>
      <w:r w:rsidRPr="000A1E42">
        <w:rPr>
          <w:rStyle w:val="RponseCar"/>
        </w:rPr>
        <w:tab/>
      </w:r>
      <w:r w:rsidRPr="000A1E42">
        <w:rPr>
          <w:rStyle w:val="RponseCar"/>
        </w:rPr>
        <w:tab/>
      </w:r>
      <w:r w:rsidRPr="00662237">
        <w:t>Prénom</w:t>
      </w:r>
      <w:r>
        <w:t>*</w:t>
      </w:r>
      <w:r w:rsidRPr="000A1E42">
        <w:rPr>
          <w:rStyle w:val="RponseCar"/>
        </w:rPr>
        <w:tab/>
      </w:r>
      <w:r w:rsidRPr="000A1E42">
        <w:rPr>
          <w:rStyle w:val="RponseCar"/>
        </w:rPr>
        <w:tab/>
      </w:r>
    </w:p>
    <w:p w14:paraId="5D96412E" w14:textId="3D9157BE" w:rsidR="004D7C8E" w:rsidRDefault="004D7C8E" w:rsidP="00090D49">
      <w:pPr>
        <w:pBdr>
          <w:top w:val="single" w:sz="4" w:space="1" w:color="auto"/>
          <w:left w:val="single" w:sz="4" w:space="4" w:color="auto"/>
          <w:bottom w:val="single" w:sz="4" w:space="1" w:color="auto"/>
          <w:right w:val="single" w:sz="4" w:space="4" w:color="auto"/>
        </w:pBdr>
        <w:tabs>
          <w:tab w:val="left" w:pos="993"/>
          <w:tab w:val="left" w:leader="dot" w:pos="7797"/>
        </w:tabs>
        <w:jc w:val="both"/>
        <w:rPr>
          <w:rStyle w:val="RponseCar"/>
        </w:rPr>
      </w:pPr>
      <w:r>
        <w:rPr>
          <w:szCs w:val="18"/>
          <w:lang w:val="fr-BE"/>
        </w:rPr>
        <w:t>Fonction*</w:t>
      </w:r>
      <w:r w:rsidRPr="004D7C8E">
        <w:rPr>
          <w:rStyle w:val="RponseCar"/>
        </w:rPr>
        <w:tab/>
      </w:r>
      <w:r w:rsidRPr="004D7C8E">
        <w:rPr>
          <w:rStyle w:val="RponseCar"/>
        </w:rPr>
        <w:tab/>
      </w:r>
    </w:p>
    <w:p w14:paraId="0BDFF06A" w14:textId="77777777" w:rsidR="00DF4BB2" w:rsidRDefault="00DF4BB2" w:rsidP="00090D49">
      <w:pPr>
        <w:pBdr>
          <w:top w:val="single" w:sz="4" w:space="1" w:color="auto"/>
          <w:left w:val="single" w:sz="4" w:space="4" w:color="auto"/>
          <w:bottom w:val="single" w:sz="4" w:space="1" w:color="auto"/>
          <w:right w:val="single" w:sz="4" w:space="4" w:color="auto"/>
        </w:pBdr>
        <w:tabs>
          <w:tab w:val="left" w:pos="993"/>
          <w:tab w:val="left" w:leader="dot" w:pos="7797"/>
        </w:tabs>
        <w:jc w:val="both"/>
        <w:rPr>
          <w:rStyle w:val="RponseCar"/>
        </w:rPr>
      </w:pPr>
    </w:p>
    <w:p w14:paraId="2AFE345D" w14:textId="77777777" w:rsidR="004D7C8E" w:rsidRDefault="004D7C8E" w:rsidP="00090D49">
      <w:pPr>
        <w:tabs>
          <w:tab w:val="left" w:pos="1560"/>
          <w:tab w:val="left" w:leader="dot" w:pos="9498"/>
        </w:tabs>
        <w:jc w:val="both"/>
        <w:rPr>
          <w:lang w:val="fr-BE"/>
        </w:rPr>
      </w:pPr>
    </w:p>
    <w:p w14:paraId="781F9DB6" w14:textId="08A274BC" w:rsidR="00ED7C49" w:rsidRDefault="00ED7C49" w:rsidP="00090D49">
      <w:pPr>
        <w:tabs>
          <w:tab w:val="left" w:pos="851"/>
        </w:tabs>
        <w:jc w:val="both"/>
        <w:rPr>
          <w:lang w:val="fr-BE"/>
        </w:rPr>
      </w:pPr>
    </w:p>
    <w:p w14:paraId="5B64F396" w14:textId="77777777" w:rsidR="00DF4BB2" w:rsidRPr="000D405A" w:rsidRDefault="00DF4BB2" w:rsidP="00090D49">
      <w:pPr>
        <w:tabs>
          <w:tab w:val="left" w:pos="851"/>
        </w:tabs>
        <w:jc w:val="both"/>
        <w:rPr>
          <w:lang w:val="fr-BE"/>
        </w:rPr>
      </w:pPr>
    </w:p>
    <w:p w14:paraId="74EEB705" w14:textId="0EBF60DE" w:rsidR="00DF4BB2" w:rsidRDefault="00DF4BB2" w:rsidP="00090D49">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498"/>
        </w:tabs>
        <w:jc w:val="both"/>
        <w:rPr>
          <w:rFonts w:cs="HelveticaNeue-Roman"/>
          <w:color w:val="0033CC"/>
          <w:sz w:val="28"/>
          <w:szCs w:val="28"/>
          <w:lang w:val="fr-BE"/>
        </w:rPr>
      </w:pPr>
      <w:r w:rsidRPr="000D405A">
        <w:rPr>
          <w:b/>
          <w:szCs w:val="18"/>
          <w:lang w:val="fr-BE"/>
        </w:rPr>
        <w:t>Personne pouvant être contactée par l’Administration</w:t>
      </w:r>
    </w:p>
    <w:p w14:paraId="5105CF1D" w14:textId="47C1E804" w:rsidR="00DF4BB2" w:rsidRPr="00980A74" w:rsidRDefault="00DF4BB2" w:rsidP="00CB306E">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632"/>
        </w:tabs>
        <w:jc w:val="both"/>
      </w:pPr>
      <w:r w:rsidRPr="0057051D">
        <w:rPr>
          <w:rFonts w:cs="HelveticaNeue-Roman"/>
          <w:b/>
          <w:color w:val="0033CC"/>
          <w:sz w:val="28"/>
          <w:szCs w:val="28"/>
          <w:lang w:val="fr-BE"/>
        </w:rPr>
        <w:sym w:font="Wingdings 2" w:char="F099"/>
      </w:r>
      <w:r>
        <w:rPr>
          <w:rFonts w:cs="HelveticaNeue-Roman"/>
          <w:color w:val="365F91" w:themeColor="accent1" w:themeShade="BF"/>
          <w:sz w:val="28"/>
          <w:szCs w:val="28"/>
          <w:lang w:val="fr-BE"/>
        </w:rPr>
        <w:t xml:space="preserve"> </w:t>
      </w:r>
      <w:r w:rsidRPr="00980A74">
        <w:t>M.</w:t>
      </w:r>
      <w:r>
        <w:t xml:space="preserve"> </w:t>
      </w:r>
      <w:r w:rsidRPr="0057051D">
        <w:rPr>
          <w:rFonts w:cs="HelveticaNeue-Roman"/>
          <w:b/>
          <w:color w:val="0033CC"/>
          <w:sz w:val="28"/>
          <w:szCs w:val="28"/>
          <w:lang w:val="fr-BE"/>
        </w:rPr>
        <w:sym w:font="Wingdings 2" w:char="F099"/>
      </w:r>
      <w:r>
        <w:rPr>
          <w:rFonts w:cs="HelveticaNeue-Roman"/>
          <w:color w:val="365F91" w:themeColor="accent1" w:themeShade="BF"/>
          <w:sz w:val="28"/>
          <w:szCs w:val="28"/>
          <w:lang w:val="fr-BE"/>
        </w:rPr>
        <w:t xml:space="preserve"> </w:t>
      </w:r>
      <w:r w:rsidRPr="00980A74">
        <w:t>M</w:t>
      </w:r>
      <w:r>
        <w:t>me*   Nom*</w:t>
      </w:r>
      <w:r w:rsidRPr="0057051D">
        <w:rPr>
          <w:rStyle w:val="RponseCar"/>
        </w:rPr>
        <w:t xml:space="preserve"> </w:t>
      </w:r>
      <w:r w:rsidRPr="0057051D">
        <w:rPr>
          <w:rStyle w:val="RponseCar"/>
        </w:rPr>
        <w:tab/>
      </w:r>
      <w:r w:rsidRPr="000A1E42">
        <w:rPr>
          <w:rStyle w:val="RponseCar"/>
        </w:rPr>
        <w:tab/>
      </w:r>
      <w:r w:rsidRPr="00662237">
        <w:t>Prénom</w:t>
      </w:r>
      <w:r>
        <w:t>*</w:t>
      </w:r>
      <w:r w:rsidRPr="000A1E42">
        <w:rPr>
          <w:rStyle w:val="RponseCar"/>
        </w:rPr>
        <w:tab/>
      </w:r>
      <w:r w:rsidRPr="000A1E42">
        <w:rPr>
          <w:rStyle w:val="RponseCar"/>
        </w:rPr>
        <w:tab/>
      </w:r>
    </w:p>
    <w:p w14:paraId="66E77D59" w14:textId="77777777" w:rsidR="00DF4BB2" w:rsidRDefault="00DF4BB2" w:rsidP="00CB306E">
      <w:pPr>
        <w:pBdr>
          <w:top w:val="single" w:sz="4" w:space="1" w:color="auto"/>
          <w:left w:val="single" w:sz="4" w:space="4" w:color="auto"/>
          <w:bottom w:val="single" w:sz="4" w:space="1" w:color="auto"/>
          <w:right w:val="single" w:sz="4" w:space="4" w:color="auto"/>
        </w:pBdr>
        <w:tabs>
          <w:tab w:val="left" w:pos="567"/>
          <w:tab w:val="left" w:leader="dot" w:pos="6521"/>
          <w:tab w:val="left" w:pos="6663"/>
          <w:tab w:val="left" w:pos="7088"/>
          <w:tab w:val="left" w:leader="dot" w:pos="7938"/>
          <w:tab w:val="left" w:pos="8505"/>
          <w:tab w:val="left" w:leader="dot" w:pos="9632"/>
        </w:tabs>
        <w:jc w:val="both"/>
        <w:rPr>
          <w:rStyle w:val="RponseCar"/>
        </w:rPr>
      </w:pPr>
      <w:r w:rsidRPr="000D405A">
        <w:rPr>
          <w:rFonts w:cstheme="minorHAnsi"/>
          <w:lang w:val="fr-BE"/>
        </w:rPr>
        <w:t>Rue*</w:t>
      </w:r>
      <w:r w:rsidRPr="000A1E42">
        <w:rPr>
          <w:rStyle w:val="RponseCar"/>
        </w:rPr>
        <w:tab/>
      </w:r>
      <w:r w:rsidRPr="000A1E42">
        <w:rPr>
          <w:rStyle w:val="RponseCar"/>
        </w:rPr>
        <w:tab/>
      </w:r>
      <w:r w:rsidRPr="000A1E42">
        <w:tab/>
      </w:r>
      <w:r w:rsidRPr="00662237">
        <w:t>n°*</w:t>
      </w:r>
      <w:r w:rsidRPr="000A1E42">
        <w:rPr>
          <w:rStyle w:val="RponseCar"/>
        </w:rPr>
        <w:tab/>
      </w:r>
      <w:r w:rsidRPr="000A1E42">
        <w:rPr>
          <w:rStyle w:val="RponseCar"/>
        </w:rPr>
        <w:tab/>
      </w:r>
      <w:r w:rsidRPr="00662237">
        <w:t>boîte</w:t>
      </w:r>
      <w:r w:rsidRPr="000A1E42">
        <w:rPr>
          <w:rStyle w:val="RponseCar"/>
        </w:rPr>
        <w:tab/>
      </w:r>
      <w:r w:rsidRPr="000A1E42">
        <w:rPr>
          <w:rStyle w:val="RponseCar"/>
        </w:rPr>
        <w:tab/>
      </w:r>
    </w:p>
    <w:p w14:paraId="59C0BC29" w14:textId="77777777" w:rsidR="00DF4BB2" w:rsidRPr="00980A74" w:rsidRDefault="00DF4BB2" w:rsidP="00CB306E">
      <w:pPr>
        <w:pBdr>
          <w:top w:val="single" w:sz="4" w:space="1" w:color="auto"/>
          <w:left w:val="single" w:sz="4" w:space="4" w:color="auto"/>
          <w:bottom w:val="single" w:sz="4" w:space="1" w:color="auto"/>
          <w:right w:val="single" w:sz="4" w:space="4" w:color="auto"/>
        </w:pBdr>
        <w:tabs>
          <w:tab w:val="left" w:pos="1418"/>
          <w:tab w:val="left" w:leader="dot" w:pos="2268"/>
          <w:tab w:val="left" w:pos="2552"/>
          <w:tab w:val="left" w:pos="3544"/>
          <w:tab w:val="left" w:leader="dot" w:pos="6521"/>
          <w:tab w:val="left" w:pos="6804"/>
          <w:tab w:val="left" w:pos="7371"/>
          <w:tab w:val="left" w:leader="dot" w:pos="9632"/>
        </w:tabs>
        <w:jc w:val="both"/>
      </w:pPr>
      <w:r w:rsidRPr="000D405A">
        <w:rPr>
          <w:rFonts w:cstheme="minorHAnsi"/>
          <w:lang w:val="fr-BE"/>
        </w:rPr>
        <w:t>Code postal*</w:t>
      </w:r>
      <w:r w:rsidRPr="000A1E42">
        <w:rPr>
          <w:rStyle w:val="RponseCar"/>
        </w:rPr>
        <w:tab/>
      </w:r>
      <w:r w:rsidRPr="000A1E42">
        <w:rPr>
          <w:rStyle w:val="RponseCar"/>
        </w:rPr>
        <w:tab/>
      </w:r>
      <w:r w:rsidRPr="000A1E42">
        <w:tab/>
      </w:r>
      <w:r w:rsidRPr="000D405A">
        <w:rPr>
          <w:rFonts w:cstheme="minorHAnsi"/>
          <w:lang w:val="fr-BE"/>
        </w:rPr>
        <w:t>Localité*</w:t>
      </w:r>
      <w:r w:rsidRPr="000A1E42">
        <w:rPr>
          <w:rStyle w:val="RponseCar"/>
        </w:rPr>
        <w:tab/>
      </w:r>
      <w:r w:rsidRPr="000A1E42">
        <w:rPr>
          <w:rStyle w:val="RponseCar"/>
        </w:rPr>
        <w:tab/>
      </w:r>
      <w:r w:rsidRPr="000A1E42">
        <w:tab/>
      </w:r>
      <w:r w:rsidRPr="000D405A">
        <w:rPr>
          <w:rFonts w:cstheme="minorHAnsi"/>
          <w:lang w:val="fr-BE"/>
        </w:rPr>
        <w:t>Pays</w:t>
      </w:r>
      <w:r w:rsidRPr="000A1E42">
        <w:rPr>
          <w:rStyle w:val="RponseCar"/>
        </w:rPr>
        <w:tab/>
      </w:r>
      <w:r w:rsidRPr="000A1E42">
        <w:rPr>
          <w:rStyle w:val="RponseCar"/>
        </w:rPr>
        <w:tab/>
      </w:r>
    </w:p>
    <w:p w14:paraId="51FF6243" w14:textId="39E543BC" w:rsidR="00DF4BB2" w:rsidRDefault="00DF4BB2" w:rsidP="00090D49">
      <w:pPr>
        <w:pBdr>
          <w:top w:val="single" w:sz="4" w:space="1" w:color="auto"/>
          <w:left w:val="single" w:sz="4" w:space="4" w:color="auto"/>
          <w:bottom w:val="single" w:sz="4" w:space="1" w:color="auto"/>
          <w:right w:val="single" w:sz="4" w:space="4" w:color="auto"/>
        </w:pBdr>
        <w:tabs>
          <w:tab w:val="left" w:pos="1276"/>
          <w:tab w:val="left" w:leader="dot" w:pos="7797"/>
        </w:tabs>
        <w:jc w:val="both"/>
        <w:rPr>
          <w:rStyle w:val="RponseCar"/>
        </w:rPr>
      </w:pPr>
      <w:r w:rsidRPr="000D405A">
        <w:rPr>
          <w:szCs w:val="18"/>
          <w:lang w:val="fr-BE"/>
        </w:rPr>
        <w:t>Téléphone*</w:t>
      </w:r>
      <w:r w:rsidRPr="009938DC">
        <w:rPr>
          <w:rStyle w:val="RponseCar"/>
        </w:rPr>
        <w:tab/>
      </w:r>
      <w:r w:rsidRPr="009938DC">
        <w:rPr>
          <w:rStyle w:val="RponseCar"/>
        </w:rPr>
        <w:tab/>
      </w:r>
    </w:p>
    <w:p w14:paraId="6214E826" w14:textId="484D4DEF" w:rsidR="00DF4BB2" w:rsidRDefault="00DF4BB2" w:rsidP="00090D49">
      <w:pPr>
        <w:pBdr>
          <w:top w:val="single" w:sz="4" w:space="1" w:color="auto"/>
          <w:left w:val="single" w:sz="4" w:space="4" w:color="auto"/>
          <w:bottom w:val="single" w:sz="4" w:space="1" w:color="auto"/>
          <w:right w:val="single" w:sz="4" w:space="4" w:color="auto"/>
        </w:pBdr>
        <w:tabs>
          <w:tab w:val="left" w:pos="851"/>
          <w:tab w:val="left" w:leader="dot" w:pos="7797"/>
        </w:tabs>
        <w:jc w:val="both"/>
        <w:rPr>
          <w:rStyle w:val="RponseCar"/>
        </w:rPr>
      </w:pPr>
      <w:r w:rsidRPr="000D405A">
        <w:rPr>
          <w:szCs w:val="18"/>
          <w:lang w:val="fr-BE"/>
        </w:rPr>
        <w:t>Courriel</w:t>
      </w:r>
      <w:r w:rsidRPr="009938DC">
        <w:rPr>
          <w:rStyle w:val="RponseCar"/>
        </w:rPr>
        <w:tab/>
      </w:r>
      <w:r w:rsidRPr="009938DC">
        <w:rPr>
          <w:rStyle w:val="RponseCar"/>
        </w:rPr>
        <w:tab/>
      </w:r>
    </w:p>
    <w:p w14:paraId="55D780CF" w14:textId="77777777" w:rsidR="00DF4BB2" w:rsidRDefault="00DF4BB2" w:rsidP="00090D49">
      <w:pPr>
        <w:pBdr>
          <w:top w:val="single" w:sz="4" w:space="1" w:color="auto"/>
          <w:left w:val="single" w:sz="4" w:space="4" w:color="auto"/>
          <w:bottom w:val="single" w:sz="4" w:space="1" w:color="auto"/>
          <w:right w:val="single" w:sz="4" w:space="4" w:color="auto"/>
        </w:pBdr>
        <w:tabs>
          <w:tab w:val="left" w:pos="993"/>
          <w:tab w:val="left" w:leader="dot" w:pos="7797"/>
        </w:tabs>
        <w:jc w:val="both"/>
        <w:rPr>
          <w:rStyle w:val="RponseCar"/>
        </w:rPr>
      </w:pPr>
      <w:r>
        <w:rPr>
          <w:szCs w:val="18"/>
          <w:lang w:val="fr-BE"/>
        </w:rPr>
        <w:t>Fonction*</w:t>
      </w:r>
      <w:r w:rsidRPr="004D7C8E">
        <w:rPr>
          <w:rStyle w:val="RponseCar"/>
        </w:rPr>
        <w:tab/>
      </w:r>
      <w:r w:rsidRPr="004D7C8E">
        <w:rPr>
          <w:rStyle w:val="RponseCar"/>
        </w:rPr>
        <w:tab/>
      </w:r>
    </w:p>
    <w:p w14:paraId="571AF0F1" w14:textId="77777777" w:rsidR="00DF4BB2" w:rsidRPr="009938DC" w:rsidRDefault="00DF4BB2" w:rsidP="00090D49">
      <w:pPr>
        <w:pBdr>
          <w:top w:val="single" w:sz="4" w:space="1" w:color="auto"/>
          <w:left w:val="single" w:sz="4" w:space="4" w:color="auto"/>
          <w:bottom w:val="single" w:sz="4" w:space="1" w:color="auto"/>
          <w:right w:val="single" w:sz="4" w:space="4" w:color="auto"/>
        </w:pBdr>
        <w:jc w:val="both"/>
        <w:rPr>
          <w:rStyle w:val="RponseCar"/>
        </w:rPr>
      </w:pPr>
    </w:p>
    <w:p w14:paraId="6FF23BD6" w14:textId="2D3D313A" w:rsidR="00611EB8" w:rsidRDefault="00611EB8" w:rsidP="00474FED">
      <w:pPr>
        <w:tabs>
          <w:tab w:val="left" w:pos="851"/>
        </w:tabs>
        <w:rPr>
          <w:lang w:val="fr-BE"/>
        </w:rPr>
      </w:pPr>
    </w:p>
    <w:p w14:paraId="7CC9A6F1" w14:textId="77777777" w:rsidR="007E2575" w:rsidRPr="000D405A" w:rsidRDefault="007E2575" w:rsidP="00474FED">
      <w:pPr>
        <w:tabs>
          <w:tab w:val="left" w:pos="851"/>
        </w:tabs>
        <w:rPr>
          <w:szCs w:val="18"/>
          <w:lang w:val="fr-BE"/>
        </w:rPr>
      </w:pPr>
    </w:p>
    <w:p w14:paraId="5F166A8D" w14:textId="77777777" w:rsidR="007E2575" w:rsidRPr="000D405A" w:rsidRDefault="007E2575" w:rsidP="00474FED">
      <w:pPr>
        <w:tabs>
          <w:tab w:val="left" w:pos="851"/>
        </w:tabs>
        <w:rPr>
          <w:szCs w:val="18"/>
          <w:lang w:val="fr-BE"/>
        </w:rPr>
      </w:pPr>
    </w:p>
    <w:p w14:paraId="7A029EED" w14:textId="77777777" w:rsidR="007E2575" w:rsidRPr="000D405A" w:rsidRDefault="007E2575" w:rsidP="00474FED">
      <w:pPr>
        <w:tabs>
          <w:tab w:val="left" w:pos="851"/>
        </w:tabs>
        <w:rPr>
          <w:rFonts w:eastAsiaTheme="majorEastAsia" w:cstheme="majorBidi"/>
          <w:szCs w:val="18"/>
          <w:lang w:val="fr-BE"/>
        </w:rPr>
      </w:pPr>
    </w:p>
    <w:p w14:paraId="5197E607" w14:textId="77777777" w:rsidR="007E2575" w:rsidRPr="000D405A" w:rsidRDefault="007E2575" w:rsidP="00474FED">
      <w:pPr>
        <w:tabs>
          <w:tab w:val="left" w:pos="851"/>
        </w:tabs>
        <w:rPr>
          <w:rFonts w:eastAsiaTheme="majorEastAsia" w:cstheme="majorBidi"/>
          <w:szCs w:val="18"/>
          <w:lang w:val="fr-BE"/>
        </w:rPr>
      </w:pPr>
    </w:p>
    <w:p w14:paraId="4B60852A" w14:textId="77777777" w:rsidR="007E2575" w:rsidRPr="000D405A" w:rsidRDefault="007E2575" w:rsidP="00474FED">
      <w:pPr>
        <w:tabs>
          <w:tab w:val="left" w:pos="851"/>
        </w:tabs>
        <w:rPr>
          <w:rFonts w:eastAsiaTheme="majorEastAsia" w:cstheme="majorBidi"/>
          <w:szCs w:val="18"/>
          <w:lang w:val="fr-BE"/>
        </w:rPr>
      </w:pPr>
    </w:p>
    <w:p w14:paraId="50E1884E" w14:textId="77777777" w:rsidR="007E2575" w:rsidRPr="000D405A" w:rsidRDefault="007E2575" w:rsidP="00474FED">
      <w:pPr>
        <w:tabs>
          <w:tab w:val="left" w:pos="851"/>
        </w:tabs>
        <w:rPr>
          <w:rFonts w:eastAsiaTheme="majorEastAsia" w:cstheme="majorBidi"/>
          <w:szCs w:val="18"/>
          <w:lang w:val="fr-BE"/>
        </w:rPr>
      </w:pPr>
    </w:p>
    <w:p w14:paraId="7736EF53" w14:textId="77777777" w:rsidR="007E2575" w:rsidRPr="000D405A" w:rsidRDefault="007E2575" w:rsidP="00474FED">
      <w:pPr>
        <w:tabs>
          <w:tab w:val="left" w:pos="851"/>
        </w:tabs>
        <w:rPr>
          <w:rFonts w:eastAsiaTheme="majorEastAsia" w:cstheme="majorBidi"/>
          <w:szCs w:val="18"/>
          <w:lang w:val="fr-BE"/>
        </w:rPr>
      </w:pPr>
    </w:p>
    <w:p w14:paraId="11883EF0" w14:textId="77777777" w:rsidR="00ED7C49" w:rsidRPr="000D405A" w:rsidRDefault="00253733" w:rsidP="00474FED">
      <w:pPr>
        <w:pStyle w:val="Titre2"/>
        <w:tabs>
          <w:tab w:val="left" w:pos="851"/>
        </w:tabs>
        <w:rPr>
          <w:lang w:val="fr-BE"/>
        </w:rPr>
      </w:pPr>
      <w:bookmarkStart w:id="3" w:name="_Toc21812063"/>
      <w:r w:rsidRPr="000D405A">
        <w:rPr>
          <w:lang w:val="fr-BE"/>
        </w:rPr>
        <w:t>Localisation</w:t>
      </w:r>
      <w:bookmarkEnd w:id="3"/>
    </w:p>
    <w:p w14:paraId="32E3335D" w14:textId="23C1739B" w:rsidR="00253733" w:rsidRDefault="00253733" w:rsidP="00474FED">
      <w:pPr>
        <w:pStyle w:val="Titre3"/>
        <w:tabs>
          <w:tab w:val="left" w:pos="851"/>
        </w:tabs>
        <w:rPr>
          <w:lang w:val="fr-BE"/>
        </w:rPr>
      </w:pPr>
      <w:bookmarkStart w:id="4" w:name="_Toc21812064"/>
      <w:r w:rsidRPr="000D405A">
        <w:rPr>
          <w:lang w:val="fr-BE"/>
        </w:rPr>
        <w:t>Coordonnées de l’établissement visé par la demande de permis</w:t>
      </w:r>
      <w:bookmarkEnd w:id="4"/>
    </w:p>
    <w:p w14:paraId="4F7CD00F" w14:textId="63EF52E7" w:rsidR="00DF4BB2" w:rsidRDefault="00DF4BB2" w:rsidP="00DF4BB2">
      <w:pPr>
        <w:rPr>
          <w:szCs w:val="18"/>
          <w:lang w:val="fr-BE"/>
        </w:rPr>
      </w:pPr>
    </w:p>
    <w:p w14:paraId="3D01F780" w14:textId="57AC407C" w:rsidR="00DF4BB2" w:rsidRDefault="00DF4BB2" w:rsidP="00CB306E">
      <w:pPr>
        <w:pBdr>
          <w:top w:val="single" w:sz="4" w:space="1" w:color="auto"/>
          <w:left w:val="single" w:sz="4" w:space="4" w:color="auto"/>
          <w:bottom w:val="single" w:sz="4" w:space="1" w:color="auto"/>
          <w:right w:val="single" w:sz="4" w:space="4" w:color="auto"/>
        </w:pBdr>
        <w:tabs>
          <w:tab w:val="left" w:pos="3119"/>
          <w:tab w:val="left" w:leader="dot" w:pos="9632"/>
        </w:tabs>
        <w:jc w:val="both"/>
        <w:rPr>
          <w:rStyle w:val="RponseCar"/>
          <w:b w:val="0"/>
          <w:color w:val="auto"/>
        </w:rPr>
      </w:pPr>
      <w:r w:rsidRPr="000D405A">
        <w:rPr>
          <w:szCs w:val="18"/>
          <w:lang w:val="fr-BE"/>
        </w:rPr>
        <w:t>Nom usuel de l’établissement*</w:t>
      </w:r>
      <w:r w:rsidRPr="004D7C8E">
        <w:rPr>
          <w:rStyle w:val="RponseCar"/>
        </w:rPr>
        <w:tab/>
      </w:r>
      <w:r w:rsidRPr="004D7C8E">
        <w:rPr>
          <w:rStyle w:val="RponseCar"/>
        </w:rPr>
        <w:tab/>
      </w:r>
    </w:p>
    <w:p w14:paraId="7F101532" w14:textId="1DC9066B" w:rsidR="00DF4BB2" w:rsidRDefault="00DF4BB2" w:rsidP="00CB306E">
      <w:pPr>
        <w:pBdr>
          <w:top w:val="single" w:sz="4" w:space="1" w:color="auto"/>
          <w:left w:val="single" w:sz="4" w:space="4" w:color="auto"/>
          <w:bottom w:val="single" w:sz="4" w:space="1" w:color="auto"/>
          <w:right w:val="single" w:sz="4" w:space="4" w:color="auto"/>
        </w:pBdr>
        <w:tabs>
          <w:tab w:val="left" w:pos="1701"/>
          <w:tab w:val="left" w:leader="dot" w:pos="6521"/>
          <w:tab w:val="left" w:pos="6663"/>
          <w:tab w:val="left" w:pos="7088"/>
          <w:tab w:val="left" w:leader="dot" w:pos="7938"/>
          <w:tab w:val="left" w:pos="8505"/>
          <w:tab w:val="left" w:leader="dot" w:pos="9632"/>
        </w:tabs>
        <w:jc w:val="both"/>
        <w:rPr>
          <w:rStyle w:val="RponseCar"/>
        </w:rPr>
      </w:pPr>
      <w:r w:rsidRPr="000D405A">
        <w:rPr>
          <w:rFonts w:cstheme="minorHAnsi"/>
          <w:lang w:val="fr-BE"/>
        </w:rPr>
        <w:t>Rue</w:t>
      </w:r>
      <w:r w:rsidR="00FC4DC5">
        <w:rPr>
          <w:rFonts w:cstheme="minorHAnsi"/>
          <w:lang w:val="fr-BE"/>
        </w:rPr>
        <w:t xml:space="preserve"> (ou lieu-dit)* </w:t>
      </w:r>
      <w:r w:rsidRPr="000A1E42">
        <w:rPr>
          <w:rStyle w:val="RponseCar"/>
        </w:rPr>
        <w:tab/>
      </w:r>
      <w:r w:rsidRPr="000A1E42">
        <w:rPr>
          <w:rStyle w:val="RponseCar"/>
        </w:rPr>
        <w:tab/>
      </w:r>
      <w:r w:rsidRPr="000A1E42">
        <w:tab/>
      </w:r>
      <w:r w:rsidRPr="00662237">
        <w:t>n°*</w:t>
      </w:r>
      <w:r w:rsidRPr="000A1E42">
        <w:rPr>
          <w:rStyle w:val="RponseCar"/>
        </w:rPr>
        <w:tab/>
      </w:r>
      <w:r w:rsidRPr="000A1E42">
        <w:rPr>
          <w:rStyle w:val="RponseCar"/>
        </w:rPr>
        <w:tab/>
      </w:r>
      <w:r w:rsidRPr="00662237">
        <w:t>boîte</w:t>
      </w:r>
      <w:r w:rsidRPr="000A1E42">
        <w:rPr>
          <w:rStyle w:val="RponseCar"/>
        </w:rPr>
        <w:tab/>
      </w:r>
      <w:r w:rsidRPr="000A1E42">
        <w:rPr>
          <w:rStyle w:val="RponseCar"/>
        </w:rPr>
        <w:tab/>
      </w:r>
    </w:p>
    <w:p w14:paraId="270A0B5D" w14:textId="799E8FF6" w:rsidR="00DF4BB2" w:rsidRPr="00980A74" w:rsidRDefault="00DF4BB2" w:rsidP="00CB306E">
      <w:pPr>
        <w:pBdr>
          <w:top w:val="single" w:sz="4" w:space="1" w:color="auto"/>
          <w:left w:val="single" w:sz="4" w:space="4" w:color="auto"/>
          <w:bottom w:val="single" w:sz="4" w:space="1" w:color="auto"/>
          <w:right w:val="single" w:sz="4" w:space="4" w:color="auto"/>
        </w:pBdr>
        <w:tabs>
          <w:tab w:val="left" w:pos="1418"/>
          <w:tab w:val="left" w:leader="dot" w:pos="2268"/>
          <w:tab w:val="left" w:pos="2552"/>
          <w:tab w:val="left" w:pos="3544"/>
          <w:tab w:val="left" w:leader="dot" w:pos="9632"/>
        </w:tabs>
        <w:jc w:val="both"/>
      </w:pPr>
      <w:r w:rsidRPr="000D405A">
        <w:rPr>
          <w:rFonts w:cstheme="minorHAnsi"/>
          <w:lang w:val="fr-BE"/>
        </w:rPr>
        <w:t>Code postal*</w:t>
      </w:r>
      <w:r w:rsidRPr="000A1E42">
        <w:rPr>
          <w:rStyle w:val="RponseCar"/>
        </w:rPr>
        <w:tab/>
      </w:r>
      <w:r w:rsidRPr="000A1E42">
        <w:rPr>
          <w:rStyle w:val="RponseCar"/>
        </w:rPr>
        <w:tab/>
      </w:r>
      <w:r w:rsidRPr="000A1E42">
        <w:tab/>
      </w:r>
      <w:r w:rsidRPr="000D405A">
        <w:rPr>
          <w:rFonts w:cstheme="minorHAnsi"/>
          <w:lang w:val="fr-BE"/>
        </w:rPr>
        <w:t>Localité*</w:t>
      </w:r>
      <w:r w:rsidRPr="000A1E42">
        <w:rPr>
          <w:rStyle w:val="RponseCar"/>
        </w:rPr>
        <w:tab/>
      </w:r>
      <w:r w:rsidRPr="000A1E42">
        <w:rPr>
          <w:rStyle w:val="RponseCar"/>
        </w:rPr>
        <w:tab/>
      </w:r>
    </w:p>
    <w:p w14:paraId="04DD17C3" w14:textId="7FB731E1" w:rsidR="00DF4BB2" w:rsidRDefault="00DF4BB2" w:rsidP="00090D49">
      <w:pPr>
        <w:pBdr>
          <w:top w:val="single" w:sz="4" w:space="1" w:color="auto"/>
          <w:left w:val="single" w:sz="4" w:space="4" w:color="auto"/>
          <w:bottom w:val="single" w:sz="4" w:space="1" w:color="auto"/>
          <w:right w:val="single" w:sz="4" w:space="4" w:color="auto"/>
        </w:pBdr>
        <w:jc w:val="both"/>
        <w:rPr>
          <w:lang w:val="fr-BE"/>
        </w:rPr>
      </w:pPr>
    </w:p>
    <w:p w14:paraId="320177E7" w14:textId="46819A36" w:rsidR="00DF4BB2" w:rsidRDefault="00DF4BB2" w:rsidP="00090D49">
      <w:pPr>
        <w:pBdr>
          <w:top w:val="single" w:sz="4" w:space="1" w:color="auto"/>
          <w:left w:val="single" w:sz="4" w:space="4" w:color="auto"/>
          <w:bottom w:val="single" w:sz="4" w:space="1" w:color="auto"/>
          <w:right w:val="single" w:sz="4" w:space="4" w:color="auto"/>
        </w:pBdr>
        <w:jc w:val="both"/>
        <w:rPr>
          <w:lang w:val="fr-BE"/>
        </w:rPr>
      </w:pPr>
      <w:r w:rsidRPr="000D405A">
        <w:rPr>
          <w:szCs w:val="18"/>
          <w:lang w:val="fr-BE"/>
        </w:rPr>
        <w:t>Joignez à votre demande :</w:t>
      </w:r>
    </w:p>
    <w:p w14:paraId="6A6597EB" w14:textId="557BF6A3" w:rsidR="00DF4BB2" w:rsidRPr="006C7CEC" w:rsidRDefault="006C7CEC" w:rsidP="00090D49">
      <w:pPr>
        <w:pBdr>
          <w:top w:val="single" w:sz="4" w:space="1" w:color="auto"/>
          <w:left w:val="single" w:sz="4" w:space="4" w:color="auto"/>
          <w:bottom w:val="single" w:sz="4" w:space="1" w:color="auto"/>
          <w:right w:val="single" w:sz="4" w:space="4" w:color="auto"/>
        </w:pBdr>
        <w:tabs>
          <w:tab w:val="left" w:pos="426"/>
          <w:tab w:val="left" w:pos="1843"/>
          <w:tab w:val="left" w:leader="dot" w:pos="2552"/>
        </w:tabs>
        <w:ind w:left="709" w:hanging="709"/>
        <w:jc w:val="both"/>
        <w:rPr>
          <w:szCs w:val="20"/>
          <w:lang w:val="fr-BE"/>
        </w:rPr>
      </w:pPr>
      <w:r>
        <w:rPr>
          <w:szCs w:val="20"/>
          <w:lang w:val="fr-BE"/>
        </w:rPr>
        <w:tab/>
      </w:r>
      <w:r w:rsidR="004702F5">
        <w:rPr>
          <w:szCs w:val="20"/>
          <w:lang w:val="fr-BE"/>
        </w:rPr>
        <w:sym w:font="Wingdings 2" w:char="F0A1"/>
      </w:r>
      <w:r>
        <w:rPr>
          <w:szCs w:val="20"/>
          <w:lang w:val="fr-BE"/>
        </w:rPr>
        <w:t xml:space="preserve">   </w:t>
      </w:r>
      <w:r w:rsidR="00DF4BB2" w:rsidRPr="006C7CEC">
        <w:rPr>
          <w:szCs w:val="20"/>
          <w:lang w:val="fr-BE"/>
        </w:rPr>
        <w:t xml:space="preserve">Un </w:t>
      </w:r>
      <w:r w:rsidR="00DF4BB2" w:rsidRPr="006C7CEC">
        <w:rPr>
          <w:b/>
          <w:szCs w:val="20"/>
          <w:lang w:val="fr-BE"/>
        </w:rPr>
        <w:t>plan de situation*</w:t>
      </w:r>
      <w:r w:rsidR="00DF4BB2" w:rsidRPr="006C7CEC">
        <w:rPr>
          <w:szCs w:val="20"/>
          <w:lang w:val="fr-BE"/>
        </w:rPr>
        <w:t xml:space="preserve"> de l’établissement sur une carte à l’échelle adaptée en document attaché n°</w:t>
      </w:r>
      <w:r w:rsidR="00FC4DC5" w:rsidRPr="00FC4DC5">
        <w:rPr>
          <w:rStyle w:val="RponseCar"/>
        </w:rPr>
        <w:tab/>
      </w:r>
      <w:r w:rsidR="00FC4DC5" w:rsidRPr="00FC4DC5">
        <w:rPr>
          <w:rStyle w:val="RponseCar"/>
        </w:rPr>
        <w:tab/>
      </w:r>
    </w:p>
    <w:p w14:paraId="457463FA" w14:textId="03017A30" w:rsidR="00FC4DC5" w:rsidRPr="006C7CEC" w:rsidRDefault="006C7CEC" w:rsidP="00090D49">
      <w:pPr>
        <w:pBdr>
          <w:top w:val="single" w:sz="4" w:space="1" w:color="auto"/>
          <w:left w:val="single" w:sz="4" w:space="4" w:color="auto"/>
          <w:bottom w:val="single" w:sz="4" w:space="1" w:color="auto"/>
          <w:right w:val="single" w:sz="4" w:space="4" w:color="auto"/>
        </w:pBdr>
        <w:tabs>
          <w:tab w:val="left" w:pos="426"/>
          <w:tab w:val="left" w:pos="1843"/>
          <w:tab w:val="left" w:leader="dot" w:pos="2552"/>
        </w:tabs>
        <w:ind w:left="709" w:hanging="709"/>
        <w:jc w:val="both"/>
        <w:rPr>
          <w:szCs w:val="20"/>
          <w:lang w:val="fr-BE"/>
        </w:rPr>
      </w:pPr>
      <w:r>
        <w:rPr>
          <w:szCs w:val="20"/>
          <w:lang w:val="fr-BE"/>
        </w:rPr>
        <w:tab/>
      </w:r>
      <w:r w:rsidR="004702F5">
        <w:rPr>
          <w:szCs w:val="20"/>
          <w:lang w:val="fr-BE"/>
        </w:rPr>
        <w:sym w:font="Wingdings 2" w:char="F0A1"/>
      </w:r>
      <w:r>
        <w:rPr>
          <w:szCs w:val="20"/>
          <w:lang w:val="fr-BE"/>
        </w:rPr>
        <w:t xml:space="preserve">   </w:t>
      </w:r>
      <w:r w:rsidR="00FC4DC5" w:rsidRPr="006C7CEC">
        <w:rPr>
          <w:szCs w:val="20"/>
          <w:lang w:val="fr-BE"/>
        </w:rPr>
        <w:t>Un plan cadastral* reprenant les parcelles ou parties de parcelles situées dans un rayon de :</w:t>
      </w:r>
    </w:p>
    <w:p w14:paraId="6E0C9AD2" w14:textId="2AA8840F" w:rsidR="00FC4DC5" w:rsidRPr="006C7CEC" w:rsidRDefault="004702F5" w:rsidP="00090D49">
      <w:pPr>
        <w:pBdr>
          <w:top w:val="single" w:sz="4" w:space="1" w:color="auto"/>
          <w:left w:val="single" w:sz="4" w:space="4" w:color="auto"/>
          <w:bottom w:val="single" w:sz="4" w:space="1" w:color="auto"/>
          <w:right w:val="single" w:sz="4" w:space="4" w:color="auto"/>
        </w:pBdr>
        <w:tabs>
          <w:tab w:val="left" w:pos="1134"/>
        </w:tabs>
        <w:ind w:left="1418" w:hanging="1418"/>
        <w:jc w:val="both"/>
        <w:rPr>
          <w:szCs w:val="20"/>
          <w:lang w:val="fr-BE"/>
        </w:rPr>
      </w:pPr>
      <w:r>
        <w:rPr>
          <w:szCs w:val="20"/>
          <w:lang w:val="fr-BE"/>
        </w:rPr>
        <w:tab/>
      </w:r>
      <w:r>
        <w:rPr>
          <w:szCs w:val="20"/>
          <w:lang w:val="fr-BE"/>
        </w:rPr>
        <w:sym w:font="Wingdings 2" w:char="F0B7"/>
      </w:r>
      <w:r>
        <w:rPr>
          <w:szCs w:val="20"/>
          <w:lang w:val="fr-BE"/>
        </w:rPr>
        <w:t xml:space="preserve">   </w:t>
      </w:r>
      <w:r w:rsidR="00FC4DC5" w:rsidRPr="006C7CEC">
        <w:rPr>
          <w:szCs w:val="20"/>
          <w:lang w:val="fr-BE"/>
        </w:rPr>
        <w:t>50 mètres mesurés à partir des limites de la ou des parcelles cadastrales concernées par le projet lorsque celui-ci n’est pas soumis à une étude d’incidences sur l’environnement</w:t>
      </w:r>
    </w:p>
    <w:p w14:paraId="50635A94" w14:textId="0CF43CEB" w:rsidR="00FC4DC5" w:rsidRPr="006C7CEC" w:rsidRDefault="004702F5" w:rsidP="00090D49">
      <w:pPr>
        <w:pBdr>
          <w:top w:val="single" w:sz="4" w:space="1" w:color="auto"/>
          <w:left w:val="single" w:sz="4" w:space="4" w:color="auto"/>
          <w:bottom w:val="single" w:sz="4" w:space="1" w:color="auto"/>
          <w:right w:val="single" w:sz="4" w:space="4" w:color="auto"/>
        </w:pBdr>
        <w:tabs>
          <w:tab w:val="left" w:pos="1134"/>
        </w:tabs>
        <w:ind w:left="1418" w:hanging="1418"/>
        <w:jc w:val="both"/>
        <w:rPr>
          <w:szCs w:val="20"/>
          <w:lang w:val="fr-BE"/>
        </w:rPr>
      </w:pPr>
      <w:r>
        <w:rPr>
          <w:szCs w:val="20"/>
          <w:lang w:val="fr-BE"/>
        </w:rPr>
        <w:tab/>
      </w:r>
      <w:r>
        <w:rPr>
          <w:szCs w:val="20"/>
          <w:lang w:val="fr-BE"/>
        </w:rPr>
        <w:sym w:font="Wingdings 2" w:char="F0B7"/>
      </w:r>
      <w:r>
        <w:rPr>
          <w:szCs w:val="20"/>
          <w:lang w:val="fr-BE"/>
        </w:rPr>
        <w:t xml:space="preserve">   </w:t>
      </w:r>
      <w:r w:rsidR="00FC4DC5" w:rsidRPr="006C7CEC">
        <w:rPr>
          <w:szCs w:val="20"/>
          <w:lang w:val="fr-BE"/>
        </w:rPr>
        <w:t>200 mètres mesurés à partir des limites de la ou des parcelles cadastrales concernées par le projet lorsque celui-ci est soumis à une étude d’incidences sur l’environnement</w:t>
      </w:r>
    </w:p>
    <w:p w14:paraId="4B2957AA" w14:textId="0445B13A" w:rsidR="00703E49" w:rsidRDefault="006C7CEC" w:rsidP="00090D49">
      <w:pPr>
        <w:pBdr>
          <w:top w:val="single" w:sz="4" w:space="1" w:color="auto"/>
          <w:left w:val="single" w:sz="4" w:space="4" w:color="auto"/>
          <w:bottom w:val="single" w:sz="4" w:space="1" w:color="auto"/>
          <w:right w:val="single" w:sz="4" w:space="4" w:color="auto"/>
        </w:pBdr>
        <w:tabs>
          <w:tab w:val="left" w:pos="709"/>
          <w:tab w:val="left" w:pos="3261"/>
          <w:tab w:val="left" w:leader="dot" w:pos="3969"/>
        </w:tabs>
        <w:jc w:val="both"/>
        <w:rPr>
          <w:rStyle w:val="RponseCar"/>
        </w:rPr>
      </w:pPr>
      <w:r>
        <w:rPr>
          <w:szCs w:val="18"/>
          <w:lang w:val="fr-BE"/>
        </w:rPr>
        <w:tab/>
      </w:r>
      <w:r w:rsidR="00FC4DC5">
        <w:rPr>
          <w:szCs w:val="18"/>
          <w:lang w:val="fr-BE"/>
        </w:rPr>
        <w:t xml:space="preserve">en </w:t>
      </w:r>
      <w:r w:rsidR="00FC4DC5" w:rsidRPr="00924CE0">
        <w:rPr>
          <w:szCs w:val="18"/>
          <w:lang w:val="fr-BE"/>
        </w:rPr>
        <w:t>document attaché n°</w:t>
      </w:r>
      <w:bookmarkStart w:id="5" w:name="_Ref6379249"/>
      <w:r w:rsidR="00FC4DC5" w:rsidRPr="00FC4DC5">
        <w:rPr>
          <w:rStyle w:val="RponseCar"/>
        </w:rPr>
        <w:tab/>
      </w:r>
      <w:r w:rsidR="00FC4DC5" w:rsidRPr="00FC4DC5">
        <w:rPr>
          <w:rStyle w:val="RponseCar"/>
        </w:rPr>
        <w:tab/>
      </w:r>
    </w:p>
    <w:p w14:paraId="0298735D" w14:textId="475CF7DC" w:rsidR="006C7CEC" w:rsidRDefault="006C7CEC" w:rsidP="004702F5">
      <w:pPr>
        <w:pBdr>
          <w:top w:val="single" w:sz="4" w:space="1" w:color="auto"/>
          <w:left w:val="single" w:sz="4" w:space="4" w:color="auto"/>
          <w:bottom w:val="single" w:sz="4" w:space="1" w:color="auto"/>
          <w:right w:val="single" w:sz="4" w:space="4" w:color="auto"/>
        </w:pBdr>
        <w:tabs>
          <w:tab w:val="left" w:pos="3261"/>
          <w:tab w:val="left" w:leader="dot" w:pos="3969"/>
        </w:tabs>
        <w:rPr>
          <w:szCs w:val="18"/>
          <w:lang w:val="fr-BE"/>
        </w:rPr>
      </w:pPr>
    </w:p>
    <w:p w14:paraId="549D9680" w14:textId="77777777" w:rsidR="004702F5" w:rsidRDefault="004702F5" w:rsidP="006C7CEC">
      <w:pPr>
        <w:tabs>
          <w:tab w:val="left" w:pos="3261"/>
          <w:tab w:val="left" w:leader="dot" w:pos="3969"/>
        </w:tabs>
        <w:rPr>
          <w:szCs w:val="18"/>
          <w:lang w:val="fr-BE"/>
        </w:rPr>
      </w:pPr>
    </w:p>
    <w:p w14:paraId="66CD64B0" w14:textId="087B7086" w:rsidR="006C7CEC" w:rsidRPr="00FC4DC5" w:rsidRDefault="006C7CEC" w:rsidP="006C7CEC">
      <w:pPr>
        <w:tabs>
          <w:tab w:val="left" w:pos="3261"/>
          <w:tab w:val="left" w:leader="dot" w:pos="3969"/>
        </w:tabs>
        <w:rPr>
          <w:szCs w:val="18"/>
          <w:lang w:val="fr-BE"/>
        </w:rPr>
        <w:sectPr w:rsidR="006C7CEC" w:rsidRPr="00FC4DC5" w:rsidSect="0010268C">
          <w:headerReference w:type="default" r:id="rId15"/>
          <w:headerReference w:type="first" r:id="rId16"/>
          <w:footerReference w:type="first" r:id="rId17"/>
          <w:pgSz w:w="11900" w:h="16840"/>
          <w:pgMar w:top="1103" w:right="1134" w:bottom="1389" w:left="1134" w:header="567" w:footer="567" w:gutter="0"/>
          <w:cols w:space="708"/>
          <w:titlePg/>
          <w:docGrid w:linePitch="360"/>
        </w:sectPr>
      </w:pPr>
    </w:p>
    <w:p w14:paraId="79369EE6" w14:textId="34F99B73" w:rsidR="007E2575" w:rsidRPr="000D405A" w:rsidRDefault="007E2575" w:rsidP="00474FED">
      <w:pPr>
        <w:tabs>
          <w:tab w:val="left" w:pos="851"/>
        </w:tabs>
        <w:rPr>
          <w:lang w:val="fr-BE"/>
        </w:rPr>
      </w:pPr>
    </w:p>
    <w:p w14:paraId="3F7AE434" w14:textId="77777777" w:rsidR="007C759B" w:rsidRDefault="007C759B" w:rsidP="00474FED">
      <w:pPr>
        <w:pStyle w:val="Titre3"/>
        <w:tabs>
          <w:tab w:val="left" w:pos="851"/>
        </w:tabs>
        <w:rPr>
          <w:lang w:val="fr-BE"/>
        </w:rPr>
      </w:pPr>
      <w:bookmarkStart w:id="6" w:name="_Ref12525073"/>
      <w:bookmarkStart w:id="7" w:name="_Ref12525086"/>
      <w:bookmarkStart w:id="8" w:name="_Toc21812065"/>
      <w:r w:rsidRPr="000D405A">
        <w:rPr>
          <w:lang w:val="fr-BE"/>
        </w:rPr>
        <w:t>Liste des parcelles</w:t>
      </w:r>
      <w:bookmarkEnd w:id="5"/>
      <w:bookmarkEnd w:id="6"/>
      <w:bookmarkEnd w:id="7"/>
      <w:bookmarkEnd w:id="8"/>
    </w:p>
    <w:tbl>
      <w:tblPr>
        <w:tblStyle w:val="Grilledutableau"/>
        <w:tblW w:w="15027" w:type="dxa"/>
        <w:tblInd w:w="-318" w:type="dxa"/>
        <w:tblLayout w:type="fixed"/>
        <w:tblLook w:val="04A0" w:firstRow="1" w:lastRow="0" w:firstColumn="1" w:lastColumn="0" w:noHBand="0" w:noVBand="1"/>
      </w:tblPr>
      <w:tblGrid>
        <w:gridCol w:w="313"/>
        <w:gridCol w:w="964"/>
        <w:gridCol w:w="2977"/>
        <w:gridCol w:w="992"/>
        <w:gridCol w:w="1021"/>
        <w:gridCol w:w="992"/>
        <w:gridCol w:w="851"/>
        <w:gridCol w:w="1134"/>
        <w:gridCol w:w="1275"/>
        <w:gridCol w:w="993"/>
        <w:gridCol w:w="1388"/>
        <w:gridCol w:w="2127"/>
      </w:tblGrid>
      <w:tr w:rsidR="00E467A4" w:rsidRPr="000D405A" w14:paraId="4DAF6369" w14:textId="77777777" w:rsidTr="00C56830">
        <w:trPr>
          <w:tblHeader/>
        </w:trPr>
        <w:tc>
          <w:tcPr>
            <w:tcW w:w="1277" w:type="dxa"/>
            <w:gridSpan w:val="2"/>
            <w:tcBorders>
              <w:bottom w:val="single" w:sz="4" w:space="0" w:color="auto"/>
            </w:tcBorders>
            <w:vAlign w:val="bottom"/>
          </w:tcPr>
          <w:p w14:paraId="68916219" w14:textId="77777777" w:rsidR="007C759B" w:rsidRPr="000D405A" w:rsidRDefault="00C44478" w:rsidP="00F42165">
            <w:pPr>
              <w:tabs>
                <w:tab w:val="left" w:pos="851"/>
              </w:tabs>
              <w:jc w:val="center"/>
              <w:rPr>
                <w:sz w:val="16"/>
                <w:szCs w:val="16"/>
                <w:lang w:val="fr-BE"/>
              </w:rPr>
            </w:pPr>
            <w:r w:rsidRPr="000D405A">
              <w:rPr>
                <w:sz w:val="16"/>
                <w:szCs w:val="16"/>
                <w:lang w:val="fr-BE"/>
              </w:rPr>
              <w:t>Identification de la parcelle</w:t>
            </w:r>
            <w:r w:rsidR="00E467A4" w:rsidRPr="000D405A">
              <w:rPr>
                <w:sz w:val="16"/>
                <w:szCs w:val="16"/>
                <w:lang w:val="fr-BE"/>
              </w:rPr>
              <w:t xml:space="preserve"> sur le plan cadastral</w:t>
            </w:r>
            <w:r w:rsidR="00C801EB">
              <w:rPr>
                <w:sz w:val="16"/>
                <w:szCs w:val="16"/>
                <w:lang w:val="fr-BE"/>
              </w:rPr>
              <w:t>*</w:t>
            </w:r>
          </w:p>
        </w:tc>
        <w:tc>
          <w:tcPr>
            <w:tcW w:w="2977" w:type="dxa"/>
            <w:vAlign w:val="bottom"/>
          </w:tcPr>
          <w:p w14:paraId="2C6D56AA" w14:textId="77777777" w:rsidR="007C759B" w:rsidRPr="000D405A" w:rsidRDefault="007C759B" w:rsidP="00F42165">
            <w:pPr>
              <w:tabs>
                <w:tab w:val="left" w:pos="851"/>
              </w:tabs>
              <w:jc w:val="center"/>
              <w:rPr>
                <w:sz w:val="16"/>
                <w:szCs w:val="16"/>
                <w:lang w:val="fr-BE"/>
              </w:rPr>
            </w:pPr>
            <w:r w:rsidRPr="000D405A">
              <w:rPr>
                <w:sz w:val="16"/>
                <w:szCs w:val="16"/>
                <w:lang w:val="fr-BE"/>
              </w:rPr>
              <w:t>Commune</w:t>
            </w:r>
            <w:r w:rsidR="00C801EB">
              <w:rPr>
                <w:sz w:val="16"/>
                <w:szCs w:val="16"/>
                <w:lang w:val="fr-BE"/>
              </w:rPr>
              <w:t>*</w:t>
            </w:r>
          </w:p>
        </w:tc>
        <w:tc>
          <w:tcPr>
            <w:tcW w:w="992" w:type="dxa"/>
            <w:vAlign w:val="bottom"/>
          </w:tcPr>
          <w:p w14:paraId="79A27BB7" w14:textId="77777777" w:rsidR="007C759B" w:rsidRPr="000D405A" w:rsidRDefault="007C759B" w:rsidP="00F42165">
            <w:pPr>
              <w:tabs>
                <w:tab w:val="left" w:pos="851"/>
              </w:tabs>
              <w:jc w:val="center"/>
              <w:rPr>
                <w:sz w:val="16"/>
                <w:szCs w:val="16"/>
                <w:lang w:val="fr-BE"/>
              </w:rPr>
            </w:pPr>
            <w:r w:rsidRPr="000D405A">
              <w:rPr>
                <w:sz w:val="16"/>
                <w:szCs w:val="16"/>
                <w:lang w:val="fr-BE"/>
              </w:rPr>
              <w:t>Division</w:t>
            </w:r>
            <w:r w:rsidR="00C801EB">
              <w:rPr>
                <w:sz w:val="16"/>
                <w:szCs w:val="16"/>
                <w:lang w:val="fr-BE"/>
              </w:rPr>
              <w:t>*</w:t>
            </w:r>
          </w:p>
        </w:tc>
        <w:tc>
          <w:tcPr>
            <w:tcW w:w="1021" w:type="dxa"/>
            <w:vAlign w:val="bottom"/>
          </w:tcPr>
          <w:p w14:paraId="69711204" w14:textId="0712C7C0" w:rsidR="007C759B" w:rsidRPr="000D405A" w:rsidRDefault="007C759B" w:rsidP="00F42165">
            <w:pPr>
              <w:tabs>
                <w:tab w:val="left" w:pos="851"/>
              </w:tabs>
              <w:jc w:val="center"/>
              <w:rPr>
                <w:sz w:val="16"/>
                <w:szCs w:val="16"/>
                <w:lang w:val="fr-BE"/>
              </w:rPr>
            </w:pPr>
            <w:r w:rsidRPr="000D405A">
              <w:rPr>
                <w:sz w:val="16"/>
                <w:szCs w:val="16"/>
                <w:lang w:val="fr-BE"/>
              </w:rPr>
              <w:t>Sec</w:t>
            </w:r>
            <w:r w:rsidR="00E467A4" w:rsidRPr="000D405A">
              <w:rPr>
                <w:sz w:val="16"/>
                <w:szCs w:val="16"/>
                <w:lang w:val="fr-BE"/>
              </w:rPr>
              <w:t>t</w:t>
            </w:r>
            <w:r w:rsidRPr="000D405A">
              <w:rPr>
                <w:sz w:val="16"/>
                <w:szCs w:val="16"/>
                <w:lang w:val="fr-BE"/>
              </w:rPr>
              <w:t>ion</w:t>
            </w:r>
            <w:r w:rsidR="00C801EB">
              <w:rPr>
                <w:sz w:val="16"/>
                <w:szCs w:val="16"/>
                <w:lang w:val="fr-BE"/>
              </w:rPr>
              <w:t>*</w:t>
            </w:r>
          </w:p>
        </w:tc>
        <w:tc>
          <w:tcPr>
            <w:tcW w:w="992" w:type="dxa"/>
            <w:vAlign w:val="bottom"/>
          </w:tcPr>
          <w:p w14:paraId="31CD0B15" w14:textId="6DE94C6D" w:rsidR="007C759B" w:rsidRPr="000D405A" w:rsidRDefault="007C759B" w:rsidP="00F42165">
            <w:pPr>
              <w:tabs>
                <w:tab w:val="left" w:pos="851"/>
              </w:tabs>
              <w:jc w:val="center"/>
              <w:rPr>
                <w:sz w:val="16"/>
                <w:szCs w:val="16"/>
                <w:lang w:val="fr-BE"/>
              </w:rPr>
            </w:pPr>
            <w:r w:rsidRPr="000D405A">
              <w:rPr>
                <w:sz w:val="16"/>
                <w:szCs w:val="16"/>
                <w:lang w:val="fr-BE"/>
              </w:rPr>
              <w:t>Rad</w:t>
            </w:r>
            <w:r w:rsidR="00E467A4" w:rsidRPr="000D405A">
              <w:rPr>
                <w:sz w:val="16"/>
                <w:szCs w:val="16"/>
                <w:lang w:val="fr-BE"/>
              </w:rPr>
              <w:t>i</w:t>
            </w:r>
            <w:r w:rsidRPr="000D405A">
              <w:rPr>
                <w:sz w:val="16"/>
                <w:szCs w:val="16"/>
                <w:lang w:val="fr-BE"/>
              </w:rPr>
              <w:t>cal</w:t>
            </w:r>
          </w:p>
        </w:tc>
        <w:tc>
          <w:tcPr>
            <w:tcW w:w="851" w:type="dxa"/>
            <w:vAlign w:val="bottom"/>
          </w:tcPr>
          <w:p w14:paraId="222EE020" w14:textId="4ACDBF1D" w:rsidR="007C759B" w:rsidRPr="000D405A" w:rsidRDefault="007C759B" w:rsidP="00F42165">
            <w:pPr>
              <w:tabs>
                <w:tab w:val="left" w:pos="851"/>
              </w:tabs>
              <w:jc w:val="center"/>
              <w:rPr>
                <w:sz w:val="16"/>
                <w:szCs w:val="16"/>
                <w:lang w:val="fr-BE"/>
              </w:rPr>
            </w:pPr>
            <w:r w:rsidRPr="000D405A">
              <w:rPr>
                <w:sz w:val="16"/>
                <w:szCs w:val="16"/>
                <w:lang w:val="fr-BE"/>
              </w:rPr>
              <w:t>Bis/Ter</w:t>
            </w:r>
          </w:p>
        </w:tc>
        <w:tc>
          <w:tcPr>
            <w:tcW w:w="1134" w:type="dxa"/>
            <w:vAlign w:val="bottom"/>
          </w:tcPr>
          <w:p w14:paraId="7B58E7A4" w14:textId="4819D7C0" w:rsidR="007C759B" w:rsidRPr="000D405A" w:rsidRDefault="007C759B" w:rsidP="00F42165">
            <w:pPr>
              <w:tabs>
                <w:tab w:val="left" w:pos="851"/>
              </w:tabs>
              <w:jc w:val="center"/>
              <w:rPr>
                <w:sz w:val="16"/>
                <w:szCs w:val="16"/>
                <w:lang w:val="fr-BE"/>
              </w:rPr>
            </w:pPr>
            <w:r w:rsidRPr="000D405A">
              <w:rPr>
                <w:sz w:val="16"/>
                <w:szCs w:val="16"/>
                <w:lang w:val="fr-BE"/>
              </w:rPr>
              <w:t>Exposant</w:t>
            </w:r>
          </w:p>
        </w:tc>
        <w:tc>
          <w:tcPr>
            <w:tcW w:w="1275" w:type="dxa"/>
            <w:vAlign w:val="bottom"/>
          </w:tcPr>
          <w:p w14:paraId="1CBB6B60" w14:textId="6DFD082C" w:rsidR="007C759B" w:rsidRPr="000D405A" w:rsidRDefault="007C759B" w:rsidP="00F42165">
            <w:pPr>
              <w:tabs>
                <w:tab w:val="left" w:pos="851"/>
              </w:tabs>
              <w:jc w:val="center"/>
              <w:rPr>
                <w:sz w:val="16"/>
                <w:szCs w:val="16"/>
                <w:lang w:val="fr-BE"/>
              </w:rPr>
            </w:pPr>
            <w:r w:rsidRPr="000D405A">
              <w:rPr>
                <w:sz w:val="16"/>
                <w:szCs w:val="16"/>
                <w:lang w:val="fr-BE"/>
              </w:rPr>
              <w:t>Puissance</w:t>
            </w:r>
          </w:p>
        </w:tc>
        <w:tc>
          <w:tcPr>
            <w:tcW w:w="993" w:type="dxa"/>
            <w:vAlign w:val="bottom"/>
          </w:tcPr>
          <w:p w14:paraId="5D1311D2" w14:textId="2AC59605" w:rsidR="007C759B" w:rsidRPr="000D405A" w:rsidRDefault="007C759B" w:rsidP="00F42165">
            <w:pPr>
              <w:tabs>
                <w:tab w:val="left" w:pos="851"/>
              </w:tabs>
              <w:jc w:val="center"/>
              <w:rPr>
                <w:sz w:val="16"/>
                <w:szCs w:val="16"/>
                <w:lang w:val="fr-BE"/>
              </w:rPr>
            </w:pPr>
            <w:r w:rsidRPr="000D405A">
              <w:rPr>
                <w:sz w:val="16"/>
                <w:szCs w:val="16"/>
                <w:lang w:val="fr-BE"/>
              </w:rPr>
              <w:t>Partie</w:t>
            </w:r>
          </w:p>
        </w:tc>
        <w:tc>
          <w:tcPr>
            <w:tcW w:w="1388" w:type="dxa"/>
            <w:vAlign w:val="bottom"/>
          </w:tcPr>
          <w:p w14:paraId="3F9F9E39" w14:textId="77777777" w:rsidR="007C759B" w:rsidRPr="000D405A" w:rsidRDefault="001C2A6E" w:rsidP="00F42165">
            <w:pPr>
              <w:tabs>
                <w:tab w:val="left" w:pos="851"/>
              </w:tabs>
              <w:jc w:val="center"/>
              <w:rPr>
                <w:sz w:val="16"/>
                <w:szCs w:val="16"/>
                <w:lang w:val="fr-BE"/>
              </w:rPr>
            </w:pPr>
            <w:r w:rsidRPr="000D405A">
              <w:rPr>
                <w:sz w:val="16"/>
                <w:szCs w:val="16"/>
                <w:lang w:val="fr-BE"/>
              </w:rPr>
              <w:t>Droit réel</w:t>
            </w:r>
          </w:p>
        </w:tc>
        <w:tc>
          <w:tcPr>
            <w:tcW w:w="2127" w:type="dxa"/>
            <w:vAlign w:val="bottom"/>
          </w:tcPr>
          <w:p w14:paraId="6985D0FD" w14:textId="77777777" w:rsidR="007C759B" w:rsidRPr="000D405A" w:rsidRDefault="001C2A6E" w:rsidP="00F42165">
            <w:pPr>
              <w:tabs>
                <w:tab w:val="left" w:pos="851"/>
              </w:tabs>
              <w:jc w:val="center"/>
              <w:rPr>
                <w:sz w:val="16"/>
                <w:szCs w:val="16"/>
                <w:lang w:val="fr-BE"/>
              </w:rPr>
            </w:pPr>
            <w:r w:rsidRPr="000D405A">
              <w:rPr>
                <w:sz w:val="16"/>
                <w:szCs w:val="16"/>
                <w:lang w:val="fr-BE"/>
              </w:rPr>
              <w:t>Statut</w:t>
            </w:r>
            <w:r w:rsidR="005C4379" w:rsidRPr="000D405A">
              <w:rPr>
                <w:rStyle w:val="Appelnotedebasdep"/>
                <w:sz w:val="16"/>
                <w:szCs w:val="16"/>
                <w:lang w:val="fr-BE"/>
              </w:rPr>
              <w:footnoteReference w:id="1"/>
            </w:r>
            <w:r w:rsidRPr="000D405A">
              <w:rPr>
                <w:sz w:val="16"/>
                <w:szCs w:val="16"/>
                <w:lang w:val="fr-BE"/>
              </w:rPr>
              <w:t xml:space="preserve"> </w:t>
            </w:r>
            <w:r w:rsidR="005C4379" w:rsidRPr="000D405A">
              <w:rPr>
                <w:sz w:val="16"/>
                <w:szCs w:val="16"/>
                <w:lang w:val="fr-BE"/>
              </w:rPr>
              <w:t xml:space="preserve">de la parcelle </w:t>
            </w:r>
            <w:r w:rsidRPr="000D405A">
              <w:rPr>
                <w:sz w:val="16"/>
                <w:szCs w:val="16"/>
                <w:lang w:val="fr-BE"/>
              </w:rPr>
              <w:t>par rapport au précédent permis</w:t>
            </w:r>
            <w:r w:rsidR="00C801EB">
              <w:rPr>
                <w:noProof/>
                <w:szCs w:val="18"/>
                <w:lang w:val="fr-BE" w:eastAsia="fr-BE"/>
              </w:rPr>
              <w:t>*</w:t>
            </w:r>
          </w:p>
        </w:tc>
      </w:tr>
      <w:tr w:rsidR="00FC4DC5" w:rsidRPr="0057051D" w14:paraId="5E24E90D" w14:textId="77777777" w:rsidTr="00DB2FD0">
        <w:trPr>
          <w:trHeight w:val="397"/>
        </w:trPr>
        <w:tc>
          <w:tcPr>
            <w:tcW w:w="313" w:type="dxa"/>
            <w:tcBorders>
              <w:right w:val="nil"/>
            </w:tcBorders>
          </w:tcPr>
          <w:p w14:paraId="7A25DB09" w14:textId="4DAB0F44" w:rsidR="00FC4DC5" w:rsidRPr="0057051D" w:rsidRDefault="00C56830" w:rsidP="00FA0906">
            <w:pPr>
              <w:pStyle w:val="Rponse"/>
              <w:jc w:val="right"/>
            </w:pPr>
            <w:r w:rsidRPr="0057051D">
              <w:t>P</w:t>
            </w:r>
          </w:p>
        </w:tc>
        <w:tc>
          <w:tcPr>
            <w:tcW w:w="964" w:type="dxa"/>
            <w:tcBorders>
              <w:left w:val="nil"/>
            </w:tcBorders>
          </w:tcPr>
          <w:p w14:paraId="5C858364" w14:textId="54AD2506" w:rsidR="00FC4DC5" w:rsidRPr="0057051D" w:rsidRDefault="00FC4DC5" w:rsidP="00C56830">
            <w:pPr>
              <w:pStyle w:val="Rponse"/>
            </w:pPr>
          </w:p>
        </w:tc>
        <w:tc>
          <w:tcPr>
            <w:tcW w:w="2977" w:type="dxa"/>
          </w:tcPr>
          <w:p w14:paraId="090E81C7" w14:textId="1C3241AF" w:rsidR="00FC4DC5" w:rsidRPr="0057051D" w:rsidRDefault="00FC4DC5" w:rsidP="00C56830">
            <w:pPr>
              <w:pStyle w:val="Rponse"/>
            </w:pPr>
          </w:p>
        </w:tc>
        <w:tc>
          <w:tcPr>
            <w:tcW w:w="992" w:type="dxa"/>
          </w:tcPr>
          <w:p w14:paraId="0C9558BB" w14:textId="72BB72DB" w:rsidR="00FC4DC5" w:rsidRPr="0057051D" w:rsidRDefault="00FC4DC5" w:rsidP="00C56830">
            <w:pPr>
              <w:pStyle w:val="Rponse"/>
              <w:jc w:val="center"/>
            </w:pPr>
          </w:p>
        </w:tc>
        <w:tc>
          <w:tcPr>
            <w:tcW w:w="1021" w:type="dxa"/>
          </w:tcPr>
          <w:p w14:paraId="5879C291" w14:textId="1363B24A" w:rsidR="00FC4DC5" w:rsidRPr="0057051D" w:rsidRDefault="00FC4DC5" w:rsidP="00C56830">
            <w:pPr>
              <w:pStyle w:val="Rponse"/>
              <w:jc w:val="center"/>
            </w:pPr>
          </w:p>
        </w:tc>
        <w:tc>
          <w:tcPr>
            <w:tcW w:w="992" w:type="dxa"/>
          </w:tcPr>
          <w:p w14:paraId="522A1D33" w14:textId="6C94613F" w:rsidR="00FC4DC5" w:rsidRPr="0057051D" w:rsidRDefault="00FC4DC5" w:rsidP="00C56830">
            <w:pPr>
              <w:pStyle w:val="Rponse"/>
              <w:jc w:val="center"/>
            </w:pPr>
          </w:p>
        </w:tc>
        <w:tc>
          <w:tcPr>
            <w:tcW w:w="851" w:type="dxa"/>
          </w:tcPr>
          <w:p w14:paraId="34AF1647" w14:textId="3EEB8685" w:rsidR="00FC4DC5" w:rsidRPr="0057051D" w:rsidRDefault="00FC4DC5" w:rsidP="00C56830">
            <w:pPr>
              <w:pStyle w:val="Rponse"/>
              <w:jc w:val="center"/>
            </w:pPr>
          </w:p>
        </w:tc>
        <w:tc>
          <w:tcPr>
            <w:tcW w:w="1134" w:type="dxa"/>
          </w:tcPr>
          <w:p w14:paraId="3BF67916" w14:textId="644179D3" w:rsidR="00FC4DC5" w:rsidRPr="0057051D" w:rsidRDefault="00FC4DC5" w:rsidP="00C56830">
            <w:pPr>
              <w:pStyle w:val="Rponse"/>
              <w:jc w:val="center"/>
            </w:pPr>
          </w:p>
        </w:tc>
        <w:tc>
          <w:tcPr>
            <w:tcW w:w="1275" w:type="dxa"/>
          </w:tcPr>
          <w:p w14:paraId="79900BEB" w14:textId="278995B8" w:rsidR="00FC4DC5" w:rsidRPr="0057051D" w:rsidRDefault="00FC4DC5" w:rsidP="00C56830">
            <w:pPr>
              <w:pStyle w:val="Rponse"/>
              <w:jc w:val="center"/>
            </w:pPr>
          </w:p>
        </w:tc>
        <w:tc>
          <w:tcPr>
            <w:tcW w:w="993" w:type="dxa"/>
          </w:tcPr>
          <w:p w14:paraId="262628CA" w14:textId="4953AAE6" w:rsidR="00FC4DC5" w:rsidRPr="0057051D" w:rsidRDefault="00FC4DC5" w:rsidP="00FC4DC5">
            <w:pPr>
              <w:pStyle w:val="Rponse"/>
              <w:jc w:val="center"/>
              <w:rPr>
                <w:sz w:val="16"/>
                <w:szCs w:val="16"/>
              </w:rPr>
            </w:pPr>
            <w:r w:rsidRPr="0057051D">
              <w:rPr>
                <w:rFonts w:cs="HelveticaNeue-Roman"/>
                <w:sz w:val="28"/>
                <w:szCs w:val="28"/>
              </w:rPr>
              <w:sym w:font="Wingdings 2" w:char="F0A3"/>
            </w:r>
          </w:p>
        </w:tc>
        <w:tc>
          <w:tcPr>
            <w:tcW w:w="1388" w:type="dxa"/>
          </w:tcPr>
          <w:p w14:paraId="20F78EF3" w14:textId="29D0090E" w:rsidR="00FC4DC5" w:rsidRPr="0057051D" w:rsidRDefault="00FC4DC5" w:rsidP="00FC4DC5">
            <w:pPr>
              <w:pStyle w:val="Rponse"/>
              <w:jc w:val="center"/>
              <w:rPr>
                <w:sz w:val="16"/>
                <w:szCs w:val="16"/>
              </w:rPr>
            </w:pPr>
            <w:r w:rsidRPr="0057051D">
              <w:rPr>
                <w:rFonts w:cs="HelveticaNeue-Roman"/>
                <w:sz w:val="28"/>
                <w:szCs w:val="28"/>
              </w:rPr>
              <w:sym w:font="Wingdings 2" w:char="F0A3"/>
            </w:r>
          </w:p>
        </w:tc>
        <w:tc>
          <w:tcPr>
            <w:tcW w:w="2127" w:type="dxa"/>
          </w:tcPr>
          <w:p w14:paraId="5433B148" w14:textId="24F13DED" w:rsidR="00FC4DC5" w:rsidRPr="0057051D" w:rsidRDefault="00FC4DC5" w:rsidP="00C56830">
            <w:pPr>
              <w:pStyle w:val="Rponse"/>
              <w:jc w:val="center"/>
            </w:pPr>
          </w:p>
        </w:tc>
      </w:tr>
      <w:tr w:rsidR="00C56830" w:rsidRPr="0057051D" w14:paraId="20DAFB76" w14:textId="77777777" w:rsidTr="00DB2FD0">
        <w:trPr>
          <w:trHeight w:val="397"/>
        </w:trPr>
        <w:tc>
          <w:tcPr>
            <w:tcW w:w="313" w:type="dxa"/>
            <w:tcBorders>
              <w:right w:val="nil"/>
            </w:tcBorders>
          </w:tcPr>
          <w:p w14:paraId="628AC106" w14:textId="77777777" w:rsidR="00C56830" w:rsidRPr="0057051D" w:rsidRDefault="00C56830" w:rsidP="00FA0906">
            <w:pPr>
              <w:pStyle w:val="Rponse"/>
              <w:jc w:val="right"/>
            </w:pPr>
            <w:r w:rsidRPr="0057051D">
              <w:t>P</w:t>
            </w:r>
          </w:p>
        </w:tc>
        <w:tc>
          <w:tcPr>
            <w:tcW w:w="964" w:type="dxa"/>
            <w:tcBorders>
              <w:left w:val="nil"/>
            </w:tcBorders>
          </w:tcPr>
          <w:p w14:paraId="001BF1DA" w14:textId="77777777" w:rsidR="00C56830" w:rsidRPr="0057051D" w:rsidRDefault="00C56830" w:rsidP="00CE2A1B">
            <w:pPr>
              <w:pStyle w:val="Rponse"/>
            </w:pPr>
          </w:p>
        </w:tc>
        <w:tc>
          <w:tcPr>
            <w:tcW w:w="2977" w:type="dxa"/>
          </w:tcPr>
          <w:p w14:paraId="4B19F689" w14:textId="77777777" w:rsidR="00C56830" w:rsidRPr="0057051D" w:rsidRDefault="00C56830" w:rsidP="00CE2A1B">
            <w:pPr>
              <w:pStyle w:val="Rponse"/>
            </w:pPr>
          </w:p>
        </w:tc>
        <w:tc>
          <w:tcPr>
            <w:tcW w:w="992" w:type="dxa"/>
          </w:tcPr>
          <w:p w14:paraId="3E13C468" w14:textId="77777777" w:rsidR="00C56830" w:rsidRPr="0057051D" w:rsidRDefault="00C56830" w:rsidP="00CE2A1B">
            <w:pPr>
              <w:pStyle w:val="Rponse"/>
              <w:jc w:val="center"/>
            </w:pPr>
          </w:p>
        </w:tc>
        <w:tc>
          <w:tcPr>
            <w:tcW w:w="1021" w:type="dxa"/>
          </w:tcPr>
          <w:p w14:paraId="17629B75" w14:textId="77777777" w:rsidR="00C56830" w:rsidRPr="0057051D" w:rsidRDefault="00C56830" w:rsidP="00CE2A1B">
            <w:pPr>
              <w:pStyle w:val="Rponse"/>
              <w:jc w:val="center"/>
            </w:pPr>
          </w:p>
        </w:tc>
        <w:tc>
          <w:tcPr>
            <w:tcW w:w="992" w:type="dxa"/>
          </w:tcPr>
          <w:p w14:paraId="3CF28A88" w14:textId="77777777" w:rsidR="00C56830" w:rsidRPr="0057051D" w:rsidRDefault="00C56830" w:rsidP="00CE2A1B">
            <w:pPr>
              <w:pStyle w:val="Rponse"/>
              <w:jc w:val="center"/>
            </w:pPr>
          </w:p>
        </w:tc>
        <w:tc>
          <w:tcPr>
            <w:tcW w:w="851" w:type="dxa"/>
          </w:tcPr>
          <w:p w14:paraId="3FB951A2" w14:textId="77777777" w:rsidR="00C56830" w:rsidRPr="0057051D" w:rsidRDefault="00C56830" w:rsidP="00CE2A1B">
            <w:pPr>
              <w:pStyle w:val="Rponse"/>
              <w:jc w:val="center"/>
            </w:pPr>
          </w:p>
        </w:tc>
        <w:tc>
          <w:tcPr>
            <w:tcW w:w="1134" w:type="dxa"/>
          </w:tcPr>
          <w:p w14:paraId="437D7F9B" w14:textId="77777777" w:rsidR="00C56830" w:rsidRPr="0057051D" w:rsidRDefault="00C56830" w:rsidP="00CE2A1B">
            <w:pPr>
              <w:pStyle w:val="Rponse"/>
              <w:jc w:val="center"/>
            </w:pPr>
          </w:p>
        </w:tc>
        <w:tc>
          <w:tcPr>
            <w:tcW w:w="1275" w:type="dxa"/>
          </w:tcPr>
          <w:p w14:paraId="40952949" w14:textId="77777777" w:rsidR="00C56830" w:rsidRPr="0057051D" w:rsidRDefault="00C56830" w:rsidP="00CE2A1B">
            <w:pPr>
              <w:pStyle w:val="Rponse"/>
              <w:jc w:val="center"/>
            </w:pPr>
          </w:p>
        </w:tc>
        <w:tc>
          <w:tcPr>
            <w:tcW w:w="993" w:type="dxa"/>
          </w:tcPr>
          <w:p w14:paraId="355DB667"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1388" w:type="dxa"/>
          </w:tcPr>
          <w:p w14:paraId="672B61EF"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2127" w:type="dxa"/>
          </w:tcPr>
          <w:p w14:paraId="065909D6" w14:textId="77777777" w:rsidR="00C56830" w:rsidRPr="0057051D" w:rsidRDefault="00C56830" w:rsidP="00CE2A1B">
            <w:pPr>
              <w:pStyle w:val="Rponse"/>
              <w:jc w:val="center"/>
            </w:pPr>
          </w:p>
        </w:tc>
      </w:tr>
      <w:tr w:rsidR="00C56830" w:rsidRPr="0057051D" w14:paraId="371ED57B" w14:textId="77777777" w:rsidTr="00DB2FD0">
        <w:trPr>
          <w:trHeight w:val="397"/>
        </w:trPr>
        <w:tc>
          <w:tcPr>
            <w:tcW w:w="313" w:type="dxa"/>
            <w:tcBorders>
              <w:right w:val="nil"/>
            </w:tcBorders>
          </w:tcPr>
          <w:p w14:paraId="350D427C" w14:textId="77777777" w:rsidR="00C56830" w:rsidRPr="0057051D" w:rsidRDefault="00C56830" w:rsidP="00FA0906">
            <w:pPr>
              <w:pStyle w:val="Rponse"/>
              <w:jc w:val="right"/>
            </w:pPr>
            <w:r w:rsidRPr="0057051D">
              <w:t>P</w:t>
            </w:r>
          </w:p>
        </w:tc>
        <w:tc>
          <w:tcPr>
            <w:tcW w:w="964" w:type="dxa"/>
            <w:tcBorders>
              <w:left w:val="nil"/>
            </w:tcBorders>
          </w:tcPr>
          <w:p w14:paraId="58BC4E83" w14:textId="77777777" w:rsidR="00C56830" w:rsidRPr="0057051D" w:rsidRDefault="00C56830" w:rsidP="00CE2A1B">
            <w:pPr>
              <w:pStyle w:val="Rponse"/>
            </w:pPr>
          </w:p>
        </w:tc>
        <w:tc>
          <w:tcPr>
            <w:tcW w:w="2977" w:type="dxa"/>
          </w:tcPr>
          <w:p w14:paraId="4B1CCBA9" w14:textId="77777777" w:rsidR="00C56830" w:rsidRPr="0057051D" w:rsidRDefault="00C56830" w:rsidP="00CE2A1B">
            <w:pPr>
              <w:pStyle w:val="Rponse"/>
            </w:pPr>
          </w:p>
        </w:tc>
        <w:tc>
          <w:tcPr>
            <w:tcW w:w="992" w:type="dxa"/>
          </w:tcPr>
          <w:p w14:paraId="2ABDE498" w14:textId="77777777" w:rsidR="00C56830" w:rsidRPr="0057051D" w:rsidRDefault="00C56830" w:rsidP="00CE2A1B">
            <w:pPr>
              <w:pStyle w:val="Rponse"/>
              <w:jc w:val="center"/>
            </w:pPr>
          </w:p>
        </w:tc>
        <w:tc>
          <w:tcPr>
            <w:tcW w:w="1021" w:type="dxa"/>
          </w:tcPr>
          <w:p w14:paraId="51F758A9" w14:textId="77777777" w:rsidR="00C56830" w:rsidRPr="0057051D" w:rsidRDefault="00C56830" w:rsidP="00CE2A1B">
            <w:pPr>
              <w:pStyle w:val="Rponse"/>
              <w:jc w:val="center"/>
            </w:pPr>
          </w:p>
        </w:tc>
        <w:tc>
          <w:tcPr>
            <w:tcW w:w="992" w:type="dxa"/>
          </w:tcPr>
          <w:p w14:paraId="19112323" w14:textId="77777777" w:rsidR="00C56830" w:rsidRPr="0057051D" w:rsidRDefault="00C56830" w:rsidP="00CE2A1B">
            <w:pPr>
              <w:pStyle w:val="Rponse"/>
              <w:jc w:val="center"/>
            </w:pPr>
          </w:p>
        </w:tc>
        <w:tc>
          <w:tcPr>
            <w:tcW w:w="851" w:type="dxa"/>
          </w:tcPr>
          <w:p w14:paraId="417DC417" w14:textId="77777777" w:rsidR="00C56830" w:rsidRPr="0057051D" w:rsidRDefault="00C56830" w:rsidP="00CE2A1B">
            <w:pPr>
              <w:pStyle w:val="Rponse"/>
              <w:jc w:val="center"/>
            </w:pPr>
          </w:p>
        </w:tc>
        <w:tc>
          <w:tcPr>
            <w:tcW w:w="1134" w:type="dxa"/>
          </w:tcPr>
          <w:p w14:paraId="10D8800C" w14:textId="77777777" w:rsidR="00C56830" w:rsidRPr="0057051D" w:rsidRDefault="00C56830" w:rsidP="00CE2A1B">
            <w:pPr>
              <w:pStyle w:val="Rponse"/>
              <w:jc w:val="center"/>
            </w:pPr>
          </w:p>
        </w:tc>
        <w:tc>
          <w:tcPr>
            <w:tcW w:w="1275" w:type="dxa"/>
          </w:tcPr>
          <w:p w14:paraId="5CB51018" w14:textId="77777777" w:rsidR="00C56830" w:rsidRPr="0057051D" w:rsidRDefault="00C56830" w:rsidP="00CE2A1B">
            <w:pPr>
              <w:pStyle w:val="Rponse"/>
              <w:jc w:val="center"/>
            </w:pPr>
          </w:p>
        </w:tc>
        <w:tc>
          <w:tcPr>
            <w:tcW w:w="993" w:type="dxa"/>
          </w:tcPr>
          <w:p w14:paraId="29374A5A"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1388" w:type="dxa"/>
          </w:tcPr>
          <w:p w14:paraId="492C2C2C"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2127" w:type="dxa"/>
          </w:tcPr>
          <w:p w14:paraId="3EA766C8" w14:textId="77777777" w:rsidR="00C56830" w:rsidRPr="0057051D" w:rsidRDefault="00C56830" w:rsidP="00CE2A1B">
            <w:pPr>
              <w:pStyle w:val="Rponse"/>
              <w:jc w:val="center"/>
            </w:pPr>
          </w:p>
        </w:tc>
      </w:tr>
      <w:tr w:rsidR="00C56830" w:rsidRPr="0057051D" w14:paraId="6CE33EC2" w14:textId="77777777" w:rsidTr="00DB2FD0">
        <w:trPr>
          <w:trHeight w:val="397"/>
        </w:trPr>
        <w:tc>
          <w:tcPr>
            <w:tcW w:w="313" w:type="dxa"/>
            <w:tcBorders>
              <w:right w:val="nil"/>
            </w:tcBorders>
          </w:tcPr>
          <w:p w14:paraId="66A4D4AE" w14:textId="77777777" w:rsidR="00C56830" w:rsidRPr="0057051D" w:rsidRDefault="00C56830" w:rsidP="00FA0906">
            <w:pPr>
              <w:pStyle w:val="Rponse"/>
              <w:jc w:val="right"/>
            </w:pPr>
            <w:r w:rsidRPr="0057051D">
              <w:t>P</w:t>
            </w:r>
          </w:p>
        </w:tc>
        <w:tc>
          <w:tcPr>
            <w:tcW w:w="964" w:type="dxa"/>
            <w:tcBorders>
              <w:left w:val="nil"/>
            </w:tcBorders>
          </w:tcPr>
          <w:p w14:paraId="5C80171D" w14:textId="77777777" w:rsidR="00C56830" w:rsidRPr="0057051D" w:rsidRDefault="00C56830" w:rsidP="00CE2A1B">
            <w:pPr>
              <w:pStyle w:val="Rponse"/>
            </w:pPr>
          </w:p>
        </w:tc>
        <w:tc>
          <w:tcPr>
            <w:tcW w:w="2977" w:type="dxa"/>
          </w:tcPr>
          <w:p w14:paraId="39038FB3" w14:textId="77777777" w:rsidR="00C56830" w:rsidRPr="0057051D" w:rsidRDefault="00C56830" w:rsidP="00CE2A1B">
            <w:pPr>
              <w:pStyle w:val="Rponse"/>
            </w:pPr>
          </w:p>
        </w:tc>
        <w:tc>
          <w:tcPr>
            <w:tcW w:w="992" w:type="dxa"/>
          </w:tcPr>
          <w:p w14:paraId="58AC8989" w14:textId="77777777" w:rsidR="00C56830" w:rsidRPr="0057051D" w:rsidRDefault="00C56830" w:rsidP="00CE2A1B">
            <w:pPr>
              <w:pStyle w:val="Rponse"/>
              <w:jc w:val="center"/>
            </w:pPr>
          </w:p>
        </w:tc>
        <w:tc>
          <w:tcPr>
            <w:tcW w:w="1021" w:type="dxa"/>
          </w:tcPr>
          <w:p w14:paraId="6E253FDB" w14:textId="77777777" w:rsidR="00C56830" w:rsidRPr="0057051D" w:rsidRDefault="00C56830" w:rsidP="00CE2A1B">
            <w:pPr>
              <w:pStyle w:val="Rponse"/>
              <w:jc w:val="center"/>
            </w:pPr>
          </w:p>
        </w:tc>
        <w:tc>
          <w:tcPr>
            <w:tcW w:w="992" w:type="dxa"/>
          </w:tcPr>
          <w:p w14:paraId="260FB4C3" w14:textId="77777777" w:rsidR="00C56830" w:rsidRPr="0057051D" w:rsidRDefault="00C56830" w:rsidP="00CE2A1B">
            <w:pPr>
              <w:pStyle w:val="Rponse"/>
              <w:jc w:val="center"/>
            </w:pPr>
          </w:p>
        </w:tc>
        <w:tc>
          <w:tcPr>
            <w:tcW w:w="851" w:type="dxa"/>
          </w:tcPr>
          <w:p w14:paraId="43966E96" w14:textId="77777777" w:rsidR="00C56830" w:rsidRPr="0057051D" w:rsidRDefault="00C56830" w:rsidP="00CE2A1B">
            <w:pPr>
              <w:pStyle w:val="Rponse"/>
              <w:jc w:val="center"/>
            </w:pPr>
          </w:p>
        </w:tc>
        <w:tc>
          <w:tcPr>
            <w:tcW w:w="1134" w:type="dxa"/>
          </w:tcPr>
          <w:p w14:paraId="7D1D50D9" w14:textId="77777777" w:rsidR="00C56830" w:rsidRPr="0057051D" w:rsidRDefault="00C56830" w:rsidP="00CE2A1B">
            <w:pPr>
              <w:pStyle w:val="Rponse"/>
              <w:jc w:val="center"/>
            </w:pPr>
          </w:p>
        </w:tc>
        <w:tc>
          <w:tcPr>
            <w:tcW w:w="1275" w:type="dxa"/>
          </w:tcPr>
          <w:p w14:paraId="68B3854C" w14:textId="77777777" w:rsidR="00C56830" w:rsidRPr="0057051D" w:rsidRDefault="00C56830" w:rsidP="00CE2A1B">
            <w:pPr>
              <w:pStyle w:val="Rponse"/>
              <w:jc w:val="center"/>
            </w:pPr>
          </w:p>
        </w:tc>
        <w:tc>
          <w:tcPr>
            <w:tcW w:w="993" w:type="dxa"/>
          </w:tcPr>
          <w:p w14:paraId="4A0DA72D"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1388" w:type="dxa"/>
          </w:tcPr>
          <w:p w14:paraId="08D338C6"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2127" w:type="dxa"/>
          </w:tcPr>
          <w:p w14:paraId="2A35CC16" w14:textId="77777777" w:rsidR="00C56830" w:rsidRPr="0057051D" w:rsidRDefault="00C56830" w:rsidP="00CE2A1B">
            <w:pPr>
              <w:pStyle w:val="Rponse"/>
              <w:jc w:val="center"/>
            </w:pPr>
          </w:p>
        </w:tc>
      </w:tr>
      <w:tr w:rsidR="00C56830" w:rsidRPr="0057051D" w14:paraId="38757A80" w14:textId="77777777" w:rsidTr="00DB2FD0">
        <w:trPr>
          <w:trHeight w:val="397"/>
        </w:trPr>
        <w:tc>
          <w:tcPr>
            <w:tcW w:w="313" w:type="dxa"/>
            <w:tcBorders>
              <w:right w:val="nil"/>
            </w:tcBorders>
          </w:tcPr>
          <w:p w14:paraId="20729635" w14:textId="77777777" w:rsidR="00C56830" w:rsidRPr="0057051D" w:rsidRDefault="00C56830" w:rsidP="00FA0906">
            <w:pPr>
              <w:pStyle w:val="Rponse"/>
              <w:jc w:val="right"/>
            </w:pPr>
            <w:r w:rsidRPr="0057051D">
              <w:t>P</w:t>
            </w:r>
          </w:p>
        </w:tc>
        <w:tc>
          <w:tcPr>
            <w:tcW w:w="964" w:type="dxa"/>
            <w:tcBorders>
              <w:left w:val="nil"/>
            </w:tcBorders>
          </w:tcPr>
          <w:p w14:paraId="66F92C52" w14:textId="77777777" w:rsidR="00C56830" w:rsidRPr="0057051D" w:rsidRDefault="00C56830" w:rsidP="00CE2A1B">
            <w:pPr>
              <w:pStyle w:val="Rponse"/>
            </w:pPr>
          </w:p>
        </w:tc>
        <w:tc>
          <w:tcPr>
            <w:tcW w:w="2977" w:type="dxa"/>
          </w:tcPr>
          <w:p w14:paraId="0026210E" w14:textId="77777777" w:rsidR="00C56830" w:rsidRPr="0057051D" w:rsidRDefault="00C56830" w:rsidP="00CE2A1B">
            <w:pPr>
              <w:pStyle w:val="Rponse"/>
            </w:pPr>
          </w:p>
        </w:tc>
        <w:tc>
          <w:tcPr>
            <w:tcW w:w="992" w:type="dxa"/>
          </w:tcPr>
          <w:p w14:paraId="51CED2B4" w14:textId="77777777" w:rsidR="00C56830" w:rsidRPr="0057051D" w:rsidRDefault="00C56830" w:rsidP="00CE2A1B">
            <w:pPr>
              <w:pStyle w:val="Rponse"/>
              <w:jc w:val="center"/>
            </w:pPr>
          </w:p>
        </w:tc>
        <w:tc>
          <w:tcPr>
            <w:tcW w:w="1021" w:type="dxa"/>
          </w:tcPr>
          <w:p w14:paraId="06761B36" w14:textId="77777777" w:rsidR="00C56830" w:rsidRPr="0057051D" w:rsidRDefault="00C56830" w:rsidP="00CE2A1B">
            <w:pPr>
              <w:pStyle w:val="Rponse"/>
              <w:jc w:val="center"/>
            </w:pPr>
          </w:p>
        </w:tc>
        <w:tc>
          <w:tcPr>
            <w:tcW w:w="992" w:type="dxa"/>
          </w:tcPr>
          <w:p w14:paraId="7BFEA3FB" w14:textId="77777777" w:rsidR="00C56830" w:rsidRPr="0057051D" w:rsidRDefault="00C56830" w:rsidP="00CE2A1B">
            <w:pPr>
              <w:pStyle w:val="Rponse"/>
              <w:jc w:val="center"/>
            </w:pPr>
          </w:p>
        </w:tc>
        <w:tc>
          <w:tcPr>
            <w:tcW w:w="851" w:type="dxa"/>
          </w:tcPr>
          <w:p w14:paraId="72E5CB51" w14:textId="77777777" w:rsidR="00C56830" w:rsidRPr="0057051D" w:rsidRDefault="00C56830" w:rsidP="00CE2A1B">
            <w:pPr>
              <w:pStyle w:val="Rponse"/>
              <w:jc w:val="center"/>
            </w:pPr>
          </w:p>
        </w:tc>
        <w:tc>
          <w:tcPr>
            <w:tcW w:w="1134" w:type="dxa"/>
          </w:tcPr>
          <w:p w14:paraId="74B5DB6F" w14:textId="77777777" w:rsidR="00C56830" w:rsidRPr="0057051D" w:rsidRDefault="00C56830" w:rsidP="00CE2A1B">
            <w:pPr>
              <w:pStyle w:val="Rponse"/>
              <w:jc w:val="center"/>
            </w:pPr>
          </w:p>
        </w:tc>
        <w:tc>
          <w:tcPr>
            <w:tcW w:w="1275" w:type="dxa"/>
          </w:tcPr>
          <w:p w14:paraId="7FB018A6" w14:textId="77777777" w:rsidR="00C56830" w:rsidRPr="0057051D" w:rsidRDefault="00C56830" w:rsidP="00CE2A1B">
            <w:pPr>
              <w:pStyle w:val="Rponse"/>
              <w:jc w:val="center"/>
            </w:pPr>
          </w:p>
        </w:tc>
        <w:tc>
          <w:tcPr>
            <w:tcW w:w="993" w:type="dxa"/>
          </w:tcPr>
          <w:p w14:paraId="21AE84BA"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1388" w:type="dxa"/>
          </w:tcPr>
          <w:p w14:paraId="3F26A71E"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2127" w:type="dxa"/>
          </w:tcPr>
          <w:p w14:paraId="48E5F1AE" w14:textId="77777777" w:rsidR="00C56830" w:rsidRPr="0057051D" w:rsidRDefault="00C56830" w:rsidP="00CE2A1B">
            <w:pPr>
              <w:pStyle w:val="Rponse"/>
              <w:jc w:val="center"/>
            </w:pPr>
          </w:p>
        </w:tc>
      </w:tr>
      <w:tr w:rsidR="00C56830" w:rsidRPr="0057051D" w14:paraId="7BCA0571" w14:textId="77777777" w:rsidTr="00DB2FD0">
        <w:trPr>
          <w:trHeight w:val="397"/>
        </w:trPr>
        <w:tc>
          <w:tcPr>
            <w:tcW w:w="313" w:type="dxa"/>
            <w:tcBorders>
              <w:right w:val="nil"/>
            </w:tcBorders>
          </w:tcPr>
          <w:p w14:paraId="1D458CC3" w14:textId="77777777" w:rsidR="00C56830" w:rsidRPr="0057051D" w:rsidRDefault="00C56830" w:rsidP="00FA0906">
            <w:pPr>
              <w:pStyle w:val="Rponse"/>
              <w:jc w:val="right"/>
            </w:pPr>
            <w:r w:rsidRPr="0057051D">
              <w:t>P</w:t>
            </w:r>
          </w:p>
        </w:tc>
        <w:tc>
          <w:tcPr>
            <w:tcW w:w="964" w:type="dxa"/>
            <w:tcBorders>
              <w:left w:val="nil"/>
            </w:tcBorders>
          </w:tcPr>
          <w:p w14:paraId="1035DD13" w14:textId="77777777" w:rsidR="00C56830" w:rsidRPr="0057051D" w:rsidRDefault="00C56830" w:rsidP="00CE2A1B">
            <w:pPr>
              <w:pStyle w:val="Rponse"/>
            </w:pPr>
          </w:p>
        </w:tc>
        <w:tc>
          <w:tcPr>
            <w:tcW w:w="2977" w:type="dxa"/>
          </w:tcPr>
          <w:p w14:paraId="7D6ED945" w14:textId="77777777" w:rsidR="00C56830" w:rsidRPr="0057051D" w:rsidRDefault="00C56830" w:rsidP="00CE2A1B">
            <w:pPr>
              <w:pStyle w:val="Rponse"/>
            </w:pPr>
          </w:p>
        </w:tc>
        <w:tc>
          <w:tcPr>
            <w:tcW w:w="992" w:type="dxa"/>
          </w:tcPr>
          <w:p w14:paraId="20923530" w14:textId="77777777" w:rsidR="00C56830" w:rsidRPr="0057051D" w:rsidRDefault="00C56830" w:rsidP="00CE2A1B">
            <w:pPr>
              <w:pStyle w:val="Rponse"/>
              <w:jc w:val="center"/>
            </w:pPr>
          </w:p>
        </w:tc>
        <w:tc>
          <w:tcPr>
            <w:tcW w:w="1021" w:type="dxa"/>
          </w:tcPr>
          <w:p w14:paraId="240F3580" w14:textId="77777777" w:rsidR="00C56830" w:rsidRPr="0057051D" w:rsidRDefault="00C56830" w:rsidP="00CE2A1B">
            <w:pPr>
              <w:pStyle w:val="Rponse"/>
              <w:jc w:val="center"/>
            </w:pPr>
          </w:p>
        </w:tc>
        <w:tc>
          <w:tcPr>
            <w:tcW w:w="992" w:type="dxa"/>
          </w:tcPr>
          <w:p w14:paraId="768438C7" w14:textId="77777777" w:rsidR="00C56830" w:rsidRPr="0057051D" w:rsidRDefault="00C56830" w:rsidP="00CE2A1B">
            <w:pPr>
              <w:pStyle w:val="Rponse"/>
              <w:jc w:val="center"/>
            </w:pPr>
          </w:p>
        </w:tc>
        <w:tc>
          <w:tcPr>
            <w:tcW w:w="851" w:type="dxa"/>
          </w:tcPr>
          <w:p w14:paraId="49831CDC" w14:textId="77777777" w:rsidR="00C56830" w:rsidRPr="0057051D" w:rsidRDefault="00C56830" w:rsidP="00CE2A1B">
            <w:pPr>
              <w:pStyle w:val="Rponse"/>
              <w:jc w:val="center"/>
            </w:pPr>
          </w:p>
        </w:tc>
        <w:tc>
          <w:tcPr>
            <w:tcW w:w="1134" w:type="dxa"/>
          </w:tcPr>
          <w:p w14:paraId="45F6F36C" w14:textId="77777777" w:rsidR="00C56830" w:rsidRPr="0057051D" w:rsidRDefault="00C56830" w:rsidP="00CE2A1B">
            <w:pPr>
              <w:pStyle w:val="Rponse"/>
              <w:jc w:val="center"/>
            </w:pPr>
          </w:p>
        </w:tc>
        <w:tc>
          <w:tcPr>
            <w:tcW w:w="1275" w:type="dxa"/>
          </w:tcPr>
          <w:p w14:paraId="2DE5455C" w14:textId="77777777" w:rsidR="00C56830" w:rsidRPr="0057051D" w:rsidRDefault="00C56830" w:rsidP="00CE2A1B">
            <w:pPr>
              <w:pStyle w:val="Rponse"/>
              <w:jc w:val="center"/>
            </w:pPr>
          </w:p>
        </w:tc>
        <w:tc>
          <w:tcPr>
            <w:tcW w:w="993" w:type="dxa"/>
          </w:tcPr>
          <w:p w14:paraId="4FA2AD11"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1388" w:type="dxa"/>
          </w:tcPr>
          <w:p w14:paraId="2ED64C6E"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2127" w:type="dxa"/>
          </w:tcPr>
          <w:p w14:paraId="6E3ED6F9" w14:textId="77777777" w:rsidR="00C56830" w:rsidRPr="0057051D" w:rsidRDefault="00C56830" w:rsidP="00CE2A1B">
            <w:pPr>
              <w:pStyle w:val="Rponse"/>
              <w:jc w:val="center"/>
            </w:pPr>
          </w:p>
        </w:tc>
      </w:tr>
      <w:tr w:rsidR="00C56830" w:rsidRPr="0057051D" w14:paraId="5F747457" w14:textId="77777777" w:rsidTr="00DB2FD0">
        <w:trPr>
          <w:trHeight w:val="397"/>
        </w:trPr>
        <w:tc>
          <w:tcPr>
            <w:tcW w:w="313" w:type="dxa"/>
            <w:tcBorders>
              <w:right w:val="nil"/>
            </w:tcBorders>
          </w:tcPr>
          <w:p w14:paraId="0E445C7B" w14:textId="77777777" w:rsidR="00C56830" w:rsidRPr="0057051D" w:rsidRDefault="00C56830" w:rsidP="00FA0906">
            <w:pPr>
              <w:pStyle w:val="Rponse"/>
              <w:jc w:val="right"/>
            </w:pPr>
            <w:r w:rsidRPr="0057051D">
              <w:t>P</w:t>
            </w:r>
          </w:p>
        </w:tc>
        <w:tc>
          <w:tcPr>
            <w:tcW w:w="964" w:type="dxa"/>
            <w:tcBorders>
              <w:left w:val="nil"/>
            </w:tcBorders>
          </w:tcPr>
          <w:p w14:paraId="6F9C86BD" w14:textId="77777777" w:rsidR="00C56830" w:rsidRPr="0057051D" w:rsidRDefault="00C56830" w:rsidP="00CE2A1B">
            <w:pPr>
              <w:pStyle w:val="Rponse"/>
            </w:pPr>
          </w:p>
        </w:tc>
        <w:tc>
          <w:tcPr>
            <w:tcW w:w="2977" w:type="dxa"/>
          </w:tcPr>
          <w:p w14:paraId="62E9F95E" w14:textId="77777777" w:rsidR="00C56830" w:rsidRPr="0057051D" w:rsidRDefault="00C56830" w:rsidP="00CE2A1B">
            <w:pPr>
              <w:pStyle w:val="Rponse"/>
            </w:pPr>
          </w:p>
        </w:tc>
        <w:tc>
          <w:tcPr>
            <w:tcW w:w="992" w:type="dxa"/>
          </w:tcPr>
          <w:p w14:paraId="45107CF7" w14:textId="77777777" w:rsidR="00C56830" w:rsidRPr="0057051D" w:rsidRDefault="00C56830" w:rsidP="00CE2A1B">
            <w:pPr>
              <w:pStyle w:val="Rponse"/>
              <w:jc w:val="center"/>
            </w:pPr>
          </w:p>
        </w:tc>
        <w:tc>
          <w:tcPr>
            <w:tcW w:w="1021" w:type="dxa"/>
          </w:tcPr>
          <w:p w14:paraId="2496E633" w14:textId="77777777" w:rsidR="00C56830" w:rsidRPr="0057051D" w:rsidRDefault="00C56830" w:rsidP="00CE2A1B">
            <w:pPr>
              <w:pStyle w:val="Rponse"/>
              <w:jc w:val="center"/>
            </w:pPr>
          </w:p>
        </w:tc>
        <w:tc>
          <w:tcPr>
            <w:tcW w:w="992" w:type="dxa"/>
          </w:tcPr>
          <w:p w14:paraId="4C09FD88" w14:textId="77777777" w:rsidR="00C56830" w:rsidRPr="0057051D" w:rsidRDefault="00C56830" w:rsidP="00CE2A1B">
            <w:pPr>
              <w:pStyle w:val="Rponse"/>
              <w:jc w:val="center"/>
            </w:pPr>
          </w:p>
        </w:tc>
        <w:tc>
          <w:tcPr>
            <w:tcW w:w="851" w:type="dxa"/>
          </w:tcPr>
          <w:p w14:paraId="36501D6D" w14:textId="77777777" w:rsidR="00C56830" w:rsidRPr="0057051D" w:rsidRDefault="00C56830" w:rsidP="00CE2A1B">
            <w:pPr>
              <w:pStyle w:val="Rponse"/>
              <w:jc w:val="center"/>
            </w:pPr>
          </w:p>
        </w:tc>
        <w:tc>
          <w:tcPr>
            <w:tcW w:w="1134" w:type="dxa"/>
          </w:tcPr>
          <w:p w14:paraId="3A85C254" w14:textId="77777777" w:rsidR="00C56830" w:rsidRPr="0057051D" w:rsidRDefault="00C56830" w:rsidP="00CE2A1B">
            <w:pPr>
              <w:pStyle w:val="Rponse"/>
              <w:jc w:val="center"/>
            </w:pPr>
          </w:p>
        </w:tc>
        <w:tc>
          <w:tcPr>
            <w:tcW w:w="1275" w:type="dxa"/>
          </w:tcPr>
          <w:p w14:paraId="387CE14A" w14:textId="77777777" w:rsidR="00C56830" w:rsidRPr="0057051D" w:rsidRDefault="00C56830" w:rsidP="00CE2A1B">
            <w:pPr>
              <w:pStyle w:val="Rponse"/>
              <w:jc w:val="center"/>
            </w:pPr>
          </w:p>
        </w:tc>
        <w:tc>
          <w:tcPr>
            <w:tcW w:w="993" w:type="dxa"/>
          </w:tcPr>
          <w:p w14:paraId="29DBA661"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1388" w:type="dxa"/>
          </w:tcPr>
          <w:p w14:paraId="6A8AB08D"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2127" w:type="dxa"/>
          </w:tcPr>
          <w:p w14:paraId="65A3FED7" w14:textId="77777777" w:rsidR="00C56830" w:rsidRPr="0057051D" w:rsidRDefault="00C56830" w:rsidP="00CE2A1B">
            <w:pPr>
              <w:pStyle w:val="Rponse"/>
              <w:jc w:val="center"/>
            </w:pPr>
          </w:p>
        </w:tc>
      </w:tr>
      <w:tr w:rsidR="00C56830" w:rsidRPr="0057051D" w14:paraId="1A3671B0" w14:textId="77777777" w:rsidTr="00DB2FD0">
        <w:trPr>
          <w:trHeight w:val="397"/>
        </w:trPr>
        <w:tc>
          <w:tcPr>
            <w:tcW w:w="313" w:type="dxa"/>
            <w:tcBorders>
              <w:right w:val="nil"/>
            </w:tcBorders>
          </w:tcPr>
          <w:p w14:paraId="7B4BE1C8" w14:textId="77777777" w:rsidR="00C56830" w:rsidRPr="0057051D" w:rsidRDefault="00C56830" w:rsidP="00FA0906">
            <w:pPr>
              <w:pStyle w:val="Rponse"/>
              <w:jc w:val="right"/>
            </w:pPr>
            <w:r w:rsidRPr="0057051D">
              <w:t>P</w:t>
            </w:r>
          </w:p>
        </w:tc>
        <w:tc>
          <w:tcPr>
            <w:tcW w:w="964" w:type="dxa"/>
            <w:tcBorders>
              <w:left w:val="nil"/>
            </w:tcBorders>
          </w:tcPr>
          <w:p w14:paraId="2921BC61" w14:textId="77777777" w:rsidR="00C56830" w:rsidRPr="0057051D" w:rsidRDefault="00C56830" w:rsidP="00CE2A1B">
            <w:pPr>
              <w:pStyle w:val="Rponse"/>
            </w:pPr>
          </w:p>
        </w:tc>
        <w:tc>
          <w:tcPr>
            <w:tcW w:w="2977" w:type="dxa"/>
          </w:tcPr>
          <w:p w14:paraId="0E449F7F" w14:textId="77777777" w:rsidR="00C56830" w:rsidRPr="0057051D" w:rsidRDefault="00C56830" w:rsidP="00CE2A1B">
            <w:pPr>
              <w:pStyle w:val="Rponse"/>
            </w:pPr>
          </w:p>
        </w:tc>
        <w:tc>
          <w:tcPr>
            <w:tcW w:w="992" w:type="dxa"/>
          </w:tcPr>
          <w:p w14:paraId="79A77ED6" w14:textId="77777777" w:rsidR="00C56830" w:rsidRPr="0057051D" w:rsidRDefault="00C56830" w:rsidP="00CE2A1B">
            <w:pPr>
              <w:pStyle w:val="Rponse"/>
              <w:jc w:val="center"/>
            </w:pPr>
          </w:p>
        </w:tc>
        <w:tc>
          <w:tcPr>
            <w:tcW w:w="1021" w:type="dxa"/>
          </w:tcPr>
          <w:p w14:paraId="29B9BE52" w14:textId="77777777" w:rsidR="00C56830" w:rsidRPr="0057051D" w:rsidRDefault="00C56830" w:rsidP="00CE2A1B">
            <w:pPr>
              <w:pStyle w:val="Rponse"/>
              <w:jc w:val="center"/>
            </w:pPr>
          </w:p>
        </w:tc>
        <w:tc>
          <w:tcPr>
            <w:tcW w:w="992" w:type="dxa"/>
          </w:tcPr>
          <w:p w14:paraId="55C71CE4" w14:textId="77777777" w:rsidR="00C56830" w:rsidRPr="0057051D" w:rsidRDefault="00C56830" w:rsidP="00CE2A1B">
            <w:pPr>
              <w:pStyle w:val="Rponse"/>
              <w:jc w:val="center"/>
            </w:pPr>
          </w:p>
        </w:tc>
        <w:tc>
          <w:tcPr>
            <w:tcW w:w="851" w:type="dxa"/>
          </w:tcPr>
          <w:p w14:paraId="52AC2D25" w14:textId="77777777" w:rsidR="00C56830" w:rsidRPr="0057051D" w:rsidRDefault="00C56830" w:rsidP="00CE2A1B">
            <w:pPr>
              <w:pStyle w:val="Rponse"/>
              <w:jc w:val="center"/>
            </w:pPr>
          </w:p>
        </w:tc>
        <w:tc>
          <w:tcPr>
            <w:tcW w:w="1134" w:type="dxa"/>
          </w:tcPr>
          <w:p w14:paraId="324CC7DF" w14:textId="77777777" w:rsidR="00C56830" w:rsidRPr="0057051D" w:rsidRDefault="00C56830" w:rsidP="00CE2A1B">
            <w:pPr>
              <w:pStyle w:val="Rponse"/>
              <w:jc w:val="center"/>
            </w:pPr>
          </w:p>
        </w:tc>
        <w:tc>
          <w:tcPr>
            <w:tcW w:w="1275" w:type="dxa"/>
          </w:tcPr>
          <w:p w14:paraId="469C9146" w14:textId="77777777" w:rsidR="00C56830" w:rsidRPr="0057051D" w:rsidRDefault="00C56830" w:rsidP="00CE2A1B">
            <w:pPr>
              <w:pStyle w:val="Rponse"/>
              <w:jc w:val="center"/>
            </w:pPr>
          </w:p>
        </w:tc>
        <w:tc>
          <w:tcPr>
            <w:tcW w:w="993" w:type="dxa"/>
          </w:tcPr>
          <w:p w14:paraId="7F7E0D68"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1388" w:type="dxa"/>
          </w:tcPr>
          <w:p w14:paraId="21D54CF6"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2127" w:type="dxa"/>
          </w:tcPr>
          <w:p w14:paraId="0EF64EB7" w14:textId="77777777" w:rsidR="00C56830" w:rsidRPr="0057051D" w:rsidRDefault="00C56830" w:rsidP="00CE2A1B">
            <w:pPr>
              <w:pStyle w:val="Rponse"/>
              <w:jc w:val="center"/>
            </w:pPr>
          </w:p>
        </w:tc>
      </w:tr>
      <w:tr w:rsidR="00C56830" w:rsidRPr="0057051D" w14:paraId="597097AB" w14:textId="77777777" w:rsidTr="00DB2FD0">
        <w:trPr>
          <w:trHeight w:val="397"/>
        </w:trPr>
        <w:tc>
          <w:tcPr>
            <w:tcW w:w="313" w:type="dxa"/>
            <w:tcBorders>
              <w:right w:val="nil"/>
            </w:tcBorders>
          </w:tcPr>
          <w:p w14:paraId="0090B0AF" w14:textId="77777777" w:rsidR="00C56830" w:rsidRPr="0057051D" w:rsidRDefault="00C56830" w:rsidP="00FA0906">
            <w:pPr>
              <w:pStyle w:val="Rponse"/>
              <w:jc w:val="right"/>
            </w:pPr>
            <w:r w:rsidRPr="0057051D">
              <w:t>P</w:t>
            </w:r>
          </w:p>
        </w:tc>
        <w:tc>
          <w:tcPr>
            <w:tcW w:w="964" w:type="dxa"/>
            <w:tcBorders>
              <w:left w:val="nil"/>
            </w:tcBorders>
          </w:tcPr>
          <w:p w14:paraId="49D6DDB9" w14:textId="77777777" w:rsidR="00C56830" w:rsidRPr="0057051D" w:rsidRDefault="00C56830" w:rsidP="00CE2A1B">
            <w:pPr>
              <w:pStyle w:val="Rponse"/>
            </w:pPr>
          </w:p>
        </w:tc>
        <w:tc>
          <w:tcPr>
            <w:tcW w:w="2977" w:type="dxa"/>
          </w:tcPr>
          <w:p w14:paraId="5304EC3B" w14:textId="77777777" w:rsidR="00C56830" w:rsidRPr="0057051D" w:rsidRDefault="00C56830" w:rsidP="00CE2A1B">
            <w:pPr>
              <w:pStyle w:val="Rponse"/>
            </w:pPr>
          </w:p>
        </w:tc>
        <w:tc>
          <w:tcPr>
            <w:tcW w:w="992" w:type="dxa"/>
          </w:tcPr>
          <w:p w14:paraId="7EE7798F" w14:textId="77777777" w:rsidR="00C56830" w:rsidRPr="0057051D" w:rsidRDefault="00C56830" w:rsidP="00CE2A1B">
            <w:pPr>
              <w:pStyle w:val="Rponse"/>
              <w:jc w:val="center"/>
            </w:pPr>
          </w:p>
        </w:tc>
        <w:tc>
          <w:tcPr>
            <w:tcW w:w="1021" w:type="dxa"/>
          </w:tcPr>
          <w:p w14:paraId="112F52E5" w14:textId="77777777" w:rsidR="00C56830" w:rsidRPr="0057051D" w:rsidRDefault="00C56830" w:rsidP="00CE2A1B">
            <w:pPr>
              <w:pStyle w:val="Rponse"/>
              <w:jc w:val="center"/>
            </w:pPr>
          </w:p>
        </w:tc>
        <w:tc>
          <w:tcPr>
            <w:tcW w:w="992" w:type="dxa"/>
          </w:tcPr>
          <w:p w14:paraId="5F8BDD0D" w14:textId="77777777" w:rsidR="00C56830" w:rsidRPr="0057051D" w:rsidRDefault="00C56830" w:rsidP="00CE2A1B">
            <w:pPr>
              <w:pStyle w:val="Rponse"/>
              <w:jc w:val="center"/>
            </w:pPr>
          </w:p>
        </w:tc>
        <w:tc>
          <w:tcPr>
            <w:tcW w:w="851" w:type="dxa"/>
          </w:tcPr>
          <w:p w14:paraId="13AC2EF7" w14:textId="77777777" w:rsidR="00C56830" w:rsidRPr="0057051D" w:rsidRDefault="00C56830" w:rsidP="00CE2A1B">
            <w:pPr>
              <w:pStyle w:val="Rponse"/>
              <w:jc w:val="center"/>
            </w:pPr>
          </w:p>
        </w:tc>
        <w:tc>
          <w:tcPr>
            <w:tcW w:w="1134" w:type="dxa"/>
          </w:tcPr>
          <w:p w14:paraId="4F927B24" w14:textId="77777777" w:rsidR="00C56830" w:rsidRPr="0057051D" w:rsidRDefault="00C56830" w:rsidP="00CE2A1B">
            <w:pPr>
              <w:pStyle w:val="Rponse"/>
              <w:jc w:val="center"/>
            </w:pPr>
          </w:p>
        </w:tc>
        <w:tc>
          <w:tcPr>
            <w:tcW w:w="1275" w:type="dxa"/>
          </w:tcPr>
          <w:p w14:paraId="418B03DF" w14:textId="77777777" w:rsidR="00C56830" w:rsidRPr="0057051D" w:rsidRDefault="00C56830" w:rsidP="00CE2A1B">
            <w:pPr>
              <w:pStyle w:val="Rponse"/>
              <w:jc w:val="center"/>
            </w:pPr>
          </w:p>
        </w:tc>
        <w:tc>
          <w:tcPr>
            <w:tcW w:w="993" w:type="dxa"/>
          </w:tcPr>
          <w:p w14:paraId="0D205C27"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1388" w:type="dxa"/>
          </w:tcPr>
          <w:p w14:paraId="2D7C0B5A"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2127" w:type="dxa"/>
          </w:tcPr>
          <w:p w14:paraId="0ACC449B" w14:textId="77777777" w:rsidR="00C56830" w:rsidRPr="0057051D" w:rsidRDefault="00C56830" w:rsidP="00CE2A1B">
            <w:pPr>
              <w:pStyle w:val="Rponse"/>
              <w:jc w:val="center"/>
            </w:pPr>
          </w:p>
        </w:tc>
      </w:tr>
      <w:tr w:rsidR="00C56830" w:rsidRPr="0057051D" w14:paraId="1E3DB046" w14:textId="77777777" w:rsidTr="00DB2FD0">
        <w:trPr>
          <w:trHeight w:val="397"/>
        </w:trPr>
        <w:tc>
          <w:tcPr>
            <w:tcW w:w="313" w:type="dxa"/>
            <w:tcBorders>
              <w:right w:val="nil"/>
            </w:tcBorders>
          </w:tcPr>
          <w:p w14:paraId="73240872" w14:textId="77777777" w:rsidR="00C56830" w:rsidRPr="0057051D" w:rsidRDefault="00C56830" w:rsidP="00FA0906">
            <w:pPr>
              <w:pStyle w:val="Rponse"/>
              <w:jc w:val="right"/>
            </w:pPr>
            <w:r w:rsidRPr="0057051D">
              <w:t>P</w:t>
            </w:r>
          </w:p>
        </w:tc>
        <w:tc>
          <w:tcPr>
            <w:tcW w:w="964" w:type="dxa"/>
            <w:tcBorders>
              <w:left w:val="nil"/>
            </w:tcBorders>
          </w:tcPr>
          <w:p w14:paraId="486501E3" w14:textId="77777777" w:rsidR="00C56830" w:rsidRPr="0057051D" w:rsidRDefault="00C56830" w:rsidP="00CE2A1B">
            <w:pPr>
              <w:pStyle w:val="Rponse"/>
            </w:pPr>
          </w:p>
        </w:tc>
        <w:tc>
          <w:tcPr>
            <w:tcW w:w="2977" w:type="dxa"/>
          </w:tcPr>
          <w:p w14:paraId="660640B2" w14:textId="77777777" w:rsidR="00C56830" w:rsidRPr="0057051D" w:rsidRDefault="00C56830" w:rsidP="00CE2A1B">
            <w:pPr>
              <w:pStyle w:val="Rponse"/>
            </w:pPr>
          </w:p>
        </w:tc>
        <w:tc>
          <w:tcPr>
            <w:tcW w:w="992" w:type="dxa"/>
          </w:tcPr>
          <w:p w14:paraId="18ECE7B3" w14:textId="77777777" w:rsidR="00C56830" w:rsidRPr="0057051D" w:rsidRDefault="00C56830" w:rsidP="00CE2A1B">
            <w:pPr>
              <w:pStyle w:val="Rponse"/>
              <w:jc w:val="center"/>
            </w:pPr>
          </w:p>
        </w:tc>
        <w:tc>
          <w:tcPr>
            <w:tcW w:w="1021" w:type="dxa"/>
          </w:tcPr>
          <w:p w14:paraId="53817B3E" w14:textId="77777777" w:rsidR="00C56830" w:rsidRPr="0057051D" w:rsidRDefault="00C56830" w:rsidP="00CE2A1B">
            <w:pPr>
              <w:pStyle w:val="Rponse"/>
              <w:jc w:val="center"/>
            </w:pPr>
          </w:p>
        </w:tc>
        <w:tc>
          <w:tcPr>
            <w:tcW w:w="992" w:type="dxa"/>
          </w:tcPr>
          <w:p w14:paraId="2961E2B9" w14:textId="77777777" w:rsidR="00C56830" w:rsidRPr="0057051D" w:rsidRDefault="00C56830" w:rsidP="00CE2A1B">
            <w:pPr>
              <w:pStyle w:val="Rponse"/>
              <w:jc w:val="center"/>
            </w:pPr>
          </w:p>
        </w:tc>
        <w:tc>
          <w:tcPr>
            <w:tcW w:w="851" w:type="dxa"/>
          </w:tcPr>
          <w:p w14:paraId="2B43ADF2" w14:textId="77777777" w:rsidR="00C56830" w:rsidRPr="0057051D" w:rsidRDefault="00C56830" w:rsidP="00CE2A1B">
            <w:pPr>
              <w:pStyle w:val="Rponse"/>
              <w:jc w:val="center"/>
            </w:pPr>
          </w:p>
        </w:tc>
        <w:tc>
          <w:tcPr>
            <w:tcW w:w="1134" w:type="dxa"/>
          </w:tcPr>
          <w:p w14:paraId="5E74F57A" w14:textId="77777777" w:rsidR="00C56830" w:rsidRPr="0057051D" w:rsidRDefault="00C56830" w:rsidP="00CE2A1B">
            <w:pPr>
              <w:pStyle w:val="Rponse"/>
              <w:jc w:val="center"/>
            </w:pPr>
          </w:p>
        </w:tc>
        <w:tc>
          <w:tcPr>
            <w:tcW w:w="1275" w:type="dxa"/>
          </w:tcPr>
          <w:p w14:paraId="47FA3DFC" w14:textId="77777777" w:rsidR="00C56830" w:rsidRPr="0057051D" w:rsidRDefault="00C56830" w:rsidP="00CE2A1B">
            <w:pPr>
              <w:pStyle w:val="Rponse"/>
              <w:jc w:val="center"/>
            </w:pPr>
          </w:p>
        </w:tc>
        <w:tc>
          <w:tcPr>
            <w:tcW w:w="993" w:type="dxa"/>
          </w:tcPr>
          <w:p w14:paraId="6628BF44"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1388" w:type="dxa"/>
          </w:tcPr>
          <w:p w14:paraId="443E81EC"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2127" w:type="dxa"/>
          </w:tcPr>
          <w:p w14:paraId="2D0B1BFE" w14:textId="77777777" w:rsidR="00C56830" w:rsidRPr="0057051D" w:rsidRDefault="00C56830" w:rsidP="00CE2A1B">
            <w:pPr>
              <w:pStyle w:val="Rponse"/>
              <w:jc w:val="center"/>
            </w:pPr>
          </w:p>
        </w:tc>
      </w:tr>
      <w:tr w:rsidR="00C56830" w:rsidRPr="0057051D" w14:paraId="5911D1A9" w14:textId="77777777" w:rsidTr="00DB2FD0">
        <w:trPr>
          <w:trHeight w:val="397"/>
        </w:trPr>
        <w:tc>
          <w:tcPr>
            <w:tcW w:w="313" w:type="dxa"/>
            <w:tcBorders>
              <w:right w:val="nil"/>
            </w:tcBorders>
          </w:tcPr>
          <w:p w14:paraId="63F67D7D" w14:textId="77777777" w:rsidR="00C56830" w:rsidRPr="0057051D" w:rsidRDefault="00C56830" w:rsidP="00FA0906">
            <w:pPr>
              <w:pStyle w:val="Rponse"/>
              <w:jc w:val="right"/>
            </w:pPr>
            <w:r w:rsidRPr="0057051D">
              <w:t>P</w:t>
            </w:r>
          </w:p>
        </w:tc>
        <w:tc>
          <w:tcPr>
            <w:tcW w:w="964" w:type="dxa"/>
            <w:tcBorders>
              <w:left w:val="nil"/>
            </w:tcBorders>
          </w:tcPr>
          <w:p w14:paraId="0239225E" w14:textId="77777777" w:rsidR="00C56830" w:rsidRPr="0057051D" w:rsidRDefault="00C56830" w:rsidP="00CE2A1B">
            <w:pPr>
              <w:pStyle w:val="Rponse"/>
            </w:pPr>
          </w:p>
        </w:tc>
        <w:tc>
          <w:tcPr>
            <w:tcW w:w="2977" w:type="dxa"/>
          </w:tcPr>
          <w:p w14:paraId="64E83096" w14:textId="77777777" w:rsidR="00C56830" w:rsidRPr="0057051D" w:rsidRDefault="00C56830" w:rsidP="00CE2A1B">
            <w:pPr>
              <w:pStyle w:val="Rponse"/>
            </w:pPr>
          </w:p>
        </w:tc>
        <w:tc>
          <w:tcPr>
            <w:tcW w:w="992" w:type="dxa"/>
          </w:tcPr>
          <w:p w14:paraId="3A9CCC6D" w14:textId="77777777" w:rsidR="00C56830" w:rsidRPr="0057051D" w:rsidRDefault="00C56830" w:rsidP="00CE2A1B">
            <w:pPr>
              <w:pStyle w:val="Rponse"/>
              <w:jc w:val="center"/>
            </w:pPr>
          </w:p>
        </w:tc>
        <w:tc>
          <w:tcPr>
            <w:tcW w:w="1021" w:type="dxa"/>
          </w:tcPr>
          <w:p w14:paraId="2C5B4B97" w14:textId="77777777" w:rsidR="00C56830" w:rsidRPr="0057051D" w:rsidRDefault="00C56830" w:rsidP="00CE2A1B">
            <w:pPr>
              <w:pStyle w:val="Rponse"/>
              <w:jc w:val="center"/>
            </w:pPr>
          </w:p>
        </w:tc>
        <w:tc>
          <w:tcPr>
            <w:tcW w:w="992" w:type="dxa"/>
          </w:tcPr>
          <w:p w14:paraId="456F991A" w14:textId="77777777" w:rsidR="00C56830" w:rsidRPr="0057051D" w:rsidRDefault="00C56830" w:rsidP="00CE2A1B">
            <w:pPr>
              <w:pStyle w:val="Rponse"/>
              <w:jc w:val="center"/>
            </w:pPr>
          </w:p>
        </w:tc>
        <w:tc>
          <w:tcPr>
            <w:tcW w:w="851" w:type="dxa"/>
          </w:tcPr>
          <w:p w14:paraId="65514B97" w14:textId="77777777" w:rsidR="00C56830" w:rsidRPr="0057051D" w:rsidRDefault="00C56830" w:rsidP="00CE2A1B">
            <w:pPr>
              <w:pStyle w:val="Rponse"/>
              <w:jc w:val="center"/>
            </w:pPr>
          </w:p>
        </w:tc>
        <w:tc>
          <w:tcPr>
            <w:tcW w:w="1134" w:type="dxa"/>
          </w:tcPr>
          <w:p w14:paraId="7ACDD531" w14:textId="77777777" w:rsidR="00C56830" w:rsidRPr="0057051D" w:rsidRDefault="00C56830" w:rsidP="00CE2A1B">
            <w:pPr>
              <w:pStyle w:val="Rponse"/>
              <w:jc w:val="center"/>
            </w:pPr>
          </w:p>
        </w:tc>
        <w:tc>
          <w:tcPr>
            <w:tcW w:w="1275" w:type="dxa"/>
          </w:tcPr>
          <w:p w14:paraId="4578A3E0" w14:textId="77777777" w:rsidR="00C56830" w:rsidRPr="0057051D" w:rsidRDefault="00C56830" w:rsidP="00CE2A1B">
            <w:pPr>
              <w:pStyle w:val="Rponse"/>
              <w:jc w:val="center"/>
            </w:pPr>
          </w:p>
        </w:tc>
        <w:tc>
          <w:tcPr>
            <w:tcW w:w="993" w:type="dxa"/>
          </w:tcPr>
          <w:p w14:paraId="40339195"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1388" w:type="dxa"/>
          </w:tcPr>
          <w:p w14:paraId="1564C65E"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2127" w:type="dxa"/>
          </w:tcPr>
          <w:p w14:paraId="561AB154" w14:textId="77777777" w:rsidR="00C56830" w:rsidRPr="0057051D" w:rsidRDefault="00C56830" w:rsidP="00CE2A1B">
            <w:pPr>
              <w:pStyle w:val="Rponse"/>
              <w:jc w:val="center"/>
            </w:pPr>
          </w:p>
        </w:tc>
      </w:tr>
      <w:tr w:rsidR="00C56830" w:rsidRPr="0057051D" w14:paraId="30A9F4DF" w14:textId="77777777" w:rsidTr="00DB2FD0">
        <w:trPr>
          <w:trHeight w:val="397"/>
        </w:trPr>
        <w:tc>
          <w:tcPr>
            <w:tcW w:w="313" w:type="dxa"/>
            <w:tcBorders>
              <w:right w:val="nil"/>
            </w:tcBorders>
          </w:tcPr>
          <w:p w14:paraId="7CCCB18F" w14:textId="77777777" w:rsidR="00C56830" w:rsidRPr="0057051D" w:rsidRDefault="00C56830" w:rsidP="00FA0906">
            <w:pPr>
              <w:pStyle w:val="Rponse"/>
              <w:jc w:val="right"/>
            </w:pPr>
            <w:r w:rsidRPr="0057051D">
              <w:t>P</w:t>
            </w:r>
          </w:p>
        </w:tc>
        <w:tc>
          <w:tcPr>
            <w:tcW w:w="964" w:type="dxa"/>
            <w:tcBorders>
              <w:left w:val="nil"/>
            </w:tcBorders>
          </w:tcPr>
          <w:p w14:paraId="53C4A785" w14:textId="77777777" w:rsidR="00C56830" w:rsidRPr="0057051D" w:rsidRDefault="00C56830" w:rsidP="00CE2A1B">
            <w:pPr>
              <w:pStyle w:val="Rponse"/>
            </w:pPr>
          </w:p>
        </w:tc>
        <w:tc>
          <w:tcPr>
            <w:tcW w:w="2977" w:type="dxa"/>
          </w:tcPr>
          <w:p w14:paraId="3A5B7ACC" w14:textId="77777777" w:rsidR="00C56830" w:rsidRPr="0057051D" w:rsidRDefault="00C56830" w:rsidP="00CE2A1B">
            <w:pPr>
              <w:pStyle w:val="Rponse"/>
            </w:pPr>
          </w:p>
        </w:tc>
        <w:tc>
          <w:tcPr>
            <w:tcW w:w="992" w:type="dxa"/>
          </w:tcPr>
          <w:p w14:paraId="6282CA03" w14:textId="77777777" w:rsidR="00C56830" w:rsidRPr="0057051D" w:rsidRDefault="00C56830" w:rsidP="00CE2A1B">
            <w:pPr>
              <w:pStyle w:val="Rponse"/>
              <w:jc w:val="center"/>
            </w:pPr>
          </w:p>
        </w:tc>
        <w:tc>
          <w:tcPr>
            <w:tcW w:w="1021" w:type="dxa"/>
          </w:tcPr>
          <w:p w14:paraId="4E8CB021" w14:textId="77777777" w:rsidR="00C56830" w:rsidRPr="0057051D" w:rsidRDefault="00C56830" w:rsidP="00CE2A1B">
            <w:pPr>
              <w:pStyle w:val="Rponse"/>
              <w:jc w:val="center"/>
            </w:pPr>
          </w:p>
        </w:tc>
        <w:tc>
          <w:tcPr>
            <w:tcW w:w="992" w:type="dxa"/>
          </w:tcPr>
          <w:p w14:paraId="064DB011" w14:textId="77777777" w:rsidR="00C56830" w:rsidRPr="0057051D" w:rsidRDefault="00C56830" w:rsidP="00CE2A1B">
            <w:pPr>
              <w:pStyle w:val="Rponse"/>
              <w:jc w:val="center"/>
            </w:pPr>
          </w:p>
        </w:tc>
        <w:tc>
          <w:tcPr>
            <w:tcW w:w="851" w:type="dxa"/>
          </w:tcPr>
          <w:p w14:paraId="6D6839FD" w14:textId="77777777" w:rsidR="00C56830" w:rsidRPr="0057051D" w:rsidRDefault="00C56830" w:rsidP="00CE2A1B">
            <w:pPr>
              <w:pStyle w:val="Rponse"/>
              <w:jc w:val="center"/>
            </w:pPr>
          </w:p>
        </w:tc>
        <w:tc>
          <w:tcPr>
            <w:tcW w:w="1134" w:type="dxa"/>
          </w:tcPr>
          <w:p w14:paraId="5285997E" w14:textId="77777777" w:rsidR="00C56830" w:rsidRPr="0057051D" w:rsidRDefault="00C56830" w:rsidP="00CE2A1B">
            <w:pPr>
              <w:pStyle w:val="Rponse"/>
              <w:jc w:val="center"/>
            </w:pPr>
          </w:p>
        </w:tc>
        <w:tc>
          <w:tcPr>
            <w:tcW w:w="1275" w:type="dxa"/>
          </w:tcPr>
          <w:p w14:paraId="6A5E56E7" w14:textId="77777777" w:rsidR="00C56830" w:rsidRPr="0057051D" w:rsidRDefault="00C56830" w:rsidP="00CE2A1B">
            <w:pPr>
              <w:pStyle w:val="Rponse"/>
              <w:jc w:val="center"/>
            </w:pPr>
          </w:p>
        </w:tc>
        <w:tc>
          <w:tcPr>
            <w:tcW w:w="993" w:type="dxa"/>
          </w:tcPr>
          <w:p w14:paraId="4038DDD8"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1388" w:type="dxa"/>
          </w:tcPr>
          <w:p w14:paraId="60A37FF5"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2127" w:type="dxa"/>
          </w:tcPr>
          <w:p w14:paraId="7B70C7B2" w14:textId="77777777" w:rsidR="00C56830" w:rsidRPr="0057051D" w:rsidRDefault="00C56830" w:rsidP="00CE2A1B">
            <w:pPr>
              <w:pStyle w:val="Rponse"/>
              <w:jc w:val="center"/>
            </w:pPr>
          </w:p>
        </w:tc>
      </w:tr>
      <w:tr w:rsidR="00C56830" w:rsidRPr="0057051D" w14:paraId="751B1748" w14:textId="77777777" w:rsidTr="00DB2FD0">
        <w:trPr>
          <w:trHeight w:val="397"/>
        </w:trPr>
        <w:tc>
          <w:tcPr>
            <w:tcW w:w="313" w:type="dxa"/>
            <w:tcBorders>
              <w:right w:val="nil"/>
            </w:tcBorders>
          </w:tcPr>
          <w:p w14:paraId="1366565C" w14:textId="77777777" w:rsidR="00C56830" w:rsidRPr="0057051D" w:rsidRDefault="00C56830" w:rsidP="00FA0906">
            <w:pPr>
              <w:pStyle w:val="Rponse"/>
              <w:jc w:val="right"/>
            </w:pPr>
            <w:r w:rsidRPr="0057051D">
              <w:t>P</w:t>
            </w:r>
          </w:p>
        </w:tc>
        <w:tc>
          <w:tcPr>
            <w:tcW w:w="964" w:type="dxa"/>
            <w:tcBorders>
              <w:left w:val="nil"/>
            </w:tcBorders>
          </w:tcPr>
          <w:p w14:paraId="580BBBB8" w14:textId="77777777" w:rsidR="00C56830" w:rsidRPr="0057051D" w:rsidRDefault="00C56830" w:rsidP="00CE2A1B">
            <w:pPr>
              <w:pStyle w:val="Rponse"/>
            </w:pPr>
          </w:p>
        </w:tc>
        <w:tc>
          <w:tcPr>
            <w:tcW w:w="2977" w:type="dxa"/>
          </w:tcPr>
          <w:p w14:paraId="552D79CE" w14:textId="77777777" w:rsidR="00C56830" w:rsidRPr="0057051D" w:rsidRDefault="00C56830" w:rsidP="00CE2A1B">
            <w:pPr>
              <w:pStyle w:val="Rponse"/>
            </w:pPr>
          </w:p>
        </w:tc>
        <w:tc>
          <w:tcPr>
            <w:tcW w:w="992" w:type="dxa"/>
          </w:tcPr>
          <w:p w14:paraId="4CA6A642" w14:textId="77777777" w:rsidR="00C56830" w:rsidRPr="0057051D" w:rsidRDefault="00C56830" w:rsidP="00CE2A1B">
            <w:pPr>
              <w:pStyle w:val="Rponse"/>
              <w:jc w:val="center"/>
            </w:pPr>
          </w:p>
        </w:tc>
        <w:tc>
          <w:tcPr>
            <w:tcW w:w="1021" w:type="dxa"/>
          </w:tcPr>
          <w:p w14:paraId="30450453" w14:textId="77777777" w:rsidR="00C56830" w:rsidRPr="0057051D" w:rsidRDefault="00C56830" w:rsidP="00CE2A1B">
            <w:pPr>
              <w:pStyle w:val="Rponse"/>
              <w:jc w:val="center"/>
            </w:pPr>
          </w:p>
        </w:tc>
        <w:tc>
          <w:tcPr>
            <w:tcW w:w="992" w:type="dxa"/>
          </w:tcPr>
          <w:p w14:paraId="62C3AF87" w14:textId="77777777" w:rsidR="00C56830" w:rsidRPr="0057051D" w:rsidRDefault="00C56830" w:rsidP="00CE2A1B">
            <w:pPr>
              <w:pStyle w:val="Rponse"/>
              <w:jc w:val="center"/>
            </w:pPr>
          </w:p>
        </w:tc>
        <w:tc>
          <w:tcPr>
            <w:tcW w:w="851" w:type="dxa"/>
          </w:tcPr>
          <w:p w14:paraId="0831C3E9" w14:textId="77777777" w:rsidR="00C56830" w:rsidRPr="0057051D" w:rsidRDefault="00C56830" w:rsidP="00CE2A1B">
            <w:pPr>
              <w:pStyle w:val="Rponse"/>
              <w:jc w:val="center"/>
            </w:pPr>
          </w:p>
        </w:tc>
        <w:tc>
          <w:tcPr>
            <w:tcW w:w="1134" w:type="dxa"/>
          </w:tcPr>
          <w:p w14:paraId="78356A67" w14:textId="77777777" w:rsidR="00C56830" w:rsidRPr="0057051D" w:rsidRDefault="00C56830" w:rsidP="00CE2A1B">
            <w:pPr>
              <w:pStyle w:val="Rponse"/>
              <w:jc w:val="center"/>
            </w:pPr>
          </w:p>
        </w:tc>
        <w:tc>
          <w:tcPr>
            <w:tcW w:w="1275" w:type="dxa"/>
          </w:tcPr>
          <w:p w14:paraId="343FEA6E" w14:textId="77777777" w:rsidR="00C56830" w:rsidRPr="0057051D" w:rsidRDefault="00C56830" w:rsidP="00CE2A1B">
            <w:pPr>
              <w:pStyle w:val="Rponse"/>
              <w:jc w:val="center"/>
            </w:pPr>
          </w:p>
        </w:tc>
        <w:tc>
          <w:tcPr>
            <w:tcW w:w="993" w:type="dxa"/>
          </w:tcPr>
          <w:p w14:paraId="13113EED"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1388" w:type="dxa"/>
          </w:tcPr>
          <w:p w14:paraId="17A7D015"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2127" w:type="dxa"/>
          </w:tcPr>
          <w:p w14:paraId="1BE68222" w14:textId="77777777" w:rsidR="00C56830" w:rsidRPr="0057051D" w:rsidRDefault="00C56830" w:rsidP="00CE2A1B">
            <w:pPr>
              <w:pStyle w:val="Rponse"/>
              <w:jc w:val="center"/>
            </w:pPr>
          </w:p>
        </w:tc>
      </w:tr>
      <w:tr w:rsidR="00C56830" w:rsidRPr="0057051D" w14:paraId="3FBD26D6" w14:textId="77777777" w:rsidTr="00DB2FD0">
        <w:trPr>
          <w:trHeight w:val="397"/>
        </w:trPr>
        <w:tc>
          <w:tcPr>
            <w:tcW w:w="313" w:type="dxa"/>
            <w:tcBorders>
              <w:right w:val="nil"/>
            </w:tcBorders>
          </w:tcPr>
          <w:p w14:paraId="7F1ABC41" w14:textId="77777777" w:rsidR="00C56830" w:rsidRPr="0057051D" w:rsidRDefault="00C56830" w:rsidP="00FA0906">
            <w:pPr>
              <w:pStyle w:val="Rponse"/>
              <w:jc w:val="right"/>
            </w:pPr>
            <w:r w:rsidRPr="0057051D">
              <w:t>P</w:t>
            </w:r>
          </w:p>
        </w:tc>
        <w:tc>
          <w:tcPr>
            <w:tcW w:w="964" w:type="dxa"/>
            <w:tcBorders>
              <w:left w:val="nil"/>
            </w:tcBorders>
          </w:tcPr>
          <w:p w14:paraId="3FB4F510" w14:textId="77777777" w:rsidR="00C56830" w:rsidRPr="0057051D" w:rsidRDefault="00C56830" w:rsidP="00CE2A1B">
            <w:pPr>
              <w:pStyle w:val="Rponse"/>
            </w:pPr>
          </w:p>
        </w:tc>
        <w:tc>
          <w:tcPr>
            <w:tcW w:w="2977" w:type="dxa"/>
          </w:tcPr>
          <w:p w14:paraId="1C2A2C93" w14:textId="77777777" w:rsidR="00C56830" w:rsidRPr="0057051D" w:rsidRDefault="00C56830" w:rsidP="00CE2A1B">
            <w:pPr>
              <w:pStyle w:val="Rponse"/>
            </w:pPr>
          </w:p>
        </w:tc>
        <w:tc>
          <w:tcPr>
            <w:tcW w:w="992" w:type="dxa"/>
          </w:tcPr>
          <w:p w14:paraId="18FCBB00" w14:textId="77777777" w:rsidR="00C56830" w:rsidRPr="0057051D" w:rsidRDefault="00C56830" w:rsidP="00CE2A1B">
            <w:pPr>
              <w:pStyle w:val="Rponse"/>
              <w:jc w:val="center"/>
            </w:pPr>
          </w:p>
        </w:tc>
        <w:tc>
          <w:tcPr>
            <w:tcW w:w="1021" w:type="dxa"/>
          </w:tcPr>
          <w:p w14:paraId="329EC04C" w14:textId="77777777" w:rsidR="00C56830" w:rsidRPr="0057051D" w:rsidRDefault="00C56830" w:rsidP="00CE2A1B">
            <w:pPr>
              <w:pStyle w:val="Rponse"/>
              <w:jc w:val="center"/>
            </w:pPr>
          </w:p>
        </w:tc>
        <w:tc>
          <w:tcPr>
            <w:tcW w:w="992" w:type="dxa"/>
          </w:tcPr>
          <w:p w14:paraId="0F440086" w14:textId="77777777" w:rsidR="00C56830" w:rsidRPr="0057051D" w:rsidRDefault="00C56830" w:rsidP="00CE2A1B">
            <w:pPr>
              <w:pStyle w:val="Rponse"/>
              <w:jc w:val="center"/>
            </w:pPr>
          </w:p>
        </w:tc>
        <w:tc>
          <w:tcPr>
            <w:tcW w:w="851" w:type="dxa"/>
          </w:tcPr>
          <w:p w14:paraId="3ED4D126" w14:textId="77777777" w:rsidR="00C56830" w:rsidRPr="0057051D" w:rsidRDefault="00C56830" w:rsidP="00CE2A1B">
            <w:pPr>
              <w:pStyle w:val="Rponse"/>
              <w:jc w:val="center"/>
            </w:pPr>
          </w:p>
        </w:tc>
        <w:tc>
          <w:tcPr>
            <w:tcW w:w="1134" w:type="dxa"/>
          </w:tcPr>
          <w:p w14:paraId="056868B0" w14:textId="77777777" w:rsidR="00C56830" w:rsidRPr="0057051D" w:rsidRDefault="00C56830" w:rsidP="00CE2A1B">
            <w:pPr>
              <w:pStyle w:val="Rponse"/>
              <w:jc w:val="center"/>
            </w:pPr>
          </w:p>
        </w:tc>
        <w:tc>
          <w:tcPr>
            <w:tcW w:w="1275" w:type="dxa"/>
          </w:tcPr>
          <w:p w14:paraId="1184DF2A" w14:textId="77777777" w:rsidR="00C56830" w:rsidRPr="0057051D" w:rsidRDefault="00C56830" w:rsidP="00CE2A1B">
            <w:pPr>
              <w:pStyle w:val="Rponse"/>
              <w:jc w:val="center"/>
            </w:pPr>
          </w:p>
        </w:tc>
        <w:tc>
          <w:tcPr>
            <w:tcW w:w="993" w:type="dxa"/>
          </w:tcPr>
          <w:p w14:paraId="3171FCB7"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1388" w:type="dxa"/>
          </w:tcPr>
          <w:p w14:paraId="7CF8C3A1"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2127" w:type="dxa"/>
          </w:tcPr>
          <w:p w14:paraId="6E75FECE" w14:textId="77777777" w:rsidR="00C56830" w:rsidRPr="0057051D" w:rsidRDefault="00C56830" w:rsidP="00CE2A1B">
            <w:pPr>
              <w:pStyle w:val="Rponse"/>
              <w:jc w:val="center"/>
            </w:pPr>
          </w:p>
        </w:tc>
      </w:tr>
      <w:tr w:rsidR="00C56830" w:rsidRPr="0057051D" w14:paraId="24506D07" w14:textId="77777777" w:rsidTr="00DB2FD0">
        <w:trPr>
          <w:trHeight w:val="397"/>
        </w:trPr>
        <w:tc>
          <w:tcPr>
            <w:tcW w:w="313" w:type="dxa"/>
            <w:tcBorders>
              <w:right w:val="nil"/>
            </w:tcBorders>
          </w:tcPr>
          <w:p w14:paraId="47BF516C" w14:textId="77777777" w:rsidR="00C56830" w:rsidRPr="0057051D" w:rsidRDefault="00C56830" w:rsidP="00FA0906">
            <w:pPr>
              <w:pStyle w:val="Rponse"/>
              <w:jc w:val="right"/>
            </w:pPr>
            <w:r w:rsidRPr="0057051D">
              <w:t>P</w:t>
            </w:r>
          </w:p>
        </w:tc>
        <w:tc>
          <w:tcPr>
            <w:tcW w:w="964" w:type="dxa"/>
            <w:tcBorders>
              <w:left w:val="nil"/>
            </w:tcBorders>
          </w:tcPr>
          <w:p w14:paraId="11A36D3C" w14:textId="77777777" w:rsidR="00C56830" w:rsidRPr="0057051D" w:rsidRDefault="00C56830" w:rsidP="00CE2A1B">
            <w:pPr>
              <w:pStyle w:val="Rponse"/>
            </w:pPr>
          </w:p>
        </w:tc>
        <w:tc>
          <w:tcPr>
            <w:tcW w:w="2977" w:type="dxa"/>
          </w:tcPr>
          <w:p w14:paraId="45A257D6" w14:textId="77777777" w:rsidR="00C56830" w:rsidRPr="0057051D" w:rsidRDefault="00C56830" w:rsidP="00CE2A1B">
            <w:pPr>
              <w:pStyle w:val="Rponse"/>
            </w:pPr>
          </w:p>
        </w:tc>
        <w:tc>
          <w:tcPr>
            <w:tcW w:w="992" w:type="dxa"/>
          </w:tcPr>
          <w:p w14:paraId="001079B3" w14:textId="77777777" w:rsidR="00C56830" w:rsidRPr="0057051D" w:rsidRDefault="00C56830" w:rsidP="00CE2A1B">
            <w:pPr>
              <w:pStyle w:val="Rponse"/>
              <w:jc w:val="center"/>
            </w:pPr>
          </w:p>
        </w:tc>
        <w:tc>
          <w:tcPr>
            <w:tcW w:w="1021" w:type="dxa"/>
          </w:tcPr>
          <w:p w14:paraId="13196A0C" w14:textId="77777777" w:rsidR="00C56830" w:rsidRPr="0057051D" w:rsidRDefault="00C56830" w:rsidP="00CE2A1B">
            <w:pPr>
              <w:pStyle w:val="Rponse"/>
              <w:jc w:val="center"/>
            </w:pPr>
          </w:p>
        </w:tc>
        <w:tc>
          <w:tcPr>
            <w:tcW w:w="992" w:type="dxa"/>
          </w:tcPr>
          <w:p w14:paraId="510613AB" w14:textId="77777777" w:rsidR="00C56830" w:rsidRPr="0057051D" w:rsidRDefault="00C56830" w:rsidP="00CE2A1B">
            <w:pPr>
              <w:pStyle w:val="Rponse"/>
              <w:jc w:val="center"/>
            </w:pPr>
          </w:p>
        </w:tc>
        <w:tc>
          <w:tcPr>
            <w:tcW w:w="851" w:type="dxa"/>
          </w:tcPr>
          <w:p w14:paraId="712D6F4A" w14:textId="77777777" w:rsidR="00C56830" w:rsidRPr="0057051D" w:rsidRDefault="00C56830" w:rsidP="00CE2A1B">
            <w:pPr>
              <w:pStyle w:val="Rponse"/>
              <w:jc w:val="center"/>
            </w:pPr>
          </w:p>
        </w:tc>
        <w:tc>
          <w:tcPr>
            <w:tcW w:w="1134" w:type="dxa"/>
          </w:tcPr>
          <w:p w14:paraId="77134E49" w14:textId="77777777" w:rsidR="00C56830" w:rsidRPr="0057051D" w:rsidRDefault="00C56830" w:rsidP="00CE2A1B">
            <w:pPr>
              <w:pStyle w:val="Rponse"/>
              <w:jc w:val="center"/>
            </w:pPr>
          </w:p>
        </w:tc>
        <w:tc>
          <w:tcPr>
            <w:tcW w:w="1275" w:type="dxa"/>
          </w:tcPr>
          <w:p w14:paraId="3AAF2FA5" w14:textId="77777777" w:rsidR="00C56830" w:rsidRPr="0057051D" w:rsidRDefault="00C56830" w:rsidP="00CE2A1B">
            <w:pPr>
              <w:pStyle w:val="Rponse"/>
              <w:jc w:val="center"/>
            </w:pPr>
          </w:p>
        </w:tc>
        <w:tc>
          <w:tcPr>
            <w:tcW w:w="993" w:type="dxa"/>
          </w:tcPr>
          <w:p w14:paraId="6DC3A0C9"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1388" w:type="dxa"/>
          </w:tcPr>
          <w:p w14:paraId="04FC22AE"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2127" w:type="dxa"/>
          </w:tcPr>
          <w:p w14:paraId="57CB10CD" w14:textId="77777777" w:rsidR="00C56830" w:rsidRPr="0057051D" w:rsidRDefault="00C56830" w:rsidP="00CE2A1B">
            <w:pPr>
              <w:pStyle w:val="Rponse"/>
              <w:jc w:val="center"/>
            </w:pPr>
          </w:p>
        </w:tc>
      </w:tr>
      <w:tr w:rsidR="00C56830" w:rsidRPr="0057051D" w14:paraId="39218A19" w14:textId="77777777" w:rsidTr="00DB2FD0">
        <w:trPr>
          <w:trHeight w:val="397"/>
        </w:trPr>
        <w:tc>
          <w:tcPr>
            <w:tcW w:w="313" w:type="dxa"/>
            <w:tcBorders>
              <w:right w:val="nil"/>
            </w:tcBorders>
          </w:tcPr>
          <w:p w14:paraId="2E4E414C" w14:textId="77777777" w:rsidR="00C56830" w:rsidRPr="0057051D" w:rsidRDefault="00C56830" w:rsidP="00FA0906">
            <w:pPr>
              <w:pStyle w:val="Rponse"/>
              <w:jc w:val="right"/>
            </w:pPr>
            <w:r w:rsidRPr="0057051D">
              <w:t>P</w:t>
            </w:r>
          </w:p>
        </w:tc>
        <w:tc>
          <w:tcPr>
            <w:tcW w:w="964" w:type="dxa"/>
            <w:tcBorders>
              <w:left w:val="nil"/>
            </w:tcBorders>
          </w:tcPr>
          <w:p w14:paraId="0B2BD9B4" w14:textId="77777777" w:rsidR="00C56830" w:rsidRPr="0057051D" w:rsidRDefault="00C56830" w:rsidP="00CE2A1B">
            <w:pPr>
              <w:pStyle w:val="Rponse"/>
            </w:pPr>
          </w:p>
        </w:tc>
        <w:tc>
          <w:tcPr>
            <w:tcW w:w="2977" w:type="dxa"/>
          </w:tcPr>
          <w:p w14:paraId="2C4B80BE" w14:textId="77777777" w:rsidR="00C56830" w:rsidRPr="0057051D" w:rsidRDefault="00C56830" w:rsidP="00CE2A1B">
            <w:pPr>
              <w:pStyle w:val="Rponse"/>
            </w:pPr>
          </w:p>
        </w:tc>
        <w:tc>
          <w:tcPr>
            <w:tcW w:w="992" w:type="dxa"/>
          </w:tcPr>
          <w:p w14:paraId="6796D542" w14:textId="77777777" w:rsidR="00C56830" w:rsidRPr="0057051D" w:rsidRDefault="00C56830" w:rsidP="00CE2A1B">
            <w:pPr>
              <w:pStyle w:val="Rponse"/>
              <w:jc w:val="center"/>
            </w:pPr>
          </w:p>
        </w:tc>
        <w:tc>
          <w:tcPr>
            <w:tcW w:w="1021" w:type="dxa"/>
          </w:tcPr>
          <w:p w14:paraId="208035D2" w14:textId="77777777" w:rsidR="00C56830" w:rsidRPr="0057051D" w:rsidRDefault="00C56830" w:rsidP="00CE2A1B">
            <w:pPr>
              <w:pStyle w:val="Rponse"/>
              <w:jc w:val="center"/>
            </w:pPr>
          </w:p>
        </w:tc>
        <w:tc>
          <w:tcPr>
            <w:tcW w:w="992" w:type="dxa"/>
          </w:tcPr>
          <w:p w14:paraId="719D81E4" w14:textId="77777777" w:rsidR="00C56830" w:rsidRPr="0057051D" w:rsidRDefault="00C56830" w:rsidP="00CE2A1B">
            <w:pPr>
              <w:pStyle w:val="Rponse"/>
              <w:jc w:val="center"/>
            </w:pPr>
          </w:p>
        </w:tc>
        <w:tc>
          <w:tcPr>
            <w:tcW w:w="851" w:type="dxa"/>
          </w:tcPr>
          <w:p w14:paraId="428D0868" w14:textId="77777777" w:rsidR="00C56830" w:rsidRPr="0057051D" w:rsidRDefault="00C56830" w:rsidP="00CE2A1B">
            <w:pPr>
              <w:pStyle w:val="Rponse"/>
              <w:jc w:val="center"/>
            </w:pPr>
          </w:p>
        </w:tc>
        <w:tc>
          <w:tcPr>
            <w:tcW w:w="1134" w:type="dxa"/>
          </w:tcPr>
          <w:p w14:paraId="37884BEF" w14:textId="77777777" w:rsidR="00C56830" w:rsidRPr="0057051D" w:rsidRDefault="00C56830" w:rsidP="00CE2A1B">
            <w:pPr>
              <w:pStyle w:val="Rponse"/>
              <w:jc w:val="center"/>
            </w:pPr>
          </w:p>
        </w:tc>
        <w:tc>
          <w:tcPr>
            <w:tcW w:w="1275" w:type="dxa"/>
          </w:tcPr>
          <w:p w14:paraId="02D5D49D" w14:textId="77777777" w:rsidR="00C56830" w:rsidRPr="0057051D" w:rsidRDefault="00C56830" w:rsidP="00CE2A1B">
            <w:pPr>
              <w:pStyle w:val="Rponse"/>
              <w:jc w:val="center"/>
            </w:pPr>
          </w:p>
        </w:tc>
        <w:tc>
          <w:tcPr>
            <w:tcW w:w="993" w:type="dxa"/>
          </w:tcPr>
          <w:p w14:paraId="604A34C5"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1388" w:type="dxa"/>
          </w:tcPr>
          <w:p w14:paraId="19D74A14"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2127" w:type="dxa"/>
          </w:tcPr>
          <w:p w14:paraId="7341A9F1" w14:textId="77777777" w:rsidR="00C56830" w:rsidRPr="0057051D" w:rsidRDefault="00C56830" w:rsidP="00CE2A1B">
            <w:pPr>
              <w:pStyle w:val="Rponse"/>
              <w:jc w:val="center"/>
            </w:pPr>
          </w:p>
        </w:tc>
      </w:tr>
      <w:tr w:rsidR="00C56830" w:rsidRPr="0057051D" w14:paraId="6ADED107" w14:textId="77777777" w:rsidTr="00DB2FD0">
        <w:trPr>
          <w:trHeight w:val="397"/>
        </w:trPr>
        <w:tc>
          <w:tcPr>
            <w:tcW w:w="313" w:type="dxa"/>
            <w:tcBorders>
              <w:right w:val="nil"/>
            </w:tcBorders>
          </w:tcPr>
          <w:p w14:paraId="3689263B" w14:textId="77777777" w:rsidR="00C56830" w:rsidRPr="0057051D" w:rsidRDefault="00C56830" w:rsidP="00FA0906">
            <w:pPr>
              <w:pStyle w:val="Rponse"/>
              <w:jc w:val="right"/>
            </w:pPr>
            <w:r w:rsidRPr="0057051D">
              <w:lastRenderedPageBreak/>
              <w:t>P</w:t>
            </w:r>
          </w:p>
        </w:tc>
        <w:tc>
          <w:tcPr>
            <w:tcW w:w="964" w:type="dxa"/>
            <w:tcBorders>
              <w:left w:val="nil"/>
            </w:tcBorders>
          </w:tcPr>
          <w:p w14:paraId="468C875D" w14:textId="77777777" w:rsidR="00C56830" w:rsidRPr="0057051D" w:rsidRDefault="00C56830" w:rsidP="00CE2A1B">
            <w:pPr>
              <w:pStyle w:val="Rponse"/>
            </w:pPr>
          </w:p>
        </w:tc>
        <w:tc>
          <w:tcPr>
            <w:tcW w:w="2977" w:type="dxa"/>
          </w:tcPr>
          <w:p w14:paraId="1831E423" w14:textId="77777777" w:rsidR="00C56830" w:rsidRPr="0057051D" w:rsidRDefault="00C56830" w:rsidP="00CE2A1B">
            <w:pPr>
              <w:pStyle w:val="Rponse"/>
            </w:pPr>
          </w:p>
        </w:tc>
        <w:tc>
          <w:tcPr>
            <w:tcW w:w="992" w:type="dxa"/>
          </w:tcPr>
          <w:p w14:paraId="4D09D507" w14:textId="77777777" w:rsidR="00C56830" w:rsidRPr="0057051D" w:rsidRDefault="00C56830" w:rsidP="00CE2A1B">
            <w:pPr>
              <w:pStyle w:val="Rponse"/>
              <w:jc w:val="center"/>
            </w:pPr>
          </w:p>
        </w:tc>
        <w:tc>
          <w:tcPr>
            <w:tcW w:w="1021" w:type="dxa"/>
          </w:tcPr>
          <w:p w14:paraId="0D3E3DDF" w14:textId="77777777" w:rsidR="00C56830" w:rsidRPr="0057051D" w:rsidRDefault="00C56830" w:rsidP="00CE2A1B">
            <w:pPr>
              <w:pStyle w:val="Rponse"/>
              <w:jc w:val="center"/>
            </w:pPr>
          </w:p>
        </w:tc>
        <w:tc>
          <w:tcPr>
            <w:tcW w:w="992" w:type="dxa"/>
          </w:tcPr>
          <w:p w14:paraId="27D83CB3" w14:textId="77777777" w:rsidR="00C56830" w:rsidRPr="0057051D" w:rsidRDefault="00C56830" w:rsidP="00CE2A1B">
            <w:pPr>
              <w:pStyle w:val="Rponse"/>
              <w:jc w:val="center"/>
            </w:pPr>
          </w:p>
        </w:tc>
        <w:tc>
          <w:tcPr>
            <w:tcW w:w="851" w:type="dxa"/>
          </w:tcPr>
          <w:p w14:paraId="2D9D6AB5" w14:textId="77777777" w:rsidR="00C56830" w:rsidRPr="0057051D" w:rsidRDefault="00C56830" w:rsidP="00CE2A1B">
            <w:pPr>
              <w:pStyle w:val="Rponse"/>
              <w:jc w:val="center"/>
            </w:pPr>
          </w:p>
        </w:tc>
        <w:tc>
          <w:tcPr>
            <w:tcW w:w="1134" w:type="dxa"/>
          </w:tcPr>
          <w:p w14:paraId="0B1366C4" w14:textId="77777777" w:rsidR="00C56830" w:rsidRPr="0057051D" w:rsidRDefault="00C56830" w:rsidP="00CE2A1B">
            <w:pPr>
              <w:pStyle w:val="Rponse"/>
              <w:jc w:val="center"/>
            </w:pPr>
          </w:p>
        </w:tc>
        <w:tc>
          <w:tcPr>
            <w:tcW w:w="1275" w:type="dxa"/>
          </w:tcPr>
          <w:p w14:paraId="025A2BD9" w14:textId="77777777" w:rsidR="00C56830" w:rsidRPr="0057051D" w:rsidRDefault="00C56830" w:rsidP="00CE2A1B">
            <w:pPr>
              <w:pStyle w:val="Rponse"/>
              <w:jc w:val="center"/>
            </w:pPr>
          </w:p>
        </w:tc>
        <w:tc>
          <w:tcPr>
            <w:tcW w:w="993" w:type="dxa"/>
          </w:tcPr>
          <w:p w14:paraId="5850D19D"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1388" w:type="dxa"/>
          </w:tcPr>
          <w:p w14:paraId="2F864D34"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2127" w:type="dxa"/>
          </w:tcPr>
          <w:p w14:paraId="4E4C9437" w14:textId="77777777" w:rsidR="00C56830" w:rsidRPr="0057051D" w:rsidRDefault="00C56830" w:rsidP="00CE2A1B">
            <w:pPr>
              <w:pStyle w:val="Rponse"/>
              <w:jc w:val="center"/>
            </w:pPr>
          </w:p>
        </w:tc>
      </w:tr>
      <w:tr w:rsidR="00C56830" w:rsidRPr="0057051D" w14:paraId="0752F053" w14:textId="77777777" w:rsidTr="00DB2FD0">
        <w:trPr>
          <w:trHeight w:val="397"/>
        </w:trPr>
        <w:tc>
          <w:tcPr>
            <w:tcW w:w="313" w:type="dxa"/>
            <w:tcBorders>
              <w:right w:val="nil"/>
            </w:tcBorders>
          </w:tcPr>
          <w:p w14:paraId="6D070A7B" w14:textId="77777777" w:rsidR="00C56830" w:rsidRPr="0057051D" w:rsidRDefault="00C56830" w:rsidP="00FA0906">
            <w:pPr>
              <w:pStyle w:val="Rponse"/>
              <w:jc w:val="right"/>
            </w:pPr>
            <w:r w:rsidRPr="0057051D">
              <w:t>P</w:t>
            </w:r>
          </w:p>
        </w:tc>
        <w:tc>
          <w:tcPr>
            <w:tcW w:w="964" w:type="dxa"/>
            <w:tcBorders>
              <w:left w:val="nil"/>
            </w:tcBorders>
          </w:tcPr>
          <w:p w14:paraId="4229FE88" w14:textId="77777777" w:rsidR="00C56830" w:rsidRPr="0057051D" w:rsidRDefault="00C56830" w:rsidP="00CE2A1B">
            <w:pPr>
              <w:pStyle w:val="Rponse"/>
            </w:pPr>
          </w:p>
        </w:tc>
        <w:tc>
          <w:tcPr>
            <w:tcW w:w="2977" w:type="dxa"/>
          </w:tcPr>
          <w:p w14:paraId="60167CE6" w14:textId="77777777" w:rsidR="00C56830" w:rsidRPr="0057051D" w:rsidRDefault="00C56830" w:rsidP="00CE2A1B">
            <w:pPr>
              <w:pStyle w:val="Rponse"/>
            </w:pPr>
          </w:p>
        </w:tc>
        <w:tc>
          <w:tcPr>
            <w:tcW w:w="992" w:type="dxa"/>
          </w:tcPr>
          <w:p w14:paraId="59C2670F" w14:textId="77777777" w:rsidR="00C56830" w:rsidRPr="0057051D" w:rsidRDefault="00C56830" w:rsidP="00CE2A1B">
            <w:pPr>
              <w:pStyle w:val="Rponse"/>
              <w:jc w:val="center"/>
            </w:pPr>
          </w:p>
        </w:tc>
        <w:tc>
          <w:tcPr>
            <w:tcW w:w="1021" w:type="dxa"/>
          </w:tcPr>
          <w:p w14:paraId="11F88CAF" w14:textId="77777777" w:rsidR="00C56830" w:rsidRPr="0057051D" w:rsidRDefault="00C56830" w:rsidP="00CE2A1B">
            <w:pPr>
              <w:pStyle w:val="Rponse"/>
              <w:jc w:val="center"/>
            </w:pPr>
          </w:p>
        </w:tc>
        <w:tc>
          <w:tcPr>
            <w:tcW w:w="992" w:type="dxa"/>
          </w:tcPr>
          <w:p w14:paraId="0739CE13" w14:textId="77777777" w:rsidR="00C56830" w:rsidRPr="0057051D" w:rsidRDefault="00C56830" w:rsidP="00CE2A1B">
            <w:pPr>
              <w:pStyle w:val="Rponse"/>
              <w:jc w:val="center"/>
            </w:pPr>
          </w:p>
        </w:tc>
        <w:tc>
          <w:tcPr>
            <w:tcW w:w="851" w:type="dxa"/>
          </w:tcPr>
          <w:p w14:paraId="4FA360BB" w14:textId="77777777" w:rsidR="00C56830" w:rsidRPr="0057051D" w:rsidRDefault="00C56830" w:rsidP="00CE2A1B">
            <w:pPr>
              <w:pStyle w:val="Rponse"/>
              <w:jc w:val="center"/>
            </w:pPr>
          </w:p>
        </w:tc>
        <w:tc>
          <w:tcPr>
            <w:tcW w:w="1134" w:type="dxa"/>
          </w:tcPr>
          <w:p w14:paraId="49C2B7C1" w14:textId="77777777" w:rsidR="00C56830" w:rsidRPr="0057051D" w:rsidRDefault="00C56830" w:rsidP="00CE2A1B">
            <w:pPr>
              <w:pStyle w:val="Rponse"/>
              <w:jc w:val="center"/>
            </w:pPr>
          </w:p>
        </w:tc>
        <w:tc>
          <w:tcPr>
            <w:tcW w:w="1275" w:type="dxa"/>
          </w:tcPr>
          <w:p w14:paraId="4E104E70" w14:textId="77777777" w:rsidR="00C56830" w:rsidRPr="0057051D" w:rsidRDefault="00C56830" w:rsidP="00CE2A1B">
            <w:pPr>
              <w:pStyle w:val="Rponse"/>
              <w:jc w:val="center"/>
            </w:pPr>
          </w:p>
        </w:tc>
        <w:tc>
          <w:tcPr>
            <w:tcW w:w="993" w:type="dxa"/>
          </w:tcPr>
          <w:p w14:paraId="629E0B08"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1388" w:type="dxa"/>
          </w:tcPr>
          <w:p w14:paraId="641A24C5"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2127" w:type="dxa"/>
          </w:tcPr>
          <w:p w14:paraId="5A0184DD" w14:textId="77777777" w:rsidR="00C56830" w:rsidRPr="0057051D" w:rsidRDefault="00C56830" w:rsidP="00CE2A1B">
            <w:pPr>
              <w:pStyle w:val="Rponse"/>
              <w:jc w:val="center"/>
            </w:pPr>
          </w:p>
        </w:tc>
      </w:tr>
      <w:tr w:rsidR="00C56830" w:rsidRPr="0057051D" w14:paraId="4689B5B6" w14:textId="77777777" w:rsidTr="00DB2FD0">
        <w:trPr>
          <w:trHeight w:val="397"/>
        </w:trPr>
        <w:tc>
          <w:tcPr>
            <w:tcW w:w="313" w:type="dxa"/>
            <w:tcBorders>
              <w:right w:val="nil"/>
            </w:tcBorders>
          </w:tcPr>
          <w:p w14:paraId="416B2F45" w14:textId="77777777" w:rsidR="00C56830" w:rsidRPr="0057051D" w:rsidRDefault="00C56830" w:rsidP="00FA0906">
            <w:pPr>
              <w:pStyle w:val="Rponse"/>
              <w:jc w:val="right"/>
            </w:pPr>
            <w:r w:rsidRPr="0057051D">
              <w:t>P</w:t>
            </w:r>
          </w:p>
        </w:tc>
        <w:tc>
          <w:tcPr>
            <w:tcW w:w="964" w:type="dxa"/>
            <w:tcBorders>
              <w:left w:val="nil"/>
            </w:tcBorders>
          </w:tcPr>
          <w:p w14:paraId="4801525E" w14:textId="77777777" w:rsidR="00C56830" w:rsidRPr="0057051D" w:rsidRDefault="00C56830" w:rsidP="00CE2A1B">
            <w:pPr>
              <w:pStyle w:val="Rponse"/>
            </w:pPr>
          </w:p>
        </w:tc>
        <w:tc>
          <w:tcPr>
            <w:tcW w:w="2977" w:type="dxa"/>
          </w:tcPr>
          <w:p w14:paraId="75C1B3FE" w14:textId="77777777" w:rsidR="00C56830" w:rsidRPr="0057051D" w:rsidRDefault="00C56830" w:rsidP="00CE2A1B">
            <w:pPr>
              <w:pStyle w:val="Rponse"/>
            </w:pPr>
          </w:p>
        </w:tc>
        <w:tc>
          <w:tcPr>
            <w:tcW w:w="992" w:type="dxa"/>
          </w:tcPr>
          <w:p w14:paraId="2322FAEE" w14:textId="77777777" w:rsidR="00C56830" w:rsidRPr="0057051D" w:rsidRDefault="00C56830" w:rsidP="00CE2A1B">
            <w:pPr>
              <w:pStyle w:val="Rponse"/>
              <w:jc w:val="center"/>
            </w:pPr>
          </w:p>
        </w:tc>
        <w:tc>
          <w:tcPr>
            <w:tcW w:w="1021" w:type="dxa"/>
          </w:tcPr>
          <w:p w14:paraId="1001466B" w14:textId="77777777" w:rsidR="00C56830" w:rsidRPr="0057051D" w:rsidRDefault="00C56830" w:rsidP="00CE2A1B">
            <w:pPr>
              <w:pStyle w:val="Rponse"/>
              <w:jc w:val="center"/>
            </w:pPr>
          </w:p>
        </w:tc>
        <w:tc>
          <w:tcPr>
            <w:tcW w:w="992" w:type="dxa"/>
          </w:tcPr>
          <w:p w14:paraId="1BF73510" w14:textId="77777777" w:rsidR="00C56830" w:rsidRPr="0057051D" w:rsidRDefault="00C56830" w:rsidP="00CE2A1B">
            <w:pPr>
              <w:pStyle w:val="Rponse"/>
              <w:jc w:val="center"/>
            </w:pPr>
          </w:p>
        </w:tc>
        <w:tc>
          <w:tcPr>
            <w:tcW w:w="851" w:type="dxa"/>
          </w:tcPr>
          <w:p w14:paraId="75BB7782" w14:textId="77777777" w:rsidR="00C56830" w:rsidRPr="0057051D" w:rsidRDefault="00C56830" w:rsidP="00CE2A1B">
            <w:pPr>
              <w:pStyle w:val="Rponse"/>
              <w:jc w:val="center"/>
            </w:pPr>
          </w:p>
        </w:tc>
        <w:tc>
          <w:tcPr>
            <w:tcW w:w="1134" w:type="dxa"/>
          </w:tcPr>
          <w:p w14:paraId="33E4A81E" w14:textId="77777777" w:rsidR="00C56830" w:rsidRPr="0057051D" w:rsidRDefault="00C56830" w:rsidP="00CE2A1B">
            <w:pPr>
              <w:pStyle w:val="Rponse"/>
              <w:jc w:val="center"/>
            </w:pPr>
          </w:p>
        </w:tc>
        <w:tc>
          <w:tcPr>
            <w:tcW w:w="1275" w:type="dxa"/>
          </w:tcPr>
          <w:p w14:paraId="66126455" w14:textId="77777777" w:rsidR="00C56830" w:rsidRPr="0057051D" w:rsidRDefault="00C56830" w:rsidP="00CE2A1B">
            <w:pPr>
              <w:pStyle w:val="Rponse"/>
              <w:jc w:val="center"/>
            </w:pPr>
          </w:p>
        </w:tc>
        <w:tc>
          <w:tcPr>
            <w:tcW w:w="993" w:type="dxa"/>
          </w:tcPr>
          <w:p w14:paraId="6A9FFE1F"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1388" w:type="dxa"/>
          </w:tcPr>
          <w:p w14:paraId="16E4E506"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2127" w:type="dxa"/>
          </w:tcPr>
          <w:p w14:paraId="6632D106" w14:textId="77777777" w:rsidR="00C56830" w:rsidRPr="0057051D" w:rsidRDefault="00C56830" w:rsidP="00CE2A1B">
            <w:pPr>
              <w:pStyle w:val="Rponse"/>
              <w:jc w:val="center"/>
            </w:pPr>
          </w:p>
        </w:tc>
      </w:tr>
      <w:tr w:rsidR="00C56830" w:rsidRPr="0057051D" w14:paraId="432416FE" w14:textId="77777777" w:rsidTr="00DB2FD0">
        <w:trPr>
          <w:trHeight w:val="397"/>
        </w:trPr>
        <w:tc>
          <w:tcPr>
            <w:tcW w:w="313" w:type="dxa"/>
            <w:tcBorders>
              <w:right w:val="nil"/>
            </w:tcBorders>
          </w:tcPr>
          <w:p w14:paraId="73E30550" w14:textId="77777777" w:rsidR="00C56830" w:rsidRPr="0057051D" w:rsidRDefault="00C56830" w:rsidP="00FA0906">
            <w:pPr>
              <w:pStyle w:val="Rponse"/>
              <w:jc w:val="right"/>
            </w:pPr>
            <w:r w:rsidRPr="0057051D">
              <w:t>P</w:t>
            </w:r>
          </w:p>
        </w:tc>
        <w:tc>
          <w:tcPr>
            <w:tcW w:w="964" w:type="dxa"/>
            <w:tcBorders>
              <w:left w:val="nil"/>
            </w:tcBorders>
          </w:tcPr>
          <w:p w14:paraId="674FC6B2" w14:textId="77777777" w:rsidR="00C56830" w:rsidRPr="0057051D" w:rsidRDefault="00C56830" w:rsidP="00CE2A1B">
            <w:pPr>
              <w:pStyle w:val="Rponse"/>
            </w:pPr>
          </w:p>
        </w:tc>
        <w:tc>
          <w:tcPr>
            <w:tcW w:w="2977" w:type="dxa"/>
          </w:tcPr>
          <w:p w14:paraId="7A868595" w14:textId="77777777" w:rsidR="00C56830" w:rsidRPr="0057051D" w:rsidRDefault="00C56830" w:rsidP="00CE2A1B">
            <w:pPr>
              <w:pStyle w:val="Rponse"/>
            </w:pPr>
          </w:p>
        </w:tc>
        <w:tc>
          <w:tcPr>
            <w:tcW w:w="992" w:type="dxa"/>
          </w:tcPr>
          <w:p w14:paraId="15BFAD0D" w14:textId="77777777" w:rsidR="00C56830" w:rsidRPr="0057051D" w:rsidRDefault="00C56830" w:rsidP="00CE2A1B">
            <w:pPr>
              <w:pStyle w:val="Rponse"/>
              <w:jc w:val="center"/>
            </w:pPr>
          </w:p>
        </w:tc>
        <w:tc>
          <w:tcPr>
            <w:tcW w:w="1021" w:type="dxa"/>
          </w:tcPr>
          <w:p w14:paraId="755E9261" w14:textId="77777777" w:rsidR="00C56830" w:rsidRPr="0057051D" w:rsidRDefault="00C56830" w:rsidP="00CE2A1B">
            <w:pPr>
              <w:pStyle w:val="Rponse"/>
              <w:jc w:val="center"/>
            </w:pPr>
          </w:p>
        </w:tc>
        <w:tc>
          <w:tcPr>
            <w:tcW w:w="992" w:type="dxa"/>
          </w:tcPr>
          <w:p w14:paraId="48227817" w14:textId="77777777" w:rsidR="00C56830" w:rsidRPr="0057051D" w:rsidRDefault="00C56830" w:rsidP="00CE2A1B">
            <w:pPr>
              <w:pStyle w:val="Rponse"/>
              <w:jc w:val="center"/>
            </w:pPr>
          </w:p>
        </w:tc>
        <w:tc>
          <w:tcPr>
            <w:tcW w:w="851" w:type="dxa"/>
          </w:tcPr>
          <w:p w14:paraId="6D65F713" w14:textId="77777777" w:rsidR="00C56830" w:rsidRPr="0057051D" w:rsidRDefault="00C56830" w:rsidP="00CE2A1B">
            <w:pPr>
              <w:pStyle w:val="Rponse"/>
              <w:jc w:val="center"/>
            </w:pPr>
          </w:p>
        </w:tc>
        <w:tc>
          <w:tcPr>
            <w:tcW w:w="1134" w:type="dxa"/>
          </w:tcPr>
          <w:p w14:paraId="7BC4833E" w14:textId="77777777" w:rsidR="00C56830" w:rsidRPr="0057051D" w:rsidRDefault="00C56830" w:rsidP="00CE2A1B">
            <w:pPr>
              <w:pStyle w:val="Rponse"/>
              <w:jc w:val="center"/>
            </w:pPr>
          </w:p>
        </w:tc>
        <w:tc>
          <w:tcPr>
            <w:tcW w:w="1275" w:type="dxa"/>
          </w:tcPr>
          <w:p w14:paraId="3CEBDEBB" w14:textId="77777777" w:rsidR="00C56830" w:rsidRPr="0057051D" w:rsidRDefault="00C56830" w:rsidP="00CE2A1B">
            <w:pPr>
              <w:pStyle w:val="Rponse"/>
              <w:jc w:val="center"/>
            </w:pPr>
          </w:p>
        </w:tc>
        <w:tc>
          <w:tcPr>
            <w:tcW w:w="993" w:type="dxa"/>
          </w:tcPr>
          <w:p w14:paraId="3FCC737E"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1388" w:type="dxa"/>
          </w:tcPr>
          <w:p w14:paraId="21776E29"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2127" w:type="dxa"/>
          </w:tcPr>
          <w:p w14:paraId="7DC9D602" w14:textId="77777777" w:rsidR="00C56830" w:rsidRPr="0057051D" w:rsidRDefault="00C56830" w:rsidP="00CE2A1B">
            <w:pPr>
              <w:pStyle w:val="Rponse"/>
              <w:jc w:val="center"/>
            </w:pPr>
          </w:p>
        </w:tc>
      </w:tr>
      <w:tr w:rsidR="00C56830" w:rsidRPr="0057051D" w14:paraId="78EDEBBD" w14:textId="77777777" w:rsidTr="00DB2FD0">
        <w:trPr>
          <w:trHeight w:val="397"/>
        </w:trPr>
        <w:tc>
          <w:tcPr>
            <w:tcW w:w="313" w:type="dxa"/>
            <w:tcBorders>
              <w:right w:val="nil"/>
            </w:tcBorders>
          </w:tcPr>
          <w:p w14:paraId="5C7632AE" w14:textId="77777777" w:rsidR="00C56830" w:rsidRPr="0057051D" w:rsidRDefault="00C56830" w:rsidP="00FA0906">
            <w:pPr>
              <w:pStyle w:val="Rponse"/>
              <w:jc w:val="right"/>
            </w:pPr>
            <w:r w:rsidRPr="0057051D">
              <w:t>P</w:t>
            </w:r>
          </w:p>
        </w:tc>
        <w:tc>
          <w:tcPr>
            <w:tcW w:w="964" w:type="dxa"/>
            <w:tcBorders>
              <w:left w:val="nil"/>
            </w:tcBorders>
          </w:tcPr>
          <w:p w14:paraId="3D831C13" w14:textId="77777777" w:rsidR="00C56830" w:rsidRPr="0057051D" w:rsidRDefault="00C56830" w:rsidP="00CE2A1B">
            <w:pPr>
              <w:pStyle w:val="Rponse"/>
            </w:pPr>
          </w:p>
        </w:tc>
        <w:tc>
          <w:tcPr>
            <w:tcW w:w="2977" w:type="dxa"/>
          </w:tcPr>
          <w:p w14:paraId="69D8CDBB" w14:textId="77777777" w:rsidR="00C56830" w:rsidRPr="0057051D" w:rsidRDefault="00C56830" w:rsidP="00CE2A1B">
            <w:pPr>
              <w:pStyle w:val="Rponse"/>
            </w:pPr>
          </w:p>
        </w:tc>
        <w:tc>
          <w:tcPr>
            <w:tcW w:w="992" w:type="dxa"/>
          </w:tcPr>
          <w:p w14:paraId="3D596E0E" w14:textId="77777777" w:rsidR="00C56830" w:rsidRPr="0057051D" w:rsidRDefault="00C56830" w:rsidP="00CE2A1B">
            <w:pPr>
              <w:pStyle w:val="Rponse"/>
              <w:jc w:val="center"/>
            </w:pPr>
          </w:p>
        </w:tc>
        <w:tc>
          <w:tcPr>
            <w:tcW w:w="1021" w:type="dxa"/>
          </w:tcPr>
          <w:p w14:paraId="2ADFD0E0" w14:textId="77777777" w:rsidR="00C56830" w:rsidRPr="0057051D" w:rsidRDefault="00C56830" w:rsidP="00CE2A1B">
            <w:pPr>
              <w:pStyle w:val="Rponse"/>
              <w:jc w:val="center"/>
            </w:pPr>
          </w:p>
        </w:tc>
        <w:tc>
          <w:tcPr>
            <w:tcW w:w="992" w:type="dxa"/>
          </w:tcPr>
          <w:p w14:paraId="675CE748" w14:textId="77777777" w:rsidR="00C56830" w:rsidRPr="0057051D" w:rsidRDefault="00C56830" w:rsidP="00CE2A1B">
            <w:pPr>
              <w:pStyle w:val="Rponse"/>
              <w:jc w:val="center"/>
            </w:pPr>
          </w:p>
        </w:tc>
        <w:tc>
          <w:tcPr>
            <w:tcW w:w="851" w:type="dxa"/>
          </w:tcPr>
          <w:p w14:paraId="7221A10D" w14:textId="77777777" w:rsidR="00C56830" w:rsidRPr="0057051D" w:rsidRDefault="00C56830" w:rsidP="00CE2A1B">
            <w:pPr>
              <w:pStyle w:val="Rponse"/>
              <w:jc w:val="center"/>
            </w:pPr>
          </w:p>
        </w:tc>
        <w:tc>
          <w:tcPr>
            <w:tcW w:w="1134" w:type="dxa"/>
          </w:tcPr>
          <w:p w14:paraId="0F2C5F25" w14:textId="77777777" w:rsidR="00C56830" w:rsidRPr="0057051D" w:rsidRDefault="00C56830" w:rsidP="00CE2A1B">
            <w:pPr>
              <w:pStyle w:val="Rponse"/>
              <w:jc w:val="center"/>
            </w:pPr>
          </w:p>
        </w:tc>
        <w:tc>
          <w:tcPr>
            <w:tcW w:w="1275" w:type="dxa"/>
          </w:tcPr>
          <w:p w14:paraId="344AC5D1" w14:textId="77777777" w:rsidR="00C56830" w:rsidRPr="0057051D" w:rsidRDefault="00C56830" w:rsidP="00CE2A1B">
            <w:pPr>
              <w:pStyle w:val="Rponse"/>
              <w:jc w:val="center"/>
            </w:pPr>
          </w:p>
        </w:tc>
        <w:tc>
          <w:tcPr>
            <w:tcW w:w="993" w:type="dxa"/>
          </w:tcPr>
          <w:p w14:paraId="33939F52"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1388" w:type="dxa"/>
          </w:tcPr>
          <w:p w14:paraId="4153CFB3"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2127" w:type="dxa"/>
          </w:tcPr>
          <w:p w14:paraId="4753E7BC" w14:textId="77777777" w:rsidR="00C56830" w:rsidRPr="0057051D" w:rsidRDefault="00C56830" w:rsidP="00CE2A1B">
            <w:pPr>
              <w:pStyle w:val="Rponse"/>
              <w:jc w:val="center"/>
            </w:pPr>
          </w:p>
        </w:tc>
      </w:tr>
      <w:tr w:rsidR="00C56830" w:rsidRPr="0057051D" w14:paraId="3450CA45" w14:textId="77777777" w:rsidTr="00DB2FD0">
        <w:trPr>
          <w:trHeight w:val="397"/>
        </w:trPr>
        <w:tc>
          <w:tcPr>
            <w:tcW w:w="313" w:type="dxa"/>
            <w:tcBorders>
              <w:right w:val="nil"/>
            </w:tcBorders>
          </w:tcPr>
          <w:p w14:paraId="04D87C40" w14:textId="77777777" w:rsidR="00C56830" w:rsidRPr="0057051D" w:rsidRDefault="00C56830" w:rsidP="00FA0906">
            <w:pPr>
              <w:pStyle w:val="Rponse"/>
              <w:jc w:val="right"/>
            </w:pPr>
            <w:r w:rsidRPr="0057051D">
              <w:t>P</w:t>
            </w:r>
          </w:p>
        </w:tc>
        <w:tc>
          <w:tcPr>
            <w:tcW w:w="964" w:type="dxa"/>
            <w:tcBorders>
              <w:left w:val="nil"/>
            </w:tcBorders>
          </w:tcPr>
          <w:p w14:paraId="00236065" w14:textId="77777777" w:rsidR="00C56830" w:rsidRPr="0057051D" w:rsidRDefault="00C56830" w:rsidP="00CE2A1B">
            <w:pPr>
              <w:pStyle w:val="Rponse"/>
            </w:pPr>
          </w:p>
        </w:tc>
        <w:tc>
          <w:tcPr>
            <w:tcW w:w="2977" w:type="dxa"/>
          </w:tcPr>
          <w:p w14:paraId="6835BE8F" w14:textId="77777777" w:rsidR="00C56830" w:rsidRPr="0057051D" w:rsidRDefault="00C56830" w:rsidP="00CE2A1B">
            <w:pPr>
              <w:pStyle w:val="Rponse"/>
            </w:pPr>
          </w:p>
        </w:tc>
        <w:tc>
          <w:tcPr>
            <w:tcW w:w="992" w:type="dxa"/>
          </w:tcPr>
          <w:p w14:paraId="70DC52CF" w14:textId="77777777" w:rsidR="00C56830" w:rsidRPr="0057051D" w:rsidRDefault="00C56830" w:rsidP="00CE2A1B">
            <w:pPr>
              <w:pStyle w:val="Rponse"/>
              <w:jc w:val="center"/>
            </w:pPr>
          </w:p>
        </w:tc>
        <w:tc>
          <w:tcPr>
            <w:tcW w:w="1021" w:type="dxa"/>
          </w:tcPr>
          <w:p w14:paraId="4F61B5C7" w14:textId="77777777" w:rsidR="00C56830" w:rsidRPr="0057051D" w:rsidRDefault="00C56830" w:rsidP="00CE2A1B">
            <w:pPr>
              <w:pStyle w:val="Rponse"/>
              <w:jc w:val="center"/>
            </w:pPr>
          </w:p>
        </w:tc>
        <w:tc>
          <w:tcPr>
            <w:tcW w:w="992" w:type="dxa"/>
          </w:tcPr>
          <w:p w14:paraId="72876064" w14:textId="77777777" w:rsidR="00C56830" w:rsidRPr="0057051D" w:rsidRDefault="00C56830" w:rsidP="00CE2A1B">
            <w:pPr>
              <w:pStyle w:val="Rponse"/>
              <w:jc w:val="center"/>
            </w:pPr>
          </w:p>
        </w:tc>
        <w:tc>
          <w:tcPr>
            <w:tcW w:w="851" w:type="dxa"/>
          </w:tcPr>
          <w:p w14:paraId="4E89D902" w14:textId="77777777" w:rsidR="00C56830" w:rsidRPr="0057051D" w:rsidRDefault="00C56830" w:rsidP="00CE2A1B">
            <w:pPr>
              <w:pStyle w:val="Rponse"/>
              <w:jc w:val="center"/>
            </w:pPr>
          </w:p>
        </w:tc>
        <w:tc>
          <w:tcPr>
            <w:tcW w:w="1134" w:type="dxa"/>
          </w:tcPr>
          <w:p w14:paraId="19570529" w14:textId="77777777" w:rsidR="00C56830" w:rsidRPr="0057051D" w:rsidRDefault="00C56830" w:rsidP="00CE2A1B">
            <w:pPr>
              <w:pStyle w:val="Rponse"/>
              <w:jc w:val="center"/>
            </w:pPr>
          </w:p>
        </w:tc>
        <w:tc>
          <w:tcPr>
            <w:tcW w:w="1275" w:type="dxa"/>
          </w:tcPr>
          <w:p w14:paraId="3A6DAACB" w14:textId="77777777" w:rsidR="00C56830" w:rsidRPr="0057051D" w:rsidRDefault="00C56830" w:rsidP="00CE2A1B">
            <w:pPr>
              <w:pStyle w:val="Rponse"/>
              <w:jc w:val="center"/>
            </w:pPr>
          </w:p>
        </w:tc>
        <w:tc>
          <w:tcPr>
            <w:tcW w:w="993" w:type="dxa"/>
          </w:tcPr>
          <w:p w14:paraId="1C3E10BB"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1388" w:type="dxa"/>
          </w:tcPr>
          <w:p w14:paraId="14148764"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2127" w:type="dxa"/>
          </w:tcPr>
          <w:p w14:paraId="729AB64E" w14:textId="77777777" w:rsidR="00C56830" w:rsidRPr="0057051D" w:rsidRDefault="00C56830" w:rsidP="00CE2A1B">
            <w:pPr>
              <w:pStyle w:val="Rponse"/>
              <w:jc w:val="center"/>
            </w:pPr>
          </w:p>
        </w:tc>
      </w:tr>
      <w:tr w:rsidR="00C56830" w:rsidRPr="0057051D" w14:paraId="248C609E" w14:textId="77777777" w:rsidTr="00DB2FD0">
        <w:trPr>
          <w:trHeight w:val="397"/>
        </w:trPr>
        <w:tc>
          <w:tcPr>
            <w:tcW w:w="313" w:type="dxa"/>
            <w:tcBorders>
              <w:right w:val="nil"/>
            </w:tcBorders>
          </w:tcPr>
          <w:p w14:paraId="0D3E57AA" w14:textId="77777777" w:rsidR="00C56830" w:rsidRPr="0057051D" w:rsidRDefault="00C56830" w:rsidP="00FA0906">
            <w:pPr>
              <w:pStyle w:val="Rponse"/>
              <w:jc w:val="right"/>
            </w:pPr>
            <w:r w:rsidRPr="0057051D">
              <w:t>P</w:t>
            </w:r>
          </w:p>
        </w:tc>
        <w:tc>
          <w:tcPr>
            <w:tcW w:w="964" w:type="dxa"/>
            <w:tcBorders>
              <w:left w:val="nil"/>
            </w:tcBorders>
          </w:tcPr>
          <w:p w14:paraId="2BB5DAD1" w14:textId="77777777" w:rsidR="00C56830" w:rsidRPr="0057051D" w:rsidRDefault="00C56830" w:rsidP="00CE2A1B">
            <w:pPr>
              <w:pStyle w:val="Rponse"/>
            </w:pPr>
          </w:p>
        </w:tc>
        <w:tc>
          <w:tcPr>
            <w:tcW w:w="2977" w:type="dxa"/>
          </w:tcPr>
          <w:p w14:paraId="7A985765" w14:textId="77777777" w:rsidR="00C56830" w:rsidRPr="0057051D" w:rsidRDefault="00C56830" w:rsidP="00CE2A1B">
            <w:pPr>
              <w:pStyle w:val="Rponse"/>
            </w:pPr>
          </w:p>
        </w:tc>
        <w:tc>
          <w:tcPr>
            <w:tcW w:w="992" w:type="dxa"/>
          </w:tcPr>
          <w:p w14:paraId="415DA4DE" w14:textId="77777777" w:rsidR="00C56830" w:rsidRPr="0057051D" w:rsidRDefault="00C56830" w:rsidP="00CE2A1B">
            <w:pPr>
              <w:pStyle w:val="Rponse"/>
              <w:jc w:val="center"/>
            </w:pPr>
          </w:p>
        </w:tc>
        <w:tc>
          <w:tcPr>
            <w:tcW w:w="1021" w:type="dxa"/>
          </w:tcPr>
          <w:p w14:paraId="408AB722" w14:textId="77777777" w:rsidR="00C56830" w:rsidRPr="0057051D" w:rsidRDefault="00C56830" w:rsidP="00CE2A1B">
            <w:pPr>
              <w:pStyle w:val="Rponse"/>
              <w:jc w:val="center"/>
            </w:pPr>
          </w:p>
        </w:tc>
        <w:tc>
          <w:tcPr>
            <w:tcW w:w="992" w:type="dxa"/>
          </w:tcPr>
          <w:p w14:paraId="24A06F11" w14:textId="77777777" w:rsidR="00C56830" w:rsidRPr="0057051D" w:rsidRDefault="00C56830" w:rsidP="00CE2A1B">
            <w:pPr>
              <w:pStyle w:val="Rponse"/>
              <w:jc w:val="center"/>
            </w:pPr>
          </w:p>
        </w:tc>
        <w:tc>
          <w:tcPr>
            <w:tcW w:w="851" w:type="dxa"/>
          </w:tcPr>
          <w:p w14:paraId="39D19F3D" w14:textId="77777777" w:rsidR="00C56830" w:rsidRPr="0057051D" w:rsidRDefault="00C56830" w:rsidP="00CE2A1B">
            <w:pPr>
              <w:pStyle w:val="Rponse"/>
              <w:jc w:val="center"/>
            </w:pPr>
          </w:p>
        </w:tc>
        <w:tc>
          <w:tcPr>
            <w:tcW w:w="1134" w:type="dxa"/>
          </w:tcPr>
          <w:p w14:paraId="39D6CC9D" w14:textId="77777777" w:rsidR="00C56830" w:rsidRPr="0057051D" w:rsidRDefault="00C56830" w:rsidP="00CE2A1B">
            <w:pPr>
              <w:pStyle w:val="Rponse"/>
              <w:jc w:val="center"/>
            </w:pPr>
          </w:p>
        </w:tc>
        <w:tc>
          <w:tcPr>
            <w:tcW w:w="1275" w:type="dxa"/>
          </w:tcPr>
          <w:p w14:paraId="00747AA1" w14:textId="77777777" w:rsidR="00C56830" w:rsidRPr="0057051D" w:rsidRDefault="00C56830" w:rsidP="00CE2A1B">
            <w:pPr>
              <w:pStyle w:val="Rponse"/>
              <w:jc w:val="center"/>
            </w:pPr>
          </w:p>
        </w:tc>
        <w:tc>
          <w:tcPr>
            <w:tcW w:w="993" w:type="dxa"/>
          </w:tcPr>
          <w:p w14:paraId="0F9132EE"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1388" w:type="dxa"/>
          </w:tcPr>
          <w:p w14:paraId="505B9008"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2127" w:type="dxa"/>
          </w:tcPr>
          <w:p w14:paraId="63B15164" w14:textId="77777777" w:rsidR="00C56830" w:rsidRPr="0057051D" w:rsidRDefault="00C56830" w:rsidP="00CE2A1B">
            <w:pPr>
              <w:pStyle w:val="Rponse"/>
              <w:jc w:val="center"/>
            </w:pPr>
          </w:p>
        </w:tc>
      </w:tr>
      <w:tr w:rsidR="00C56830" w:rsidRPr="0057051D" w14:paraId="2B3FD1D7" w14:textId="77777777" w:rsidTr="00DB2FD0">
        <w:trPr>
          <w:trHeight w:val="397"/>
        </w:trPr>
        <w:tc>
          <w:tcPr>
            <w:tcW w:w="313" w:type="dxa"/>
            <w:tcBorders>
              <w:right w:val="nil"/>
            </w:tcBorders>
          </w:tcPr>
          <w:p w14:paraId="039F577D" w14:textId="77777777" w:rsidR="00C56830" w:rsidRPr="0057051D" w:rsidRDefault="00C56830" w:rsidP="00FA0906">
            <w:pPr>
              <w:pStyle w:val="Rponse"/>
              <w:jc w:val="right"/>
            </w:pPr>
            <w:r w:rsidRPr="0057051D">
              <w:t>P</w:t>
            </w:r>
          </w:p>
        </w:tc>
        <w:tc>
          <w:tcPr>
            <w:tcW w:w="964" w:type="dxa"/>
            <w:tcBorders>
              <w:left w:val="nil"/>
            </w:tcBorders>
          </w:tcPr>
          <w:p w14:paraId="12EBFE80" w14:textId="77777777" w:rsidR="00C56830" w:rsidRPr="0057051D" w:rsidRDefault="00C56830" w:rsidP="00CE2A1B">
            <w:pPr>
              <w:pStyle w:val="Rponse"/>
            </w:pPr>
          </w:p>
        </w:tc>
        <w:tc>
          <w:tcPr>
            <w:tcW w:w="2977" w:type="dxa"/>
          </w:tcPr>
          <w:p w14:paraId="028F2ECC" w14:textId="77777777" w:rsidR="00C56830" w:rsidRPr="0057051D" w:rsidRDefault="00C56830" w:rsidP="00CE2A1B">
            <w:pPr>
              <w:pStyle w:val="Rponse"/>
            </w:pPr>
          </w:p>
        </w:tc>
        <w:tc>
          <w:tcPr>
            <w:tcW w:w="992" w:type="dxa"/>
          </w:tcPr>
          <w:p w14:paraId="4A0307B9" w14:textId="77777777" w:rsidR="00C56830" w:rsidRPr="0057051D" w:rsidRDefault="00C56830" w:rsidP="00CE2A1B">
            <w:pPr>
              <w:pStyle w:val="Rponse"/>
              <w:jc w:val="center"/>
            </w:pPr>
          </w:p>
        </w:tc>
        <w:tc>
          <w:tcPr>
            <w:tcW w:w="1021" w:type="dxa"/>
          </w:tcPr>
          <w:p w14:paraId="714C2637" w14:textId="77777777" w:rsidR="00C56830" w:rsidRPr="0057051D" w:rsidRDefault="00C56830" w:rsidP="00CE2A1B">
            <w:pPr>
              <w:pStyle w:val="Rponse"/>
              <w:jc w:val="center"/>
            </w:pPr>
          </w:p>
        </w:tc>
        <w:tc>
          <w:tcPr>
            <w:tcW w:w="992" w:type="dxa"/>
          </w:tcPr>
          <w:p w14:paraId="1162ECF1" w14:textId="77777777" w:rsidR="00C56830" w:rsidRPr="0057051D" w:rsidRDefault="00C56830" w:rsidP="00CE2A1B">
            <w:pPr>
              <w:pStyle w:val="Rponse"/>
              <w:jc w:val="center"/>
            </w:pPr>
          </w:p>
        </w:tc>
        <w:tc>
          <w:tcPr>
            <w:tcW w:w="851" w:type="dxa"/>
          </w:tcPr>
          <w:p w14:paraId="1B288ED4" w14:textId="77777777" w:rsidR="00C56830" w:rsidRPr="0057051D" w:rsidRDefault="00C56830" w:rsidP="00CE2A1B">
            <w:pPr>
              <w:pStyle w:val="Rponse"/>
              <w:jc w:val="center"/>
            </w:pPr>
          </w:p>
        </w:tc>
        <w:tc>
          <w:tcPr>
            <w:tcW w:w="1134" w:type="dxa"/>
          </w:tcPr>
          <w:p w14:paraId="7DFC141C" w14:textId="77777777" w:rsidR="00C56830" w:rsidRPr="0057051D" w:rsidRDefault="00C56830" w:rsidP="00CE2A1B">
            <w:pPr>
              <w:pStyle w:val="Rponse"/>
              <w:jc w:val="center"/>
            </w:pPr>
          </w:p>
        </w:tc>
        <w:tc>
          <w:tcPr>
            <w:tcW w:w="1275" w:type="dxa"/>
          </w:tcPr>
          <w:p w14:paraId="4A9C5FBF" w14:textId="77777777" w:rsidR="00C56830" w:rsidRPr="0057051D" w:rsidRDefault="00C56830" w:rsidP="00CE2A1B">
            <w:pPr>
              <w:pStyle w:val="Rponse"/>
              <w:jc w:val="center"/>
            </w:pPr>
          </w:p>
        </w:tc>
        <w:tc>
          <w:tcPr>
            <w:tcW w:w="993" w:type="dxa"/>
          </w:tcPr>
          <w:p w14:paraId="6C11F9AD"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1388" w:type="dxa"/>
          </w:tcPr>
          <w:p w14:paraId="08A45325"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2127" w:type="dxa"/>
          </w:tcPr>
          <w:p w14:paraId="23165822" w14:textId="77777777" w:rsidR="00C56830" w:rsidRPr="0057051D" w:rsidRDefault="00C56830" w:rsidP="00CE2A1B">
            <w:pPr>
              <w:pStyle w:val="Rponse"/>
              <w:jc w:val="center"/>
            </w:pPr>
          </w:p>
        </w:tc>
      </w:tr>
      <w:tr w:rsidR="00C56830" w:rsidRPr="0057051D" w14:paraId="110F0F67" w14:textId="77777777" w:rsidTr="00DB2FD0">
        <w:trPr>
          <w:trHeight w:val="397"/>
        </w:trPr>
        <w:tc>
          <w:tcPr>
            <w:tcW w:w="313" w:type="dxa"/>
            <w:tcBorders>
              <w:right w:val="nil"/>
            </w:tcBorders>
          </w:tcPr>
          <w:p w14:paraId="2822B098" w14:textId="77777777" w:rsidR="00C56830" w:rsidRPr="0057051D" w:rsidRDefault="00C56830" w:rsidP="00FA0906">
            <w:pPr>
              <w:pStyle w:val="Rponse"/>
              <w:jc w:val="right"/>
            </w:pPr>
            <w:r w:rsidRPr="0057051D">
              <w:t>P</w:t>
            </w:r>
          </w:p>
        </w:tc>
        <w:tc>
          <w:tcPr>
            <w:tcW w:w="964" w:type="dxa"/>
            <w:tcBorders>
              <w:left w:val="nil"/>
            </w:tcBorders>
          </w:tcPr>
          <w:p w14:paraId="55DD7376" w14:textId="77777777" w:rsidR="00C56830" w:rsidRPr="0057051D" w:rsidRDefault="00C56830" w:rsidP="00CE2A1B">
            <w:pPr>
              <w:pStyle w:val="Rponse"/>
            </w:pPr>
          </w:p>
        </w:tc>
        <w:tc>
          <w:tcPr>
            <w:tcW w:w="2977" w:type="dxa"/>
          </w:tcPr>
          <w:p w14:paraId="2BA35135" w14:textId="77777777" w:rsidR="00C56830" w:rsidRPr="0057051D" w:rsidRDefault="00C56830" w:rsidP="00CE2A1B">
            <w:pPr>
              <w:pStyle w:val="Rponse"/>
            </w:pPr>
          </w:p>
        </w:tc>
        <w:tc>
          <w:tcPr>
            <w:tcW w:w="992" w:type="dxa"/>
          </w:tcPr>
          <w:p w14:paraId="336F21D7" w14:textId="77777777" w:rsidR="00C56830" w:rsidRPr="0057051D" w:rsidRDefault="00C56830" w:rsidP="00CE2A1B">
            <w:pPr>
              <w:pStyle w:val="Rponse"/>
              <w:jc w:val="center"/>
            </w:pPr>
          </w:p>
        </w:tc>
        <w:tc>
          <w:tcPr>
            <w:tcW w:w="1021" w:type="dxa"/>
          </w:tcPr>
          <w:p w14:paraId="497208CD" w14:textId="77777777" w:rsidR="00C56830" w:rsidRPr="0057051D" w:rsidRDefault="00C56830" w:rsidP="00CE2A1B">
            <w:pPr>
              <w:pStyle w:val="Rponse"/>
              <w:jc w:val="center"/>
            </w:pPr>
          </w:p>
        </w:tc>
        <w:tc>
          <w:tcPr>
            <w:tcW w:w="992" w:type="dxa"/>
          </w:tcPr>
          <w:p w14:paraId="36C87631" w14:textId="77777777" w:rsidR="00C56830" w:rsidRPr="0057051D" w:rsidRDefault="00C56830" w:rsidP="00CE2A1B">
            <w:pPr>
              <w:pStyle w:val="Rponse"/>
              <w:jc w:val="center"/>
            </w:pPr>
          </w:p>
        </w:tc>
        <w:tc>
          <w:tcPr>
            <w:tcW w:w="851" w:type="dxa"/>
          </w:tcPr>
          <w:p w14:paraId="436B07D9" w14:textId="77777777" w:rsidR="00C56830" w:rsidRPr="0057051D" w:rsidRDefault="00C56830" w:rsidP="00CE2A1B">
            <w:pPr>
              <w:pStyle w:val="Rponse"/>
              <w:jc w:val="center"/>
            </w:pPr>
          </w:p>
        </w:tc>
        <w:tc>
          <w:tcPr>
            <w:tcW w:w="1134" w:type="dxa"/>
          </w:tcPr>
          <w:p w14:paraId="7C18E5B2" w14:textId="77777777" w:rsidR="00C56830" w:rsidRPr="0057051D" w:rsidRDefault="00C56830" w:rsidP="00CE2A1B">
            <w:pPr>
              <w:pStyle w:val="Rponse"/>
              <w:jc w:val="center"/>
            </w:pPr>
          </w:p>
        </w:tc>
        <w:tc>
          <w:tcPr>
            <w:tcW w:w="1275" w:type="dxa"/>
          </w:tcPr>
          <w:p w14:paraId="6230E402" w14:textId="77777777" w:rsidR="00C56830" w:rsidRPr="0057051D" w:rsidRDefault="00C56830" w:rsidP="00CE2A1B">
            <w:pPr>
              <w:pStyle w:val="Rponse"/>
              <w:jc w:val="center"/>
            </w:pPr>
          </w:p>
        </w:tc>
        <w:tc>
          <w:tcPr>
            <w:tcW w:w="993" w:type="dxa"/>
          </w:tcPr>
          <w:p w14:paraId="08A814CB"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1388" w:type="dxa"/>
          </w:tcPr>
          <w:p w14:paraId="33327116"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2127" w:type="dxa"/>
          </w:tcPr>
          <w:p w14:paraId="31291B74" w14:textId="77777777" w:rsidR="00C56830" w:rsidRPr="0057051D" w:rsidRDefault="00C56830" w:rsidP="00CE2A1B">
            <w:pPr>
              <w:pStyle w:val="Rponse"/>
              <w:jc w:val="center"/>
            </w:pPr>
          </w:p>
        </w:tc>
      </w:tr>
      <w:tr w:rsidR="00C56830" w:rsidRPr="0057051D" w14:paraId="28EF1E46" w14:textId="77777777" w:rsidTr="00DB2FD0">
        <w:trPr>
          <w:trHeight w:val="397"/>
        </w:trPr>
        <w:tc>
          <w:tcPr>
            <w:tcW w:w="313" w:type="dxa"/>
            <w:tcBorders>
              <w:right w:val="nil"/>
            </w:tcBorders>
          </w:tcPr>
          <w:p w14:paraId="6F22FEC4" w14:textId="77777777" w:rsidR="00C56830" w:rsidRPr="0057051D" w:rsidRDefault="00C56830" w:rsidP="00FA0906">
            <w:pPr>
              <w:pStyle w:val="Rponse"/>
              <w:jc w:val="right"/>
            </w:pPr>
            <w:r w:rsidRPr="0057051D">
              <w:t>P</w:t>
            </w:r>
          </w:p>
        </w:tc>
        <w:tc>
          <w:tcPr>
            <w:tcW w:w="964" w:type="dxa"/>
            <w:tcBorders>
              <w:left w:val="nil"/>
            </w:tcBorders>
          </w:tcPr>
          <w:p w14:paraId="2C94AA94" w14:textId="77777777" w:rsidR="00C56830" w:rsidRPr="0057051D" w:rsidRDefault="00C56830" w:rsidP="00CE2A1B">
            <w:pPr>
              <w:pStyle w:val="Rponse"/>
            </w:pPr>
          </w:p>
        </w:tc>
        <w:tc>
          <w:tcPr>
            <w:tcW w:w="2977" w:type="dxa"/>
          </w:tcPr>
          <w:p w14:paraId="5E60AF87" w14:textId="77777777" w:rsidR="00C56830" w:rsidRPr="0057051D" w:rsidRDefault="00C56830" w:rsidP="00CE2A1B">
            <w:pPr>
              <w:pStyle w:val="Rponse"/>
            </w:pPr>
          </w:p>
        </w:tc>
        <w:tc>
          <w:tcPr>
            <w:tcW w:w="992" w:type="dxa"/>
          </w:tcPr>
          <w:p w14:paraId="3E3ABDFC" w14:textId="77777777" w:rsidR="00C56830" w:rsidRPr="0057051D" w:rsidRDefault="00C56830" w:rsidP="00CE2A1B">
            <w:pPr>
              <w:pStyle w:val="Rponse"/>
              <w:jc w:val="center"/>
            </w:pPr>
          </w:p>
        </w:tc>
        <w:tc>
          <w:tcPr>
            <w:tcW w:w="1021" w:type="dxa"/>
          </w:tcPr>
          <w:p w14:paraId="6E97549F" w14:textId="77777777" w:rsidR="00C56830" w:rsidRPr="0057051D" w:rsidRDefault="00C56830" w:rsidP="00CE2A1B">
            <w:pPr>
              <w:pStyle w:val="Rponse"/>
              <w:jc w:val="center"/>
            </w:pPr>
          </w:p>
        </w:tc>
        <w:tc>
          <w:tcPr>
            <w:tcW w:w="992" w:type="dxa"/>
          </w:tcPr>
          <w:p w14:paraId="3E963D11" w14:textId="77777777" w:rsidR="00C56830" w:rsidRPr="0057051D" w:rsidRDefault="00C56830" w:rsidP="00CE2A1B">
            <w:pPr>
              <w:pStyle w:val="Rponse"/>
              <w:jc w:val="center"/>
            </w:pPr>
          </w:p>
        </w:tc>
        <w:tc>
          <w:tcPr>
            <w:tcW w:w="851" w:type="dxa"/>
          </w:tcPr>
          <w:p w14:paraId="24B17ED5" w14:textId="77777777" w:rsidR="00C56830" w:rsidRPr="0057051D" w:rsidRDefault="00C56830" w:rsidP="00CE2A1B">
            <w:pPr>
              <w:pStyle w:val="Rponse"/>
              <w:jc w:val="center"/>
            </w:pPr>
          </w:p>
        </w:tc>
        <w:tc>
          <w:tcPr>
            <w:tcW w:w="1134" w:type="dxa"/>
          </w:tcPr>
          <w:p w14:paraId="485B7A0F" w14:textId="77777777" w:rsidR="00C56830" w:rsidRPr="0057051D" w:rsidRDefault="00C56830" w:rsidP="00CE2A1B">
            <w:pPr>
              <w:pStyle w:val="Rponse"/>
              <w:jc w:val="center"/>
            </w:pPr>
          </w:p>
        </w:tc>
        <w:tc>
          <w:tcPr>
            <w:tcW w:w="1275" w:type="dxa"/>
          </w:tcPr>
          <w:p w14:paraId="786672A1" w14:textId="77777777" w:rsidR="00C56830" w:rsidRPr="0057051D" w:rsidRDefault="00C56830" w:rsidP="00CE2A1B">
            <w:pPr>
              <w:pStyle w:val="Rponse"/>
              <w:jc w:val="center"/>
            </w:pPr>
          </w:p>
        </w:tc>
        <w:tc>
          <w:tcPr>
            <w:tcW w:w="993" w:type="dxa"/>
          </w:tcPr>
          <w:p w14:paraId="0D487AE2"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1388" w:type="dxa"/>
          </w:tcPr>
          <w:p w14:paraId="309EF543"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2127" w:type="dxa"/>
          </w:tcPr>
          <w:p w14:paraId="5D33D7EA" w14:textId="77777777" w:rsidR="00C56830" w:rsidRPr="0057051D" w:rsidRDefault="00C56830" w:rsidP="00CE2A1B">
            <w:pPr>
              <w:pStyle w:val="Rponse"/>
              <w:jc w:val="center"/>
            </w:pPr>
          </w:p>
        </w:tc>
      </w:tr>
      <w:tr w:rsidR="00C56830" w:rsidRPr="0057051D" w14:paraId="240A7162" w14:textId="77777777" w:rsidTr="00DB2FD0">
        <w:trPr>
          <w:trHeight w:val="397"/>
        </w:trPr>
        <w:tc>
          <w:tcPr>
            <w:tcW w:w="313" w:type="dxa"/>
            <w:tcBorders>
              <w:right w:val="nil"/>
            </w:tcBorders>
          </w:tcPr>
          <w:p w14:paraId="4FD2BFE7" w14:textId="77777777" w:rsidR="00C56830" w:rsidRPr="0057051D" w:rsidRDefault="00C56830" w:rsidP="00FA0906">
            <w:pPr>
              <w:pStyle w:val="Rponse"/>
              <w:jc w:val="right"/>
            </w:pPr>
            <w:r w:rsidRPr="0057051D">
              <w:t>P</w:t>
            </w:r>
          </w:p>
        </w:tc>
        <w:tc>
          <w:tcPr>
            <w:tcW w:w="964" w:type="dxa"/>
            <w:tcBorders>
              <w:left w:val="nil"/>
            </w:tcBorders>
          </w:tcPr>
          <w:p w14:paraId="6318D7AF" w14:textId="77777777" w:rsidR="00C56830" w:rsidRPr="0057051D" w:rsidRDefault="00C56830" w:rsidP="00CE2A1B">
            <w:pPr>
              <w:pStyle w:val="Rponse"/>
            </w:pPr>
          </w:p>
        </w:tc>
        <w:tc>
          <w:tcPr>
            <w:tcW w:w="2977" w:type="dxa"/>
          </w:tcPr>
          <w:p w14:paraId="4B173B73" w14:textId="77777777" w:rsidR="00C56830" w:rsidRPr="0057051D" w:rsidRDefault="00C56830" w:rsidP="00CE2A1B">
            <w:pPr>
              <w:pStyle w:val="Rponse"/>
            </w:pPr>
          </w:p>
        </w:tc>
        <w:tc>
          <w:tcPr>
            <w:tcW w:w="992" w:type="dxa"/>
          </w:tcPr>
          <w:p w14:paraId="555093AD" w14:textId="77777777" w:rsidR="00C56830" w:rsidRPr="0057051D" w:rsidRDefault="00C56830" w:rsidP="00CE2A1B">
            <w:pPr>
              <w:pStyle w:val="Rponse"/>
              <w:jc w:val="center"/>
            </w:pPr>
          </w:p>
        </w:tc>
        <w:tc>
          <w:tcPr>
            <w:tcW w:w="1021" w:type="dxa"/>
          </w:tcPr>
          <w:p w14:paraId="0F3E3914" w14:textId="77777777" w:rsidR="00C56830" w:rsidRPr="0057051D" w:rsidRDefault="00C56830" w:rsidP="00CE2A1B">
            <w:pPr>
              <w:pStyle w:val="Rponse"/>
              <w:jc w:val="center"/>
            </w:pPr>
          </w:p>
        </w:tc>
        <w:tc>
          <w:tcPr>
            <w:tcW w:w="992" w:type="dxa"/>
          </w:tcPr>
          <w:p w14:paraId="612076F3" w14:textId="77777777" w:rsidR="00C56830" w:rsidRPr="0057051D" w:rsidRDefault="00C56830" w:rsidP="00CE2A1B">
            <w:pPr>
              <w:pStyle w:val="Rponse"/>
              <w:jc w:val="center"/>
            </w:pPr>
          </w:p>
        </w:tc>
        <w:tc>
          <w:tcPr>
            <w:tcW w:w="851" w:type="dxa"/>
          </w:tcPr>
          <w:p w14:paraId="35803B71" w14:textId="77777777" w:rsidR="00C56830" w:rsidRPr="0057051D" w:rsidRDefault="00C56830" w:rsidP="00CE2A1B">
            <w:pPr>
              <w:pStyle w:val="Rponse"/>
              <w:jc w:val="center"/>
            </w:pPr>
          </w:p>
        </w:tc>
        <w:tc>
          <w:tcPr>
            <w:tcW w:w="1134" w:type="dxa"/>
          </w:tcPr>
          <w:p w14:paraId="13753EDC" w14:textId="77777777" w:rsidR="00C56830" w:rsidRPr="0057051D" w:rsidRDefault="00C56830" w:rsidP="00CE2A1B">
            <w:pPr>
              <w:pStyle w:val="Rponse"/>
              <w:jc w:val="center"/>
            </w:pPr>
          </w:p>
        </w:tc>
        <w:tc>
          <w:tcPr>
            <w:tcW w:w="1275" w:type="dxa"/>
          </w:tcPr>
          <w:p w14:paraId="13F94B7A" w14:textId="77777777" w:rsidR="00C56830" w:rsidRPr="0057051D" w:rsidRDefault="00C56830" w:rsidP="00CE2A1B">
            <w:pPr>
              <w:pStyle w:val="Rponse"/>
              <w:jc w:val="center"/>
            </w:pPr>
          </w:p>
        </w:tc>
        <w:tc>
          <w:tcPr>
            <w:tcW w:w="993" w:type="dxa"/>
          </w:tcPr>
          <w:p w14:paraId="5DD13AB8"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1388" w:type="dxa"/>
          </w:tcPr>
          <w:p w14:paraId="3EC695E9"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2127" w:type="dxa"/>
          </w:tcPr>
          <w:p w14:paraId="6371E927" w14:textId="77777777" w:rsidR="00C56830" w:rsidRPr="0057051D" w:rsidRDefault="00C56830" w:rsidP="00CE2A1B">
            <w:pPr>
              <w:pStyle w:val="Rponse"/>
              <w:jc w:val="center"/>
            </w:pPr>
          </w:p>
        </w:tc>
      </w:tr>
      <w:tr w:rsidR="00C56830" w:rsidRPr="0057051D" w14:paraId="36EBCCF8" w14:textId="77777777" w:rsidTr="00DB2FD0">
        <w:trPr>
          <w:trHeight w:val="397"/>
        </w:trPr>
        <w:tc>
          <w:tcPr>
            <w:tcW w:w="313" w:type="dxa"/>
            <w:tcBorders>
              <w:right w:val="nil"/>
            </w:tcBorders>
          </w:tcPr>
          <w:p w14:paraId="0F5114E8" w14:textId="77777777" w:rsidR="00C56830" w:rsidRPr="0057051D" w:rsidRDefault="00C56830" w:rsidP="00FA0906">
            <w:pPr>
              <w:pStyle w:val="Rponse"/>
              <w:jc w:val="right"/>
            </w:pPr>
            <w:r w:rsidRPr="0057051D">
              <w:t>P</w:t>
            </w:r>
          </w:p>
        </w:tc>
        <w:tc>
          <w:tcPr>
            <w:tcW w:w="964" w:type="dxa"/>
            <w:tcBorders>
              <w:left w:val="nil"/>
            </w:tcBorders>
          </w:tcPr>
          <w:p w14:paraId="349BB910" w14:textId="77777777" w:rsidR="00C56830" w:rsidRPr="0057051D" w:rsidRDefault="00C56830" w:rsidP="00CE2A1B">
            <w:pPr>
              <w:pStyle w:val="Rponse"/>
            </w:pPr>
          </w:p>
        </w:tc>
        <w:tc>
          <w:tcPr>
            <w:tcW w:w="2977" w:type="dxa"/>
          </w:tcPr>
          <w:p w14:paraId="551757CE" w14:textId="77777777" w:rsidR="00C56830" w:rsidRPr="0057051D" w:rsidRDefault="00C56830" w:rsidP="00CE2A1B">
            <w:pPr>
              <w:pStyle w:val="Rponse"/>
            </w:pPr>
          </w:p>
        </w:tc>
        <w:tc>
          <w:tcPr>
            <w:tcW w:w="992" w:type="dxa"/>
          </w:tcPr>
          <w:p w14:paraId="7B904E21" w14:textId="77777777" w:rsidR="00C56830" w:rsidRPr="0057051D" w:rsidRDefault="00C56830" w:rsidP="00CE2A1B">
            <w:pPr>
              <w:pStyle w:val="Rponse"/>
              <w:jc w:val="center"/>
            </w:pPr>
          </w:p>
        </w:tc>
        <w:tc>
          <w:tcPr>
            <w:tcW w:w="1021" w:type="dxa"/>
          </w:tcPr>
          <w:p w14:paraId="6A122F16" w14:textId="77777777" w:rsidR="00C56830" w:rsidRPr="0057051D" w:rsidRDefault="00C56830" w:rsidP="00CE2A1B">
            <w:pPr>
              <w:pStyle w:val="Rponse"/>
              <w:jc w:val="center"/>
            </w:pPr>
          </w:p>
        </w:tc>
        <w:tc>
          <w:tcPr>
            <w:tcW w:w="992" w:type="dxa"/>
          </w:tcPr>
          <w:p w14:paraId="56A55CCC" w14:textId="77777777" w:rsidR="00C56830" w:rsidRPr="0057051D" w:rsidRDefault="00C56830" w:rsidP="00CE2A1B">
            <w:pPr>
              <w:pStyle w:val="Rponse"/>
              <w:jc w:val="center"/>
            </w:pPr>
          </w:p>
        </w:tc>
        <w:tc>
          <w:tcPr>
            <w:tcW w:w="851" w:type="dxa"/>
          </w:tcPr>
          <w:p w14:paraId="20E5D6FA" w14:textId="77777777" w:rsidR="00C56830" w:rsidRPr="0057051D" w:rsidRDefault="00C56830" w:rsidP="00CE2A1B">
            <w:pPr>
              <w:pStyle w:val="Rponse"/>
              <w:jc w:val="center"/>
            </w:pPr>
          </w:p>
        </w:tc>
        <w:tc>
          <w:tcPr>
            <w:tcW w:w="1134" w:type="dxa"/>
          </w:tcPr>
          <w:p w14:paraId="2C74F8A2" w14:textId="77777777" w:rsidR="00C56830" w:rsidRPr="0057051D" w:rsidRDefault="00C56830" w:rsidP="00CE2A1B">
            <w:pPr>
              <w:pStyle w:val="Rponse"/>
              <w:jc w:val="center"/>
            </w:pPr>
          </w:p>
        </w:tc>
        <w:tc>
          <w:tcPr>
            <w:tcW w:w="1275" w:type="dxa"/>
          </w:tcPr>
          <w:p w14:paraId="1E732117" w14:textId="77777777" w:rsidR="00C56830" w:rsidRPr="0057051D" w:rsidRDefault="00C56830" w:rsidP="00CE2A1B">
            <w:pPr>
              <w:pStyle w:val="Rponse"/>
              <w:jc w:val="center"/>
            </w:pPr>
          </w:p>
        </w:tc>
        <w:tc>
          <w:tcPr>
            <w:tcW w:w="993" w:type="dxa"/>
          </w:tcPr>
          <w:p w14:paraId="41C938B6"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1388" w:type="dxa"/>
          </w:tcPr>
          <w:p w14:paraId="5F917149"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2127" w:type="dxa"/>
          </w:tcPr>
          <w:p w14:paraId="69B3EF2F" w14:textId="77777777" w:rsidR="00C56830" w:rsidRPr="0057051D" w:rsidRDefault="00C56830" w:rsidP="00CE2A1B">
            <w:pPr>
              <w:pStyle w:val="Rponse"/>
              <w:jc w:val="center"/>
            </w:pPr>
          </w:p>
        </w:tc>
      </w:tr>
      <w:tr w:rsidR="00C56830" w:rsidRPr="0057051D" w14:paraId="72238D25" w14:textId="77777777" w:rsidTr="00DB2FD0">
        <w:trPr>
          <w:trHeight w:val="397"/>
        </w:trPr>
        <w:tc>
          <w:tcPr>
            <w:tcW w:w="313" w:type="dxa"/>
            <w:tcBorders>
              <w:right w:val="nil"/>
            </w:tcBorders>
          </w:tcPr>
          <w:p w14:paraId="58DA54AC" w14:textId="77777777" w:rsidR="00C56830" w:rsidRPr="0057051D" w:rsidRDefault="00C56830" w:rsidP="00FA0906">
            <w:pPr>
              <w:pStyle w:val="Rponse"/>
              <w:jc w:val="right"/>
            </w:pPr>
            <w:r w:rsidRPr="0057051D">
              <w:t>P</w:t>
            </w:r>
          </w:p>
        </w:tc>
        <w:tc>
          <w:tcPr>
            <w:tcW w:w="964" w:type="dxa"/>
            <w:tcBorders>
              <w:left w:val="nil"/>
            </w:tcBorders>
          </w:tcPr>
          <w:p w14:paraId="4AEF2F43" w14:textId="77777777" w:rsidR="00C56830" w:rsidRPr="0057051D" w:rsidRDefault="00C56830" w:rsidP="00CE2A1B">
            <w:pPr>
              <w:pStyle w:val="Rponse"/>
            </w:pPr>
          </w:p>
        </w:tc>
        <w:tc>
          <w:tcPr>
            <w:tcW w:w="2977" w:type="dxa"/>
          </w:tcPr>
          <w:p w14:paraId="54F502F1" w14:textId="77777777" w:rsidR="00C56830" w:rsidRPr="0057051D" w:rsidRDefault="00C56830" w:rsidP="00CE2A1B">
            <w:pPr>
              <w:pStyle w:val="Rponse"/>
            </w:pPr>
          </w:p>
        </w:tc>
        <w:tc>
          <w:tcPr>
            <w:tcW w:w="992" w:type="dxa"/>
          </w:tcPr>
          <w:p w14:paraId="567EBD14" w14:textId="77777777" w:rsidR="00C56830" w:rsidRPr="0057051D" w:rsidRDefault="00C56830" w:rsidP="00CE2A1B">
            <w:pPr>
              <w:pStyle w:val="Rponse"/>
              <w:jc w:val="center"/>
            </w:pPr>
          </w:p>
        </w:tc>
        <w:tc>
          <w:tcPr>
            <w:tcW w:w="1021" w:type="dxa"/>
          </w:tcPr>
          <w:p w14:paraId="572886D3" w14:textId="77777777" w:rsidR="00C56830" w:rsidRPr="0057051D" w:rsidRDefault="00C56830" w:rsidP="00CE2A1B">
            <w:pPr>
              <w:pStyle w:val="Rponse"/>
              <w:jc w:val="center"/>
            </w:pPr>
          </w:p>
        </w:tc>
        <w:tc>
          <w:tcPr>
            <w:tcW w:w="992" w:type="dxa"/>
          </w:tcPr>
          <w:p w14:paraId="48C92F55" w14:textId="77777777" w:rsidR="00C56830" w:rsidRPr="0057051D" w:rsidRDefault="00C56830" w:rsidP="00CE2A1B">
            <w:pPr>
              <w:pStyle w:val="Rponse"/>
              <w:jc w:val="center"/>
            </w:pPr>
          </w:p>
        </w:tc>
        <w:tc>
          <w:tcPr>
            <w:tcW w:w="851" w:type="dxa"/>
          </w:tcPr>
          <w:p w14:paraId="6929B22F" w14:textId="77777777" w:rsidR="00C56830" w:rsidRPr="0057051D" w:rsidRDefault="00C56830" w:rsidP="00CE2A1B">
            <w:pPr>
              <w:pStyle w:val="Rponse"/>
              <w:jc w:val="center"/>
            </w:pPr>
          </w:p>
        </w:tc>
        <w:tc>
          <w:tcPr>
            <w:tcW w:w="1134" w:type="dxa"/>
          </w:tcPr>
          <w:p w14:paraId="7FA59AE6" w14:textId="77777777" w:rsidR="00C56830" w:rsidRPr="0057051D" w:rsidRDefault="00C56830" w:rsidP="00CE2A1B">
            <w:pPr>
              <w:pStyle w:val="Rponse"/>
              <w:jc w:val="center"/>
            </w:pPr>
          </w:p>
        </w:tc>
        <w:tc>
          <w:tcPr>
            <w:tcW w:w="1275" w:type="dxa"/>
          </w:tcPr>
          <w:p w14:paraId="0F3463FE" w14:textId="77777777" w:rsidR="00C56830" w:rsidRPr="0057051D" w:rsidRDefault="00C56830" w:rsidP="00CE2A1B">
            <w:pPr>
              <w:pStyle w:val="Rponse"/>
              <w:jc w:val="center"/>
            </w:pPr>
          </w:p>
        </w:tc>
        <w:tc>
          <w:tcPr>
            <w:tcW w:w="993" w:type="dxa"/>
          </w:tcPr>
          <w:p w14:paraId="67ECB341"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1388" w:type="dxa"/>
          </w:tcPr>
          <w:p w14:paraId="7EA5B65A"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2127" w:type="dxa"/>
          </w:tcPr>
          <w:p w14:paraId="3651908F" w14:textId="77777777" w:rsidR="00C56830" w:rsidRPr="0057051D" w:rsidRDefault="00C56830" w:rsidP="00CE2A1B">
            <w:pPr>
              <w:pStyle w:val="Rponse"/>
              <w:jc w:val="center"/>
            </w:pPr>
          </w:p>
        </w:tc>
      </w:tr>
      <w:tr w:rsidR="00C56830" w:rsidRPr="0057051D" w14:paraId="4B69A983" w14:textId="77777777" w:rsidTr="00DB2FD0">
        <w:trPr>
          <w:trHeight w:val="397"/>
        </w:trPr>
        <w:tc>
          <w:tcPr>
            <w:tcW w:w="313" w:type="dxa"/>
            <w:tcBorders>
              <w:right w:val="nil"/>
            </w:tcBorders>
          </w:tcPr>
          <w:p w14:paraId="0724982E" w14:textId="77777777" w:rsidR="00C56830" w:rsidRPr="0057051D" w:rsidRDefault="00C56830" w:rsidP="00FA0906">
            <w:pPr>
              <w:pStyle w:val="Rponse"/>
              <w:jc w:val="right"/>
            </w:pPr>
            <w:r w:rsidRPr="0057051D">
              <w:t>P</w:t>
            </w:r>
          </w:p>
        </w:tc>
        <w:tc>
          <w:tcPr>
            <w:tcW w:w="964" w:type="dxa"/>
            <w:tcBorders>
              <w:left w:val="nil"/>
            </w:tcBorders>
          </w:tcPr>
          <w:p w14:paraId="21EEC3C0" w14:textId="77777777" w:rsidR="00C56830" w:rsidRPr="0057051D" w:rsidRDefault="00C56830" w:rsidP="00CE2A1B">
            <w:pPr>
              <w:pStyle w:val="Rponse"/>
            </w:pPr>
          </w:p>
        </w:tc>
        <w:tc>
          <w:tcPr>
            <w:tcW w:w="2977" w:type="dxa"/>
          </w:tcPr>
          <w:p w14:paraId="5FD86893" w14:textId="77777777" w:rsidR="00C56830" w:rsidRPr="0057051D" w:rsidRDefault="00C56830" w:rsidP="00CE2A1B">
            <w:pPr>
              <w:pStyle w:val="Rponse"/>
            </w:pPr>
          </w:p>
        </w:tc>
        <w:tc>
          <w:tcPr>
            <w:tcW w:w="992" w:type="dxa"/>
          </w:tcPr>
          <w:p w14:paraId="0C30C8B7" w14:textId="77777777" w:rsidR="00C56830" w:rsidRPr="0057051D" w:rsidRDefault="00C56830" w:rsidP="00CE2A1B">
            <w:pPr>
              <w:pStyle w:val="Rponse"/>
              <w:jc w:val="center"/>
            </w:pPr>
          </w:p>
        </w:tc>
        <w:tc>
          <w:tcPr>
            <w:tcW w:w="1021" w:type="dxa"/>
          </w:tcPr>
          <w:p w14:paraId="4690CAE1" w14:textId="77777777" w:rsidR="00C56830" w:rsidRPr="0057051D" w:rsidRDefault="00C56830" w:rsidP="00CE2A1B">
            <w:pPr>
              <w:pStyle w:val="Rponse"/>
              <w:jc w:val="center"/>
            </w:pPr>
          </w:p>
        </w:tc>
        <w:tc>
          <w:tcPr>
            <w:tcW w:w="992" w:type="dxa"/>
          </w:tcPr>
          <w:p w14:paraId="3BC3EEA2" w14:textId="77777777" w:rsidR="00C56830" w:rsidRPr="0057051D" w:rsidRDefault="00C56830" w:rsidP="00CE2A1B">
            <w:pPr>
              <w:pStyle w:val="Rponse"/>
              <w:jc w:val="center"/>
            </w:pPr>
          </w:p>
        </w:tc>
        <w:tc>
          <w:tcPr>
            <w:tcW w:w="851" w:type="dxa"/>
          </w:tcPr>
          <w:p w14:paraId="66A68EF9" w14:textId="77777777" w:rsidR="00C56830" w:rsidRPr="0057051D" w:rsidRDefault="00C56830" w:rsidP="00CE2A1B">
            <w:pPr>
              <w:pStyle w:val="Rponse"/>
              <w:jc w:val="center"/>
            </w:pPr>
          </w:p>
        </w:tc>
        <w:tc>
          <w:tcPr>
            <w:tcW w:w="1134" w:type="dxa"/>
          </w:tcPr>
          <w:p w14:paraId="1EC7C34C" w14:textId="77777777" w:rsidR="00C56830" w:rsidRPr="0057051D" w:rsidRDefault="00C56830" w:rsidP="00CE2A1B">
            <w:pPr>
              <w:pStyle w:val="Rponse"/>
              <w:jc w:val="center"/>
            </w:pPr>
          </w:p>
        </w:tc>
        <w:tc>
          <w:tcPr>
            <w:tcW w:w="1275" w:type="dxa"/>
          </w:tcPr>
          <w:p w14:paraId="709BF01B" w14:textId="77777777" w:rsidR="00C56830" w:rsidRPr="0057051D" w:rsidRDefault="00C56830" w:rsidP="00CE2A1B">
            <w:pPr>
              <w:pStyle w:val="Rponse"/>
              <w:jc w:val="center"/>
            </w:pPr>
          </w:p>
        </w:tc>
        <w:tc>
          <w:tcPr>
            <w:tcW w:w="993" w:type="dxa"/>
          </w:tcPr>
          <w:p w14:paraId="2957302D"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1388" w:type="dxa"/>
          </w:tcPr>
          <w:p w14:paraId="10DFE546"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2127" w:type="dxa"/>
          </w:tcPr>
          <w:p w14:paraId="786B675F" w14:textId="77777777" w:rsidR="00C56830" w:rsidRPr="0057051D" w:rsidRDefault="00C56830" w:rsidP="00CE2A1B">
            <w:pPr>
              <w:pStyle w:val="Rponse"/>
              <w:jc w:val="center"/>
            </w:pPr>
          </w:p>
        </w:tc>
      </w:tr>
      <w:tr w:rsidR="00C56830" w:rsidRPr="0057051D" w14:paraId="70B35FB6" w14:textId="77777777" w:rsidTr="00DB2FD0">
        <w:trPr>
          <w:trHeight w:val="397"/>
        </w:trPr>
        <w:tc>
          <w:tcPr>
            <w:tcW w:w="313" w:type="dxa"/>
            <w:tcBorders>
              <w:right w:val="nil"/>
            </w:tcBorders>
          </w:tcPr>
          <w:p w14:paraId="70FF4C8D" w14:textId="77777777" w:rsidR="00C56830" w:rsidRPr="0057051D" w:rsidRDefault="00C56830" w:rsidP="00FA0906">
            <w:pPr>
              <w:pStyle w:val="Rponse"/>
              <w:jc w:val="right"/>
            </w:pPr>
            <w:r w:rsidRPr="0057051D">
              <w:t>P</w:t>
            </w:r>
          </w:p>
        </w:tc>
        <w:tc>
          <w:tcPr>
            <w:tcW w:w="964" w:type="dxa"/>
            <w:tcBorders>
              <w:left w:val="nil"/>
            </w:tcBorders>
          </w:tcPr>
          <w:p w14:paraId="0D28B962" w14:textId="77777777" w:rsidR="00C56830" w:rsidRPr="0057051D" w:rsidRDefault="00C56830" w:rsidP="00CE2A1B">
            <w:pPr>
              <w:pStyle w:val="Rponse"/>
            </w:pPr>
          </w:p>
        </w:tc>
        <w:tc>
          <w:tcPr>
            <w:tcW w:w="2977" w:type="dxa"/>
          </w:tcPr>
          <w:p w14:paraId="6E5C9753" w14:textId="77777777" w:rsidR="00C56830" w:rsidRPr="0057051D" w:rsidRDefault="00C56830" w:rsidP="00CE2A1B">
            <w:pPr>
              <w:pStyle w:val="Rponse"/>
            </w:pPr>
          </w:p>
        </w:tc>
        <w:tc>
          <w:tcPr>
            <w:tcW w:w="992" w:type="dxa"/>
          </w:tcPr>
          <w:p w14:paraId="71264A3A" w14:textId="77777777" w:rsidR="00C56830" w:rsidRPr="0057051D" w:rsidRDefault="00C56830" w:rsidP="00CE2A1B">
            <w:pPr>
              <w:pStyle w:val="Rponse"/>
              <w:jc w:val="center"/>
            </w:pPr>
          </w:p>
        </w:tc>
        <w:tc>
          <w:tcPr>
            <w:tcW w:w="1021" w:type="dxa"/>
          </w:tcPr>
          <w:p w14:paraId="64FA95AB" w14:textId="77777777" w:rsidR="00C56830" w:rsidRPr="0057051D" w:rsidRDefault="00C56830" w:rsidP="00CE2A1B">
            <w:pPr>
              <w:pStyle w:val="Rponse"/>
              <w:jc w:val="center"/>
            </w:pPr>
          </w:p>
        </w:tc>
        <w:tc>
          <w:tcPr>
            <w:tcW w:w="992" w:type="dxa"/>
          </w:tcPr>
          <w:p w14:paraId="7C4CB209" w14:textId="77777777" w:rsidR="00C56830" w:rsidRPr="0057051D" w:rsidRDefault="00C56830" w:rsidP="00CE2A1B">
            <w:pPr>
              <w:pStyle w:val="Rponse"/>
              <w:jc w:val="center"/>
            </w:pPr>
          </w:p>
        </w:tc>
        <w:tc>
          <w:tcPr>
            <w:tcW w:w="851" w:type="dxa"/>
          </w:tcPr>
          <w:p w14:paraId="2556F935" w14:textId="77777777" w:rsidR="00C56830" w:rsidRPr="0057051D" w:rsidRDefault="00C56830" w:rsidP="00CE2A1B">
            <w:pPr>
              <w:pStyle w:val="Rponse"/>
              <w:jc w:val="center"/>
            </w:pPr>
          </w:p>
        </w:tc>
        <w:tc>
          <w:tcPr>
            <w:tcW w:w="1134" w:type="dxa"/>
          </w:tcPr>
          <w:p w14:paraId="14A33C80" w14:textId="77777777" w:rsidR="00C56830" w:rsidRPr="0057051D" w:rsidRDefault="00C56830" w:rsidP="00CE2A1B">
            <w:pPr>
              <w:pStyle w:val="Rponse"/>
              <w:jc w:val="center"/>
            </w:pPr>
          </w:p>
        </w:tc>
        <w:tc>
          <w:tcPr>
            <w:tcW w:w="1275" w:type="dxa"/>
          </w:tcPr>
          <w:p w14:paraId="5554B099" w14:textId="77777777" w:rsidR="00C56830" w:rsidRPr="0057051D" w:rsidRDefault="00C56830" w:rsidP="00CE2A1B">
            <w:pPr>
              <w:pStyle w:val="Rponse"/>
              <w:jc w:val="center"/>
            </w:pPr>
          </w:p>
        </w:tc>
        <w:tc>
          <w:tcPr>
            <w:tcW w:w="993" w:type="dxa"/>
          </w:tcPr>
          <w:p w14:paraId="2D07BCF8"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1388" w:type="dxa"/>
          </w:tcPr>
          <w:p w14:paraId="1CE93257"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2127" w:type="dxa"/>
          </w:tcPr>
          <w:p w14:paraId="393CE895" w14:textId="77777777" w:rsidR="00C56830" w:rsidRPr="0057051D" w:rsidRDefault="00C56830" w:rsidP="00CE2A1B">
            <w:pPr>
              <w:pStyle w:val="Rponse"/>
              <w:jc w:val="center"/>
            </w:pPr>
          </w:p>
        </w:tc>
      </w:tr>
      <w:tr w:rsidR="00C56830" w:rsidRPr="0057051D" w14:paraId="29B035AF" w14:textId="77777777" w:rsidTr="00DB2FD0">
        <w:trPr>
          <w:trHeight w:val="397"/>
        </w:trPr>
        <w:tc>
          <w:tcPr>
            <w:tcW w:w="313" w:type="dxa"/>
            <w:tcBorders>
              <w:right w:val="nil"/>
            </w:tcBorders>
          </w:tcPr>
          <w:p w14:paraId="63818AC7" w14:textId="77777777" w:rsidR="00C56830" w:rsidRPr="0057051D" w:rsidRDefault="00C56830" w:rsidP="00FA0906">
            <w:pPr>
              <w:pStyle w:val="Rponse"/>
              <w:jc w:val="right"/>
            </w:pPr>
            <w:r w:rsidRPr="0057051D">
              <w:t>P</w:t>
            </w:r>
          </w:p>
        </w:tc>
        <w:tc>
          <w:tcPr>
            <w:tcW w:w="964" w:type="dxa"/>
            <w:tcBorders>
              <w:left w:val="nil"/>
            </w:tcBorders>
          </w:tcPr>
          <w:p w14:paraId="7BB5E355" w14:textId="77777777" w:rsidR="00C56830" w:rsidRPr="0057051D" w:rsidRDefault="00C56830" w:rsidP="00CE2A1B">
            <w:pPr>
              <w:pStyle w:val="Rponse"/>
            </w:pPr>
          </w:p>
        </w:tc>
        <w:tc>
          <w:tcPr>
            <w:tcW w:w="2977" w:type="dxa"/>
          </w:tcPr>
          <w:p w14:paraId="0BDF3B6D" w14:textId="77777777" w:rsidR="00C56830" w:rsidRPr="0057051D" w:rsidRDefault="00C56830" w:rsidP="00CE2A1B">
            <w:pPr>
              <w:pStyle w:val="Rponse"/>
            </w:pPr>
          </w:p>
        </w:tc>
        <w:tc>
          <w:tcPr>
            <w:tcW w:w="992" w:type="dxa"/>
          </w:tcPr>
          <w:p w14:paraId="0DF78EB5" w14:textId="77777777" w:rsidR="00C56830" w:rsidRPr="0057051D" w:rsidRDefault="00C56830" w:rsidP="00CE2A1B">
            <w:pPr>
              <w:pStyle w:val="Rponse"/>
              <w:jc w:val="center"/>
            </w:pPr>
          </w:p>
        </w:tc>
        <w:tc>
          <w:tcPr>
            <w:tcW w:w="1021" w:type="dxa"/>
          </w:tcPr>
          <w:p w14:paraId="6D2A5B84" w14:textId="77777777" w:rsidR="00C56830" w:rsidRPr="0057051D" w:rsidRDefault="00C56830" w:rsidP="00CE2A1B">
            <w:pPr>
              <w:pStyle w:val="Rponse"/>
              <w:jc w:val="center"/>
            </w:pPr>
          </w:p>
        </w:tc>
        <w:tc>
          <w:tcPr>
            <w:tcW w:w="992" w:type="dxa"/>
          </w:tcPr>
          <w:p w14:paraId="0D05C5C7" w14:textId="77777777" w:rsidR="00C56830" w:rsidRPr="0057051D" w:rsidRDefault="00C56830" w:rsidP="00CE2A1B">
            <w:pPr>
              <w:pStyle w:val="Rponse"/>
              <w:jc w:val="center"/>
            </w:pPr>
          </w:p>
        </w:tc>
        <w:tc>
          <w:tcPr>
            <w:tcW w:w="851" w:type="dxa"/>
          </w:tcPr>
          <w:p w14:paraId="31810948" w14:textId="77777777" w:rsidR="00C56830" w:rsidRPr="0057051D" w:rsidRDefault="00C56830" w:rsidP="00CE2A1B">
            <w:pPr>
              <w:pStyle w:val="Rponse"/>
              <w:jc w:val="center"/>
            </w:pPr>
          </w:p>
        </w:tc>
        <w:tc>
          <w:tcPr>
            <w:tcW w:w="1134" w:type="dxa"/>
          </w:tcPr>
          <w:p w14:paraId="3E4DEC84" w14:textId="77777777" w:rsidR="00C56830" w:rsidRPr="0057051D" w:rsidRDefault="00C56830" w:rsidP="00CE2A1B">
            <w:pPr>
              <w:pStyle w:val="Rponse"/>
              <w:jc w:val="center"/>
            </w:pPr>
          </w:p>
        </w:tc>
        <w:tc>
          <w:tcPr>
            <w:tcW w:w="1275" w:type="dxa"/>
          </w:tcPr>
          <w:p w14:paraId="4E776A3B" w14:textId="77777777" w:rsidR="00C56830" w:rsidRPr="0057051D" w:rsidRDefault="00C56830" w:rsidP="00CE2A1B">
            <w:pPr>
              <w:pStyle w:val="Rponse"/>
              <w:jc w:val="center"/>
            </w:pPr>
          </w:p>
        </w:tc>
        <w:tc>
          <w:tcPr>
            <w:tcW w:w="993" w:type="dxa"/>
          </w:tcPr>
          <w:p w14:paraId="563330F3"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1388" w:type="dxa"/>
          </w:tcPr>
          <w:p w14:paraId="04E9BA1D"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2127" w:type="dxa"/>
          </w:tcPr>
          <w:p w14:paraId="1595AA3A" w14:textId="77777777" w:rsidR="00C56830" w:rsidRPr="0057051D" w:rsidRDefault="00C56830" w:rsidP="00CE2A1B">
            <w:pPr>
              <w:pStyle w:val="Rponse"/>
              <w:jc w:val="center"/>
            </w:pPr>
          </w:p>
        </w:tc>
      </w:tr>
      <w:tr w:rsidR="00C56830" w:rsidRPr="0057051D" w14:paraId="49DE0AD0" w14:textId="77777777" w:rsidTr="00DB2FD0">
        <w:trPr>
          <w:trHeight w:val="397"/>
        </w:trPr>
        <w:tc>
          <w:tcPr>
            <w:tcW w:w="313" w:type="dxa"/>
            <w:tcBorders>
              <w:right w:val="nil"/>
            </w:tcBorders>
          </w:tcPr>
          <w:p w14:paraId="654279E9" w14:textId="77777777" w:rsidR="00C56830" w:rsidRPr="0057051D" w:rsidRDefault="00C56830" w:rsidP="00FA0906">
            <w:pPr>
              <w:pStyle w:val="Rponse"/>
              <w:jc w:val="right"/>
            </w:pPr>
            <w:r w:rsidRPr="0057051D">
              <w:t>P</w:t>
            </w:r>
          </w:p>
        </w:tc>
        <w:tc>
          <w:tcPr>
            <w:tcW w:w="964" w:type="dxa"/>
            <w:tcBorders>
              <w:left w:val="nil"/>
            </w:tcBorders>
          </w:tcPr>
          <w:p w14:paraId="424BDF66" w14:textId="77777777" w:rsidR="00C56830" w:rsidRPr="0057051D" w:rsidRDefault="00C56830" w:rsidP="00CE2A1B">
            <w:pPr>
              <w:pStyle w:val="Rponse"/>
            </w:pPr>
          </w:p>
        </w:tc>
        <w:tc>
          <w:tcPr>
            <w:tcW w:w="2977" w:type="dxa"/>
          </w:tcPr>
          <w:p w14:paraId="73C61A47" w14:textId="77777777" w:rsidR="00C56830" w:rsidRPr="0057051D" w:rsidRDefault="00C56830" w:rsidP="00CE2A1B">
            <w:pPr>
              <w:pStyle w:val="Rponse"/>
            </w:pPr>
          </w:p>
        </w:tc>
        <w:tc>
          <w:tcPr>
            <w:tcW w:w="992" w:type="dxa"/>
          </w:tcPr>
          <w:p w14:paraId="11EB07E9" w14:textId="77777777" w:rsidR="00C56830" w:rsidRPr="0057051D" w:rsidRDefault="00C56830" w:rsidP="00CE2A1B">
            <w:pPr>
              <w:pStyle w:val="Rponse"/>
              <w:jc w:val="center"/>
            </w:pPr>
          </w:p>
        </w:tc>
        <w:tc>
          <w:tcPr>
            <w:tcW w:w="1021" w:type="dxa"/>
          </w:tcPr>
          <w:p w14:paraId="009B41B3" w14:textId="77777777" w:rsidR="00C56830" w:rsidRPr="0057051D" w:rsidRDefault="00C56830" w:rsidP="00CE2A1B">
            <w:pPr>
              <w:pStyle w:val="Rponse"/>
              <w:jc w:val="center"/>
            </w:pPr>
          </w:p>
        </w:tc>
        <w:tc>
          <w:tcPr>
            <w:tcW w:w="992" w:type="dxa"/>
          </w:tcPr>
          <w:p w14:paraId="5F343183" w14:textId="77777777" w:rsidR="00C56830" w:rsidRPr="0057051D" w:rsidRDefault="00C56830" w:rsidP="00CE2A1B">
            <w:pPr>
              <w:pStyle w:val="Rponse"/>
              <w:jc w:val="center"/>
            </w:pPr>
          </w:p>
        </w:tc>
        <w:tc>
          <w:tcPr>
            <w:tcW w:w="851" w:type="dxa"/>
          </w:tcPr>
          <w:p w14:paraId="705C655A" w14:textId="77777777" w:rsidR="00C56830" w:rsidRPr="0057051D" w:rsidRDefault="00C56830" w:rsidP="00CE2A1B">
            <w:pPr>
              <w:pStyle w:val="Rponse"/>
              <w:jc w:val="center"/>
            </w:pPr>
          </w:p>
        </w:tc>
        <w:tc>
          <w:tcPr>
            <w:tcW w:w="1134" w:type="dxa"/>
          </w:tcPr>
          <w:p w14:paraId="23A90F2E" w14:textId="77777777" w:rsidR="00C56830" w:rsidRPr="0057051D" w:rsidRDefault="00C56830" w:rsidP="00CE2A1B">
            <w:pPr>
              <w:pStyle w:val="Rponse"/>
              <w:jc w:val="center"/>
            </w:pPr>
          </w:p>
        </w:tc>
        <w:tc>
          <w:tcPr>
            <w:tcW w:w="1275" w:type="dxa"/>
          </w:tcPr>
          <w:p w14:paraId="27B81754" w14:textId="77777777" w:rsidR="00C56830" w:rsidRPr="0057051D" w:rsidRDefault="00C56830" w:rsidP="00CE2A1B">
            <w:pPr>
              <w:pStyle w:val="Rponse"/>
              <w:jc w:val="center"/>
            </w:pPr>
          </w:p>
        </w:tc>
        <w:tc>
          <w:tcPr>
            <w:tcW w:w="993" w:type="dxa"/>
          </w:tcPr>
          <w:p w14:paraId="5C63AD28"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1388" w:type="dxa"/>
          </w:tcPr>
          <w:p w14:paraId="76F6C7D9" w14:textId="77777777" w:rsidR="00C56830" w:rsidRPr="0057051D" w:rsidRDefault="00C56830" w:rsidP="00CE2A1B">
            <w:pPr>
              <w:pStyle w:val="Rponse"/>
              <w:jc w:val="center"/>
              <w:rPr>
                <w:sz w:val="16"/>
                <w:szCs w:val="16"/>
              </w:rPr>
            </w:pPr>
            <w:r w:rsidRPr="0057051D">
              <w:rPr>
                <w:rFonts w:cs="HelveticaNeue-Roman"/>
                <w:sz w:val="28"/>
                <w:szCs w:val="28"/>
              </w:rPr>
              <w:sym w:font="Wingdings 2" w:char="F0A3"/>
            </w:r>
          </w:p>
        </w:tc>
        <w:tc>
          <w:tcPr>
            <w:tcW w:w="2127" w:type="dxa"/>
          </w:tcPr>
          <w:p w14:paraId="745DB462" w14:textId="77777777" w:rsidR="00C56830" w:rsidRPr="0057051D" w:rsidRDefault="00C56830" w:rsidP="00CE2A1B">
            <w:pPr>
              <w:pStyle w:val="Rponse"/>
              <w:jc w:val="center"/>
            </w:pPr>
          </w:p>
        </w:tc>
      </w:tr>
      <w:tr w:rsidR="00C56830" w:rsidRPr="0057051D" w14:paraId="0BA5A356" w14:textId="77777777" w:rsidTr="00DB2FD0">
        <w:trPr>
          <w:trHeight w:val="397"/>
        </w:trPr>
        <w:tc>
          <w:tcPr>
            <w:tcW w:w="313" w:type="dxa"/>
            <w:tcBorders>
              <w:right w:val="nil"/>
            </w:tcBorders>
          </w:tcPr>
          <w:p w14:paraId="45D1579B" w14:textId="4A5E528D" w:rsidR="00C56830" w:rsidRPr="0057051D" w:rsidRDefault="00C56830" w:rsidP="00FA0906">
            <w:pPr>
              <w:pStyle w:val="Rponse"/>
              <w:jc w:val="right"/>
            </w:pPr>
            <w:r w:rsidRPr="0057051D">
              <w:t>P</w:t>
            </w:r>
          </w:p>
        </w:tc>
        <w:tc>
          <w:tcPr>
            <w:tcW w:w="964" w:type="dxa"/>
            <w:tcBorders>
              <w:left w:val="nil"/>
            </w:tcBorders>
          </w:tcPr>
          <w:p w14:paraId="0B1AB6A5" w14:textId="77777777" w:rsidR="00C56830" w:rsidRPr="0057051D" w:rsidRDefault="00C56830" w:rsidP="00C56830">
            <w:pPr>
              <w:pStyle w:val="Rponse"/>
            </w:pPr>
          </w:p>
        </w:tc>
        <w:tc>
          <w:tcPr>
            <w:tcW w:w="2977" w:type="dxa"/>
          </w:tcPr>
          <w:p w14:paraId="1ADD898C" w14:textId="77777777" w:rsidR="00C56830" w:rsidRPr="0057051D" w:rsidRDefault="00C56830" w:rsidP="00C56830">
            <w:pPr>
              <w:pStyle w:val="Rponse"/>
            </w:pPr>
          </w:p>
        </w:tc>
        <w:tc>
          <w:tcPr>
            <w:tcW w:w="992" w:type="dxa"/>
          </w:tcPr>
          <w:p w14:paraId="3FF27CC7" w14:textId="77777777" w:rsidR="00C56830" w:rsidRPr="0057051D" w:rsidRDefault="00C56830" w:rsidP="00C56830">
            <w:pPr>
              <w:pStyle w:val="Rponse"/>
              <w:jc w:val="center"/>
            </w:pPr>
          </w:p>
        </w:tc>
        <w:tc>
          <w:tcPr>
            <w:tcW w:w="1021" w:type="dxa"/>
          </w:tcPr>
          <w:p w14:paraId="54A9AB9E" w14:textId="77777777" w:rsidR="00C56830" w:rsidRPr="0057051D" w:rsidRDefault="00C56830" w:rsidP="00C56830">
            <w:pPr>
              <w:pStyle w:val="Rponse"/>
              <w:jc w:val="center"/>
            </w:pPr>
          </w:p>
        </w:tc>
        <w:tc>
          <w:tcPr>
            <w:tcW w:w="992" w:type="dxa"/>
          </w:tcPr>
          <w:p w14:paraId="0C29B7A0" w14:textId="77777777" w:rsidR="00C56830" w:rsidRPr="0057051D" w:rsidRDefault="00C56830" w:rsidP="00C56830">
            <w:pPr>
              <w:pStyle w:val="Rponse"/>
              <w:jc w:val="center"/>
            </w:pPr>
          </w:p>
        </w:tc>
        <w:tc>
          <w:tcPr>
            <w:tcW w:w="851" w:type="dxa"/>
          </w:tcPr>
          <w:p w14:paraId="377625D4" w14:textId="77777777" w:rsidR="00C56830" w:rsidRPr="0057051D" w:rsidRDefault="00C56830" w:rsidP="00C56830">
            <w:pPr>
              <w:pStyle w:val="Rponse"/>
              <w:jc w:val="center"/>
            </w:pPr>
          </w:p>
        </w:tc>
        <w:tc>
          <w:tcPr>
            <w:tcW w:w="1134" w:type="dxa"/>
          </w:tcPr>
          <w:p w14:paraId="4A961267" w14:textId="77777777" w:rsidR="00C56830" w:rsidRPr="0057051D" w:rsidRDefault="00C56830" w:rsidP="00C56830">
            <w:pPr>
              <w:pStyle w:val="Rponse"/>
              <w:jc w:val="center"/>
            </w:pPr>
          </w:p>
        </w:tc>
        <w:tc>
          <w:tcPr>
            <w:tcW w:w="1275" w:type="dxa"/>
          </w:tcPr>
          <w:p w14:paraId="7A4CD1D5" w14:textId="77777777" w:rsidR="00C56830" w:rsidRPr="0057051D" w:rsidRDefault="00C56830" w:rsidP="00C56830">
            <w:pPr>
              <w:pStyle w:val="Rponse"/>
              <w:jc w:val="center"/>
            </w:pPr>
          </w:p>
        </w:tc>
        <w:tc>
          <w:tcPr>
            <w:tcW w:w="993" w:type="dxa"/>
          </w:tcPr>
          <w:p w14:paraId="701ABF1A" w14:textId="1F91CDE8" w:rsidR="00C56830" w:rsidRPr="0057051D" w:rsidRDefault="00C56830" w:rsidP="00C56830">
            <w:pPr>
              <w:pStyle w:val="Rponse"/>
              <w:jc w:val="center"/>
              <w:rPr>
                <w:rFonts w:cs="HelveticaNeue-Roman"/>
                <w:sz w:val="28"/>
                <w:szCs w:val="28"/>
              </w:rPr>
            </w:pPr>
            <w:r w:rsidRPr="0057051D">
              <w:rPr>
                <w:rFonts w:cs="HelveticaNeue-Roman"/>
                <w:sz w:val="28"/>
                <w:szCs w:val="28"/>
              </w:rPr>
              <w:sym w:font="Wingdings 2" w:char="F0A3"/>
            </w:r>
          </w:p>
        </w:tc>
        <w:tc>
          <w:tcPr>
            <w:tcW w:w="1388" w:type="dxa"/>
          </w:tcPr>
          <w:p w14:paraId="4D2249D9" w14:textId="3794F93A" w:rsidR="00C56830" w:rsidRPr="0057051D" w:rsidRDefault="00C56830" w:rsidP="00C56830">
            <w:pPr>
              <w:pStyle w:val="Rponse"/>
              <w:jc w:val="center"/>
              <w:rPr>
                <w:rFonts w:cs="HelveticaNeue-Roman"/>
                <w:sz w:val="28"/>
                <w:szCs w:val="28"/>
              </w:rPr>
            </w:pPr>
            <w:r w:rsidRPr="0057051D">
              <w:rPr>
                <w:rFonts w:cs="HelveticaNeue-Roman"/>
                <w:sz w:val="28"/>
                <w:szCs w:val="28"/>
              </w:rPr>
              <w:sym w:font="Wingdings 2" w:char="F0A3"/>
            </w:r>
          </w:p>
        </w:tc>
        <w:tc>
          <w:tcPr>
            <w:tcW w:w="2127" w:type="dxa"/>
          </w:tcPr>
          <w:p w14:paraId="3777D7FC" w14:textId="77777777" w:rsidR="00C56830" w:rsidRPr="0057051D" w:rsidRDefault="00C56830" w:rsidP="00C56830">
            <w:pPr>
              <w:pStyle w:val="Rponse"/>
              <w:jc w:val="center"/>
            </w:pPr>
          </w:p>
        </w:tc>
      </w:tr>
    </w:tbl>
    <w:p w14:paraId="0EE69020" w14:textId="77777777" w:rsidR="00B07AB3" w:rsidRDefault="00B07AB3" w:rsidP="00474FED">
      <w:pPr>
        <w:tabs>
          <w:tab w:val="left" w:pos="851"/>
        </w:tabs>
        <w:rPr>
          <w:sz w:val="16"/>
          <w:szCs w:val="16"/>
          <w:lang w:val="fr-BE"/>
        </w:rPr>
      </w:pPr>
    </w:p>
    <w:p w14:paraId="524AE542" w14:textId="199CD29B" w:rsidR="00703E49" w:rsidRDefault="00B07AB3" w:rsidP="00474FED">
      <w:pPr>
        <w:tabs>
          <w:tab w:val="left" w:pos="851"/>
        </w:tabs>
        <w:rPr>
          <w:sz w:val="16"/>
          <w:szCs w:val="16"/>
          <w:lang w:val="fr-BE"/>
        </w:rPr>
        <w:sectPr w:rsidR="00703E49" w:rsidSect="0010268C">
          <w:headerReference w:type="default" r:id="rId18"/>
          <w:footerReference w:type="default" r:id="rId19"/>
          <w:headerReference w:type="first" r:id="rId20"/>
          <w:footerReference w:type="first" r:id="rId21"/>
          <w:pgSz w:w="16840" w:h="11900" w:orient="landscape"/>
          <w:pgMar w:top="1134" w:right="1103" w:bottom="1134" w:left="1389" w:header="567" w:footer="567" w:gutter="0"/>
          <w:cols w:space="708"/>
          <w:titlePg/>
          <w:docGrid w:linePitch="360"/>
        </w:sectPr>
      </w:pPr>
      <w:r w:rsidRPr="00B07AB3">
        <w:rPr>
          <w:sz w:val="16"/>
          <w:szCs w:val="16"/>
          <w:lang w:val="fr-BE"/>
        </w:rPr>
        <w:t>Si vous devez renseigner des parcelles non cadastrées</w:t>
      </w:r>
      <w:r>
        <w:rPr>
          <w:sz w:val="16"/>
          <w:szCs w:val="16"/>
          <w:lang w:val="fr-BE"/>
        </w:rPr>
        <w:t>, encoder la commune la division et la section dans laquelle elle se situe</w:t>
      </w:r>
      <w:r w:rsidR="00BD3469" w:rsidRPr="000D405A">
        <w:rPr>
          <w:sz w:val="16"/>
          <w:szCs w:val="16"/>
          <w:lang w:val="fr-BE"/>
        </w:rPr>
        <w:t>.</w:t>
      </w:r>
    </w:p>
    <w:p w14:paraId="45D8B9C0" w14:textId="4435780A" w:rsidR="007E2575" w:rsidRPr="000D405A" w:rsidRDefault="007E2575" w:rsidP="00474FED">
      <w:pPr>
        <w:tabs>
          <w:tab w:val="left" w:pos="851"/>
        </w:tabs>
        <w:rPr>
          <w:sz w:val="16"/>
          <w:szCs w:val="16"/>
          <w:lang w:val="fr-BE"/>
        </w:rPr>
      </w:pPr>
    </w:p>
    <w:p w14:paraId="265AD304" w14:textId="77777777" w:rsidR="00332D88" w:rsidRPr="000D405A" w:rsidRDefault="00332D88" w:rsidP="00474FED">
      <w:pPr>
        <w:pStyle w:val="Titre3"/>
        <w:tabs>
          <w:tab w:val="left" w:pos="851"/>
        </w:tabs>
        <w:rPr>
          <w:lang w:val="fr-BE"/>
        </w:rPr>
      </w:pPr>
      <w:bookmarkStart w:id="9" w:name="_Toc21812066"/>
      <w:r w:rsidRPr="000D405A">
        <w:rPr>
          <w:lang w:val="fr-BE"/>
        </w:rPr>
        <w:t>Étude du milieu</w:t>
      </w:r>
      <w:bookmarkEnd w:id="9"/>
    </w:p>
    <w:p w14:paraId="055E193F" w14:textId="6C7F8492" w:rsidR="00332D88" w:rsidRDefault="00332D88" w:rsidP="00474FED">
      <w:pPr>
        <w:tabs>
          <w:tab w:val="left" w:pos="851"/>
        </w:tabs>
        <w:rPr>
          <w:i/>
          <w:lang w:val="fr-BE" w:eastAsia="fr-BE"/>
        </w:rPr>
      </w:pPr>
      <w:r w:rsidRPr="000D405A">
        <w:rPr>
          <w:lang w:val="fr-BE"/>
        </w:rPr>
        <w:t>L’établissement visé par le projet est-il situé</w:t>
      </w:r>
      <w:r w:rsidR="00F908D9">
        <w:rPr>
          <w:lang w:val="fr-BE"/>
        </w:rPr>
        <w:t>*</w:t>
      </w:r>
      <w:r w:rsidRPr="000D405A">
        <w:rPr>
          <w:lang w:val="fr-BE"/>
        </w:rPr>
        <w:t xml:space="preserve"> :</w:t>
      </w:r>
      <w:r w:rsidR="004F0C20" w:rsidRPr="000D405A">
        <w:rPr>
          <w:i/>
          <w:lang w:val="fr-BE" w:eastAsia="fr-BE"/>
        </w:rPr>
        <w:t xml:space="preserve"> </w:t>
      </w:r>
    </w:p>
    <w:p w14:paraId="730DD6BD" w14:textId="77777777" w:rsidR="004762BB" w:rsidRDefault="004762BB" w:rsidP="00474FED">
      <w:pPr>
        <w:tabs>
          <w:tab w:val="left" w:pos="851"/>
        </w:tabs>
        <w:rPr>
          <w:i/>
          <w:lang w:val="fr-BE" w:eastAsia="fr-BE"/>
        </w:rPr>
      </w:pPr>
    </w:p>
    <w:p w14:paraId="05FB42BB" w14:textId="79E41E36" w:rsidR="004B0261" w:rsidRDefault="004762BB" w:rsidP="00B94258">
      <w:pPr>
        <w:pBdr>
          <w:top w:val="single" w:sz="4" w:space="1" w:color="auto"/>
          <w:left w:val="single" w:sz="4" w:space="4" w:color="auto"/>
          <w:bottom w:val="single" w:sz="4" w:space="1" w:color="auto"/>
          <w:right w:val="single" w:sz="4" w:space="4" w:color="auto"/>
        </w:pBdr>
        <w:tabs>
          <w:tab w:val="left" w:pos="851"/>
        </w:tabs>
        <w:ind w:left="426" w:hanging="426"/>
        <w:rPr>
          <w:noProof/>
          <w:szCs w:val="18"/>
          <w:lang w:val="fr-BE" w:eastAsia="fr-BE"/>
        </w:rPr>
      </w:pPr>
      <w:r w:rsidRPr="0057051D">
        <w:rPr>
          <w:rFonts w:cs="HelveticaNeue-Roman"/>
          <w:b/>
          <w:color w:val="0033CC"/>
          <w:sz w:val="28"/>
          <w:szCs w:val="28"/>
        </w:rPr>
        <w:sym w:font="Wingdings 2" w:char="F0A3"/>
      </w:r>
      <w:r>
        <w:rPr>
          <w:rFonts w:cs="HelveticaNeue-Roman"/>
          <w:color w:val="0033CC"/>
          <w:sz w:val="28"/>
          <w:szCs w:val="28"/>
        </w:rPr>
        <w:t xml:space="preserve"> </w:t>
      </w:r>
      <w:r w:rsidR="00B94258">
        <w:rPr>
          <w:rFonts w:cs="HelveticaNeue-Roman"/>
          <w:color w:val="0033CC"/>
          <w:sz w:val="28"/>
          <w:szCs w:val="28"/>
        </w:rPr>
        <w:t xml:space="preserve"> </w:t>
      </w:r>
      <w:r w:rsidRPr="000D405A">
        <w:rPr>
          <w:szCs w:val="18"/>
          <w:lang w:val="fr-BE"/>
        </w:rPr>
        <w:t>Dans une zone Natura 2000 ou à proximité</w:t>
      </w:r>
      <w:r>
        <w:rPr>
          <w:noProof/>
          <w:szCs w:val="18"/>
          <w:lang w:val="fr-BE" w:eastAsia="fr-BE"/>
        </w:rPr>
        <w:sym w:font="Webdings" w:char="F069"/>
      </w:r>
    </w:p>
    <w:p w14:paraId="444DC859" w14:textId="4D2482CB" w:rsidR="004762BB" w:rsidRDefault="0057051D" w:rsidP="00B94258">
      <w:pPr>
        <w:pBdr>
          <w:top w:val="single" w:sz="4" w:space="1" w:color="auto"/>
          <w:left w:val="single" w:sz="4" w:space="4" w:color="auto"/>
          <w:bottom w:val="single" w:sz="4" w:space="1" w:color="auto"/>
          <w:right w:val="single" w:sz="4" w:space="4" w:color="auto"/>
        </w:pBdr>
        <w:tabs>
          <w:tab w:val="left" w:pos="851"/>
        </w:tabs>
        <w:ind w:left="426" w:hanging="426"/>
        <w:rPr>
          <w:noProof/>
          <w:szCs w:val="18"/>
          <w:lang w:val="fr-BE" w:eastAsia="fr-BE"/>
        </w:rPr>
      </w:pPr>
      <w:r w:rsidRPr="0057051D">
        <w:rPr>
          <w:rFonts w:cs="HelveticaNeue-Roman"/>
          <w:b/>
          <w:color w:val="0033CC"/>
          <w:sz w:val="28"/>
          <w:szCs w:val="28"/>
        </w:rPr>
        <w:sym w:font="Wingdings 2" w:char="F0A3"/>
      </w:r>
      <w:r w:rsidR="004762BB">
        <w:rPr>
          <w:rFonts w:cs="HelveticaNeue-Roman"/>
          <w:b/>
          <w:color w:val="0033CC"/>
          <w:sz w:val="28"/>
          <w:szCs w:val="28"/>
        </w:rPr>
        <w:t xml:space="preserve"> </w:t>
      </w:r>
      <w:r w:rsidR="00B94258">
        <w:rPr>
          <w:rFonts w:cs="HelveticaNeue-Roman"/>
          <w:b/>
          <w:color w:val="0033CC"/>
          <w:sz w:val="28"/>
          <w:szCs w:val="28"/>
        </w:rPr>
        <w:t xml:space="preserve"> </w:t>
      </w:r>
      <w:r w:rsidR="004762BB" w:rsidRPr="000D405A">
        <w:rPr>
          <w:szCs w:val="18"/>
          <w:lang w:val="fr-BE"/>
        </w:rPr>
        <w:t>Dans le périmètre d’un Parc naturel</w:t>
      </w:r>
      <w:r w:rsidR="004762BB">
        <w:rPr>
          <w:szCs w:val="18"/>
          <w:lang w:val="fr-BE"/>
        </w:rPr>
        <w:t xml:space="preserve"> </w:t>
      </w:r>
      <w:r w:rsidR="004762BB">
        <w:rPr>
          <w:noProof/>
          <w:szCs w:val="18"/>
          <w:lang w:val="fr-BE" w:eastAsia="fr-BE"/>
        </w:rPr>
        <w:sym w:font="Webdings" w:char="F069"/>
      </w:r>
    </w:p>
    <w:p w14:paraId="5A985835" w14:textId="15927BA1" w:rsidR="004762BB" w:rsidRDefault="0057051D" w:rsidP="00B94258">
      <w:pPr>
        <w:pBdr>
          <w:top w:val="single" w:sz="4" w:space="1" w:color="auto"/>
          <w:left w:val="single" w:sz="4" w:space="4" w:color="auto"/>
          <w:bottom w:val="single" w:sz="4" w:space="1" w:color="auto"/>
          <w:right w:val="single" w:sz="4" w:space="4" w:color="auto"/>
        </w:pBdr>
        <w:tabs>
          <w:tab w:val="left" w:pos="851"/>
        </w:tabs>
        <w:ind w:left="426" w:hanging="426"/>
        <w:rPr>
          <w:noProof/>
          <w:szCs w:val="18"/>
          <w:lang w:val="fr-BE" w:eastAsia="fr-BE"/>
        </w:rPr>
      </w:pPr>
      <w:r w:rsidRPr="0057051D">
        <w:rPr>
          <w:rFonts w:cs="HelveticaNeue-Roman"/>
          <w:b/>
          <w:color w:val="0033CC"/>
          <w:sz w:val="28"/>
          <w:szCs w:val="28"/>
        </w:rPr>
        <w:sym w:font="Wingdings 2" w:char="F0A3"/>
      </w:r>
      <w:r w:rsidR="004762BB">
        <w:rPr>
          <w:rFonts w:cs="HelveticaNeue-Roman"/>
          <w:b/>
          <w:color w:val="0033CC"/>
          <w:sz w:val="28"/>
          <w:szCs w:val="28"/>
        </w:rPr>
        <w:t xml:space="preserve"> </w:t>
      </w:r>
      <w:r w:rsidR="00B94258">
        <w:rPr>
          <w:rFonts w:cs="HelveticaNeue-Roman"/>
          <w:b/>
          <w:color w:val="0033CC"/>
          <w:sz w:val="28"/>
          <w:szCs w:val="28"/>
        </w:rPr>
        <w:t xml:space="preserve"> </w:t>
      </w:r>
      <w:r w:rsidR="004762BB" w:rsidRPr="000D405A">
        <w:rPr>
          <w:szCs w:val="18"/>
          <w:lang w:val="fr-BE" w:eastAsia="fr-BE"/>
        </w:rPr>
        <w:t>Dans une zone SEVESO</w:t>
      </w:r>
      <w:r w:rsidR="004762BB">
        <w:rPr>
          <w:noProof/>
          <w:szCs w:val="18"/>
          <w:lang w:val="fr-BE" w:eastAsia="fr-BE"/>
        </w:rPr>
        <w:sym w:font="Webdings" w:char="F069"/>
      </w:r>
    </w:p>
    <w:p w14:paraId="38FA6A6A" w14:textId="7A9F4844" w:rsidR="004762BB" w:rsidRDefault="0057051D" w:rsidP="00B94258">
      <w:pPr>
        <w:pBdr>
          <w:top w:val="single" w:sz="4" w:space="1" w:color="auto"/>
          <w:left w:val="single" w:sz="4" w:space="4" w:color="auto"/>
          <w:bottom w:val="single" w:sz="4" w:space="1" w:color="auto"/>
          <w:right w:val="single" w:sz="4" w:space="4" w:color="auto"/>
        </w:pBdr>
        <w:tabs>
          <w:tab w:val="left" w:pos="851"/>
        </w:tabs>
        <w:ind w:left="426" w:hanging="426"/>
        <w:rPr>
          <w:noProof/>
          <w:szCs w:val="18"/>
          <w:lang w:val="fr-BE" w:eastAsia="fr-BE"/>
        </w:rPr>
      </w:pPr>
      <w:r w:rsidRPr="0057051D">
        <w:rPr>
          <w:rFonts w:cs="HelveticaNeue-Roman"/>
          <w:b/>
          <w:color w:val="0033CC"/>
          <w:sz w:val="28"/>
          <w:szCs w:val="28"/>
        </w:rPr>
        <w:sym w:font="Wingdings 2" w:char="F0A3"/>
      </w:r>
      <w:r w:rsidR="004762BB">
        <w:rPr>
          <w:rFonts w:cs="HelveticaNeue-Roman"/>
          <w:b/>
          <w:color w:val="0033CC"/>
          <w:sz w:val="28"/>
          <w:szCs w:val="28"/>
        </w:rPr>
        <w:t xml:space="preserve"> </w:t>
      </w:r>
      <w:r w:rsidR="00B94258">
        <w:rPr>
          <w:rFonts w:cs="HelveticaNeue-Roman"/>
          <w:b/>
          <w:color w:val="0033CC"/>
          <w:sz w:val="28"/>
          <w:szCs w:val="28"/>
        </w:rPr>
        <w:t xml:space="preserve"> </w:t>
      </w:r>
      <w:r w:rsidR="004762BB" w:rsidRPr="000D405A">
        <w:rPr>
          <w:szCs w:val="18"/>
          <w:lang w:val="fr-BE"/>
        </w:rPr>
        <w:t>Dans une zone de prévention de captage</w:t>
      </w:r>
      <w:r w:rsidR="004762BB">
        <w:rPr>
          <w:noProof/>
          <w:szCs w:val="18"/>
          <w:lang w:val="fr-BE" w:eastAsia="fr-BE"/>
        </w:rPr>
        <w:sym w:font="Webdings" w:char="F069"/>
      </w:r>
    </w:p>
    <w:p w14:paraId="49E28CF4" w14:textId="10F471E1" w:rsidR="004762BB" w:rsidRDefault="0057051D" w:rsidP="00B94258">
      <w:pPr>
        <w:pBdr>
          <w:top w:val="single" w:sz="4" w:space="1" w:color="auto"/>
          <w:left w:val="single" w:sz="4" w:space="4" w:color="auto"/>
          <w:bottom w:val="single" w:sz="4" w:space="1" w:color="auto"/>
          <w:right w:val="single" w:sz="4" w:space="4" w:color="auto"/>
        </w:pBdr>
        <w:tabs>
          <w:tab w:val="left" w:pos="851"/>
        </w:tabs>
        <w:ind w:left="426" w:hanging="426"/>
        <w:rPr>
          <w:rFonts w:cs="HelveticaNeue-Roman"/>
          <w:b/>
          <w:color w:val="0033CC"/>
          <w:sz w:val="28"/>
          <w:szCs w:val="28"/>
        </w:rPr>
      </w:pPr>
      <w:r w:rsidRPr="0057051D">
        <w:rPr>
          <w:rFonts w:cs="HelveticaNeue-Roman"/>
          <w:b/>
          <w:color w:val="0033CC"/>
          <w:sz w:val="28"/>
          <w:szCs w:val="28"/>
        </w:rPr>
        <w:sym w:font="Wingdings 2" w:char="F0A3"/>
      </w:r>
      <w:r w:rsidR="004762BB">
        <w:rPr>
          <w:rFonts w:cs="HelveticaNeue-Roman"/>
          <w:b/>
          <w:color w:val="0033CC"/>
          <w:sz w:val="28"/>
          <w:szCs w:val="28"/>
        </w:rPr>
        <w:t xml:space="preserve"> </w:t>
      </w:r>
      <w:r w:rsidR="00B94258">
        <w:rPr>
          <w:rFonts w:cs="HelveticaNeue-Roman"/>
          <w:b/>
          <w:color w:val="0033CC"/>
          <w:sz w:val="28"/>
          <w:szCs w:val="28"/>
        </w:rPr>
        <w:t xml:space="preserve"> </w:t>
      </w:r>
      <w:r w:rsidR="004762BB" w:rsidRPr="000D405A">
        <w:rPr>
          <w:szCs w:val="18"/>
          <w:lang w:val="fr-BE"/>
        </w:rPr>
        <w:t>Dans une zone d’aléa d’inondation, en zone inondable ou de risque d’inondation</w:t>
      </w:r>
      <w:r w:rsidR="004762BB">
        <w:rPr>
          <w:noProof/>
          <w:szCs w:val="18"/>
          <w:lang w:val="fr-BE" w:eastAsia="fr-BE"/>
        </w:rPr>
        <w:sym w:font="Webdings" w:char="F069"/>
      </w:r>
    </w:p>
    <w:p w14:paraId="11776F4B" w14:textId="79B96194" w:rsidR="004762BB" w:rsidRDefault="0057051D" w:rsidP="00B94258">
      <w:pPr>
        <w:pBdr>
          <w:top w:val="single" w:sz="4" w:space="1" w:color="auto"/>
          <w:left w:val="single" w:sz="4" w:space="4" w:color="auto"/>
          <w:bottom w:val="single" w:sz="4" w:space="1" w:color="auto"/>
          <w:right w:val="single" w:sz="4" w:space="4" w:color="auto"/>
        </w:pBdr>
        <w:tabs>
          <w:tab w:val="left" w:pos="851"/>
          <w:tab w:val="left" w:pos="3962"/>
          <w:tab w:val="left" w:pos="5670"/>
          <w:tab w:val="left" w:pos="7371"/>
        </w:tabs>
        <w:ind w:left="426" w:hanging="426"/>
        <w:rPr>
          <w:rFonts w:cs="HelveticaNeue-Roman"/>
          <w:b/>
          <w:color w:val="0033CC"/>
          <w:sz w:val="28"/>
          <w:szCs w:val="28"/>
        </w:rPr>
      </w:pPr>
      <w:r w:rsidRPr="0057051D">
        <w:rPr>
          <w:rFonts w:cs="HelveticaNeue-Roman"/>
          <w:b/>
          <w:color w:val="0033CC"/>
          <w:sz w:val="28"/>
          <w:szCs w:val="28"/>
        </w:rPr>
        <w:sym w:font="Wingdings 2" w:char="F0A3"/>
      </w:r>
      <w:r w:rsidR="004762BB">
        <w:rPr>
          <w:rFonts w:cs="HelveticaNeue-Roman"/>
          <w:b/>
          <w:color w:val="0033CC"/>
          <w:sz w:val="28"/>
          <w:szCs w:val="28"/>
        </w:rPr>
        <w:t xml:space="preserve"> </w:t>
      </w:r>
      <w:r w:rsidR="00B94258">
        <w:rPr>
          <w:rFonts w:cs="HelveticaNeue-Roman"/>
          <w:b/>
          <w:color w:val="0033CC"/>
          <w:sz w:val="28"/>
          <w:szCs w:val="28"/>
        </w:rPr>
        <w:t xml:space="preserve"> </w:t>
      </w:r>
      <w:r w:rsidR="004762BB" w:rsidRPr="000D405A">
        <w:rPr>
          <w:szCs w:val="18"/>
          <w:lang w:val="fr-BE"/>
        </w:rPr>
        <w:t>Dans une zone de contraintes géotechniques liées à un aléa (menace) de mouvement de terrain d’origine naturelle</w:t>
      </w:r>
      <w:r w:rsidR="004762BB" w:rsidRPr="000D405A">
        <w:rPr>
          <w:szCs w:val="18"/>
          <w:lang w:val="fr-BE" w:eastAsia="fr-BE"/>
        </w:rPr>
        <w:t xml:space="preserve"> </w:t>
      </w:r>
      <w:r w:rsidR="004762BB">
        <w:rPr>
          <w:noProof/>
          <w:szCs w:val="18"/>
          <w:lang w:val="fr-BE" w:eastAsia="fr-BE"/>
        </w:rPr>
        <w:sym w:font="Webdings" w:char="F069"/>
      </w:r>
      <w:r w:rsidR="004762BB">
        <w:rPr>
          <w:noProof/>
          <w:szCs w:val="18"/>
          <w:lang w:val="fr-BE" w:eastAsia="fr-BE"/>
        </w:rPr>
        <w:t xml:space="preserve"> </w:t>
      </w:r>
      <w:r w:rsidR="004762BB">
        <w:rPr>
          <w:noProof/>
          <w:szCs w:val="18"/>
          <w:lang w:val="fr-BE" w:eastAsia="fr-BE"/>
        </w:rPr>
        <w:tab/>
      </w:r>
      <w:r w:rsidR="004762BB" w:rsidRPr="004762BB">
        <w:rPr>
          <w:rFonts w:cs="HelveticaNeue-Roman"/>
          <w:b/>
          <w:color w:val="0033CC"/>
          <w:sz w:val="28"/>
          <w:szCs w:val="28"/>
          <w:lang w:val="fr-BE"/>
        </w:rPr>
        <w:sym w:font="Wingdings 2" w:char="F099"/>
      </w:r>
      <w:r w:rsidR="004762BB" w:rsidRPr="004762BB">
        <w:t xml:space="preserve"> Faible</w:t>
      </w:r>
      <w:r w:rsidR="004762BB">
        <w:tab/>
      </w:r>
      <w:r w:rsidR="004762BB" w:rsidRPr="004762BB">
        <w:rPr>
          <w:rFonts w:cs="HelveticaNeue-Roman"/>
          <w:b/>
          <w:color w:val="0033CC"/>
          <w:sz w:val="28"/>
          <w:szCs w:val="28"/>
          <w:lang w:val="fr-BE"/>
        </w:rPr>
        <w:sym w:font="Wingdings 2" w:char="F099"/>
      </w:r>
      <w:r w:rsidR="004762BB" w:rsidRPr="004762BB">
        <w:t xml:space="preserve"> </w:t>
      </w:r>
      <w:r w:rsidR="004762BB">
        <w:t>Modérée</w:t>
      </w:r>
      <w:r w:rsidR="004762BB">
        <w:tab/>
      </w:r>
      <w:r w:rsidR="004762BB" w:rsidRPr="004762BB">
        <w:rPr>
          <w:rFonts w:cs="HelveticaNeue-Roman"/>
          <w:b/>
          <w:color w:val="0033CC"/>
          <w:sz w:val="28"/>
          <w:szCs w:val="28"/>
          <w:lang w:val="fr-BE"/>
        </w:rPr>
        <w:sym w:font="Wingdings 2" w:char="F099"/>
      </w:r>
      <w:r w:rsidR="004762BB" w:rsidRPr="004762BB">
        <w:t xml:space="preserve"> </w:t>
      </w:r>
      <w:r w:rsidR="004762BB">
        <w:t>Majeure</w:t>
      </w:r>
    </w:p>
    <w:p w14:paraId="10DF3562" w14:textId="4C0F658B" w:rsidR="004762BB" w:rsidRDefault="0057051D" w:rsidP="00B94258">
      <w:pPr>
        <w:pBdr>
          <w:top w:val="single" w:sz="4" w:space="1" w:color="auto"/>
          <w:left w:val="single" w:sz="4" w:space="4" w:color="auto"/>
          <w:bottom w:val="single" w:sz="4" w:space="1" w:color="auto"/>
          <w:right w:val="single" w:sz="4" w:space="4" w:color="auto"/>
        </w:pBdr>
        <w:tabs>
          <w:tab w:val="left" w:pos="851"/>
          <w:tab w:val="left" w:pos="3962"/>
          <w:tab w:val="left" w:pos="5670"/>
          <w:tab w:val="left" w:pos="7371"/>
        </w:tabs>
        <w:ind w:left="426" w:hanging="426"/>
        <w:rPr>
          <w:rFonts w:cs="HelveticaNeue-Roman"/>
          <w:b/>
          <w:color w:val="0033CC"/>
          <w:sz w:val="28"/>
          <w:szCs w:val="28"/>
        </w:rPr>
      </w:pPr>
      <w:r w:rsidRPr="0057051D">
        <w:rPr>
          <w:rFonts w:cs="HelveticaNeue-Roman"/>
          <w:b/>
          <w:color w:val="0033CC"/>
          <w:sz w:val="28"/>
          <w:szCs w:val="28"/>
        </w:rPr>
        <w:sym w:font="Wingdings 2" w:char="F0A3"/>
      </w:r>
      <w:r w:rsidR="004762BB">
        <w:rPr>
          <w:rFonts w:cs="HelveticaNeue-Roman"/>
          <w:b/>
          <w:color w:val="0033CC"/>
          <w:sz w:val="28"/>
          <w:szCs w:val="28"/>
        </w:rPr>
        <w:t xml:space="preserve"> </w:t>
      </w:r>
      <w:r w:rsidR="00B94258">
        <w:rPr>
          <w:rFonts w:cs="HelveticaNeue-Roman"/>
          <w:b/>
          <w:color w:val="0033CC"/>
          <w:sz w:val="28"/>
          <w:szCs w:val="28"/>
        </w:rPr>
        <w:t xml:space="preserve"> </w:t>
      </w:r>
      <w:r w:rsidR="004762BB" w:rsidRPr="000D405A">
        <w:rPr>
          <w:szCs w:val="18"/>
          <w:lang w:val="fr-BE"/>
        </w:rPr>
        <w:t>Dans une zone de contraintes géotechniques liées à un aléa (menace) de mouvement de terrain lié à une activité humaine</w:t>
      </w:r>
      <w:r w:rsidR="004762BB">
        <w:rPr>
          <w:noProof/>
          <w:szCs w:val="18"/>
          <w:lang w:val="fr-BE" w:eastAsia="fr-BE"/>
        </w:rPr>
        <w:sym w:font="Webdings" w:char="F069"/>
      </w:r>
      <w:r w:rsidR="004762BB">
        <w:rPr>
          <w:noProof/>
          <w:szCs w:val="18"/>
          <w:lang w:val="fr-BE" w:eastAsia="fr-BE"/>
        </w:rPr>
        <w:tab/>
      </w:r>
      <w:r w:rsidR="004762BB" w:rsidRPr="004762BB">
        <w:rPr>
          <w:rFonts w:cs="HelveticaNeue-Roman"/>
          <w:b/>
          <w:color w:val="0033CC"/>
          <w:sz w:val="28"/>
          <w:szCs w:val="28"/>
          <w:lang w:val="fr-BE"/>
        </w:rPr>
        <w:sym w:font="Wingdings 2" w:char="F099"/>
      </w:r>
      <w:r w:rsidR="004762BB" w:rsidRPr="004762BB">
        <w:t xml:space="preserve"> Faible</w:t>
      </w:r>
      <w:r w:rsidR="004762BB">
        <w:tab/>
      </w:r>
      <w:r w:rsidR="004762BB" w:rsidRPr="004762BB">
        <w:rPr>
          <w:rFonts w:cs="HelveticaNeue-Roman"/>
          <w:b/>
          <w:color w:val="0033CC"/>
          <w:sz w:val="28"/>
          <w:szCs w:val="28"/>
          <w:lang w:val="fr-BE"/>
        </w:rPr>
        <w:sym w:font="Wingdings 2" w:char="F099"/>
      </w:r>
      <w:r w:rsidR="004762BB" w:rsidRPr="004762BB">
        <w:t xml:space="preserve"> </w:t>
      </w:r>
      <w:r w:rsidR="004762BB">
        <w:t>Modérée</w:t>
      </w:r>
      <w:r w:rsidR="004762BB">
        <w:tab/>
      </w:r>
      <w:r w:rsidR="004762BB" w:rsidRPr="004762BB">
        <w:rPr>
          <w:rFonts w:cs="HelveticaNeue-Roman"/>
          <w:b/>
          <w:color w:val="0033CC"/>
          <w:sz w:val="28"/>
          <w:szCs w:val="28"/>
          <w:lang w:val="fr-BE"/>
        </w:rPr>
        <w:sym w:font="Wingdings 2" w:char="F099"/>
      </w:r>
      <w:r w:rsidR="004762BB" w:rsidRPr="004762BB">
        <w:t xml:space="preserve"> </w:t>
      </w:r>
      <w:r w:rsidR="004762BB">
        <w:t>Majeure</w:t>
      </w:r>
    </w:p>
    <w:p w14:paraId="650A8DC9" w14:textId="501885E1" w:rsidR="004762BB" w:rsidRDefault="0057051D" w:rsidP="00B94258">
      <w:pPr>
        <w:pBdr>
          <w:top w:val="single" w:sz="4" w:space="1" w:color="auto"/>
          <w:left w:val="single" w:sz="4" w:space="4" w:color="auto"/>
          <w:bottom w:val="single" w:sz="4" w:space="1" w:color="auto"/>
          <w:right w:val="single" w:sz="4" w:space="4" w:color="auto"/>
        </w:pBdr>
        <w:tabs>
          <w:tab w:val="left" w:pos="851"/>
        </w:tabs>
        <w:ind w:left="426" w:hanging="426"/>
        <w:rPr>
          <w:rFonts w:cs="HelveticaNeue-Roman"/>
          <w:b/>
          <w:color w:val="0033CC"/>
          <w:sz w:val="28"/>
          <w:szCs w:val="28"/>
        </w:rPr>
      </w:pPr>
      <w:r w:rsidRPr="0057051D">
        <w:rPr>
          <w:rFonts w:cs="HelveticaNeue-Roman"/>
          <w:b/>
          <w:color w:val="0033CC"/>
          <w:sz w:val="28"/>
          <w:szCs w:val="28"/>
        </w:rPr>
        <w:sym w:font="Wingdings 2" w:char="F0A3"/>
      </w:r>
      <w:r w:rsidR="004762BB">
        <w:rPr>
          <w:rFonts w:cs="HelveticaNeue-Roman"/>
          <w:b/>
          <w:color w:val="0033CC"/>
          <w:sz w:val="28"/>
          <w:szCs w:val="28"/>
        </w:rPr>
        <w:t xml:space="preserve"> </w:t>
      </w:r>
      <w:r w:rsidR="00B94258">
        <w:rPr>
          <w:rFonts w:cs="HelveticaNeue-Roman"/>
          <w:b/>
          <w:color w:val="0033CC"/>
          <w:sz w:val="28"/>
          <w:szCs w:val="28"/>
        </w:rPr>
        <w:t xml:space="preserve"> </w:t>
      </w:r>
      <w:r w:rsidR="004762BB" w:rsidRPr="000D405A">
        <w:rPr>
          <w:szCs w:val="18"/>
          <w:lang w:val="fr-BE"/>
        </w:rPr>
        <w:t>Dans un périmètre de protection et/ou inscrit sur une liste de sauvegarde</w:t>
      </w:r>
      <w:r w:rsidR="004762BB">
        <w:rPr>
          <w:noProof/>
          <w:szCs w:val="18"/>
          <w:lang w:val="fr-BE" w:eastAsia="fr-BE"/>
        </w:rPr>
        <w:sym w:font="Webdings" w:char="F069"/>
      </w:r>
    </w:p>
    <w:p w14:paraId="0CF0E2B6" w14:textId="233347D7" w:rsidR="004762BB" w:rsidRDefault="0057051D" w:rsidP="00B94258">
      <w:pPr>
        <w:pBdr>
          <w:top w:val="single" w:sz="4" w:space="1" w:color="auto"/>
          <w:left w:val="single" w:sz="4" w:space="4" w:color="auto"/>
          <w:bottom w:val="single" w:sz="4" w:space="1" w:color="auto"/>
          <w:right w:val="single" w:sz="4" w:space="4" w:color="auto"/>
        </w:pBdr>
        <w:tabs>
          <w:tab w:val="left" w:pos="851"/>
        </w:tabs>
        <w:ind w:left="426" w:hanging="426"/>
        <w:rPr>
          <w:rFonts w:cs="HelveticaNeue-Roman"/>
          <w:b/>
          <w:color w:val="0033CC"/>
          <w:sz w:val="28"/>
          <w:szCs w:val="28"/>
        </w:rPr>
      </w:pPr>
      <w:r w:rsidRPr="0057051D">
        <w:rPr>
          <w:rFonts w:cs="HelveticaNeue-Roman"/>
          <w:b/>
          <w:color w:val="0033CC"/>
          <w:sz w:val="28"/>
          <w:szCs w:val="28"/>
        </w:rPr>
        <w:sym w:font="Wingdings 2" w:char="F0A3"/>
      </w:r>
      <w:r w:rsidR="004762BB">
        <w:rPr>
          <w:rFonts w:cs="HelveticaNeue-Roman"/>
          <w:b/>
          <w:color w:val="0033CC"/>
          <w:sz w:val="28"/>
          <w:szCs w:val="28"/>
        </w:rPr>
        <w:t xml:space="preserve"> </w:t>
      </w:r>
      <w:r w:rsidR="00B94258">
        <w:rPr>
          <w:rFonts w:cs="HelveticaNeue-Roman"/>
          <w:b/>
          <w:color w:val="0033CC"/>
          <w:sz w:val="28"/>
          <w:szCs w:val="28"/>
        </w:rPr>
        <w:t xml:space="preserve"> </w:t>
      </w:r>
      <w:r w:rsidR="004762BB" w:rsidRPr="000D405A">
        <w:rPr>
          <w:szCs w:val="18"/>
          <w:lang w:val="fr-BE"/>
        </w:rPr>
        <w:t>Dans une zone d’épuration autonome du plan d'assainissement (PASH)</w:t>
      </w:r>
      <w:r w:rsidR="004762BB">
        <w:rPr>
          <w:noProof/>
          <w:szCs w:val="18"/>
          <w:lang w:val="fr-BE" w:eastAsia="fr-BE"/>
        </w:rPr>
        <w:t xml:space="preserve"> </w:t>
      </w:r>
      <w:r w:rsidR="004762BB">
        <w:rPr>
          <w:noProof/>
          <w:szCs w:val="18"/>
          <w:lang w:val="fr-BE" w:eastAsia="fr-BE"/>
        </w:rPr>
        <w:sym w:font="Webdings" w:char="F069"/>
      </w:r>
    </w:p>
    <w:p w14:paraId="55122F10" w14:textId="1D88A61B" w:rsidR="004762BB" w:rsidRDefault="0057051D" w:rsidP="00B94258">
      <w:pPr>
        <w:pBdr>
          <w:top w:val="single" w:sz="4" w:space="1" w:color="auto"/>
          <w:left w:val="single" w:sz="4" w:space="4" w:color="auto"/>
          <w:bottom w:val="single" w:sz="4" w:space="1" w:color="auto"/>
          <w:right w:val="single" w:sz="4" w:space="4" w:color="auto"/>
        </w:pBdr>
        <w:tabs>
          <w:tab w:val="left" w:pos="851"/>
        </w:tabs>
        <w:ind w:left="426" w:hanging="426"/>
        <w:rPr>
          <w:rFonts w:cs="HelveticaNeue-Roman"/>
          <w:b/>
          <w:color w:val="0033CC"/>
          <w:sz w:val="28"/>
          <w:szCs w:val="28"/>
        </w:rPr>
      </w:pPr>
      <w:r w:rsidRPr="0057051D">
        <w:rPr>
          <w:rFonts w:cs="HelveticaNeue-Roman"/>
          <w:b/>
          <w:color w:val="0033CC"/>
          <w:sz w:val="28"/>
          <w:szCs w:val="28"/>
        </w:rPr>
        <w:sym w:font="Wingdings 2" w:char="F0A3"/>
      </w:r>
      <w:r w:rsidR="004762BB">
        <w:rPr>
          <w:rFonts w:cs="HelveticaNeue-Roman"/>
          <w:b/>
          <w:color w:val="0033CC"/>
          <w:sz w:val="28"/>
          <w:szCs w:val="28"/>
        </w:rPr>
        <w:t xml:space="preserve"> </w:t>
      </w:r>
      <w:r w:rsidR="00B94258">
        <w:rPr>
          <w:rFonts w:cs="HelveticaNeue-Roman"/>
          <w:b/>
          <w:color w:val="0033CC"/>
          <w:sz w:val="28"/>
          <w:szCs w:val="28"/>
        </w:rPr>
        <w:t xml:space="preserve"> </w:t>
      </w:r>
      <w:r w:rsidR="00CA42AC" w:rsidRPr="000D405A">
        <w:rPr>
          <w:szCs w:val="18"/>
          <w:lang w:val="fr-BE"/>
        </w:rPr>
        <w:t>Dans une zone d’épuration collective du plan d'assainissement (PASH)</w:t>
      </w:r>
      <w:r w:rsidR="00CA42AC">
        <w:rPr>
          <w:noProof/>
          <w:szCs w:val="18"/>
          <w:lang w:val="fr-BE" w:eastAsia="fr-BE"/>
        </w:rPr>
        <w:t xml:space="preserve"> </w:t>
      </w:r>
      <w:r w:rsidR="00CA42AC">
        <w:rPr>
          <w:noProof/>
          <w:szCs w:val="18"/>
          <w:lang w:val="fr-BE" w:eastAsia="fr-BE"/>
        </w:rPr>
        <w:sym w:font="Webdings" w:char="F069"/>
      </w:r>
    </w:p>
    <w:p w14:paraId="79CE728A" w14:textId="7F848C47" w:rsidR="004762BB" w:rsidRDefault="0057051D" w:rsidP="00B94258">
      <w:pPr>
        <w:pBdr>
          <w:top w:val="single" w:sz="4" w:space="1" w:color="auto"/>
          <w:left w:val="single" w:sz="4" w:space="4" w:color="auto"/>
          <w:bottom w:val="single" w:sz="4" w:space="1" w:color="auto"/>
          <w:right w:val="single" w:sz="4" w:space="4" w:color="auto"/>
        </w:pBdr>
        <w:ind w:left="426" w:hanging="426"/>
        <w:rPr>
          <w:rFonts w:cs="HelveticaNeue-Roman"/>
          <w:b/>
          <w:color w:val="0033CC"/>
          <w:sz w:val="28"/>
          <w:szCs w:val="28"/>
        </w:rPr>
      </w:pPr>
      <w:r w:rsidRPr="0057051D">
        <w:rPr>
          <w:rFonts w:cs="HelveticaNeue-Roman"/>
          <w:b/>
          <w:color w:val="0033CC"/>
          <w:sz w:val="28"/>
          <w:szCs w:val="28"/>
        </w:rPr>
        <w:sym w:font="Wingdings 2" w:char="F0A3"/>
      </w:r>
      <w:r w:rsidR="00CA42AC">
        <w:rPr>
          <w:rFonts w:cs="HelveticaNeue-Roman"/>
          <w:b/>
          <w:color w:val="0033CC"/>
          <w:sz w:val="28"/>
          <w:szCs w:val="28"/>
        </w:rPr>
        <w:t xml:space="preserve"> </w:t>
      </w:r>
      <w:r w:rsidR="00B94258">
        <w:rPr>
          <w:rFonts w:cs="HelveticaNeue-Roman"/>
          <w:b/>
          <w:color w:val="0033CC"/>
          <w:sz w:val="28"/>
          <w:szCs w:val="28"/>
        </w:rPr>
        <w:t xml:space="preserve"> </w:t>
      </w:r>
      <w:r w:rsidR="00CA42AC" w:rsidRPr="000D405A">
        <w:rPr>
          <w:szCs w:val="18"/>
          <w:lang w:val="fr-BE" w:eastAsia="fr-BE"/>
        </w:rPr>
        <w:t>Dans une zone d’épuration transitoire du plan d'assainissement (PASH)</w:t>
      </w:r>
      <w:r w:rsidR="00CA42AC">
        <w:rPr>
          <w:noProof/>
          <w:szCs w:val="18"/>
          <w:lang w:val="fr-BE" w:eastAsia="fr-BE"/>
        </w:rPr>
        <w:t xml:space="preserve"> </w:t>
      </w:r>
      <w:r w:rsidR="00CA42AC">
        <w:rPr>
          <w:noProof/>
          <w:szCs w:val="18"/>
          <w:lang w:val="fr-BE" w:eastAsia="fr-BE"/>
        </w:rPr>
        <w:sym w:font="Webdings" w:char="F069"/>
      </w:r>
    </w:p>
    <w:p w14:paraId="7DB3A393" w14:textId="6429B22B" w:rsidR="00CA42AC" w:rsidRDefault="0057051D" w:rsidP="00B94258">
      <w:pPr>
        <w:pBdr>
          <w:top w:val="single" w:sz="4" w:space="1" w:color="auto"/>
          <w:left w:val="single" w:sz="4" w:space="4" w:color="auto"/>
          <w:bottom w:val="single" w:sz="4" w:space="1" w:color="auto"/>
          <w:right w:val="single" w:sz="4" w:space="4" w:color="auto"/>
        </w:pBdr>
        <w:ind w:left="426" w:hanging="426"/>
        <w:rPr>
          <w:rFonts w:cs="HelveticaNeue-Roman"/>
          <w:b/>
          <w:color w:val="0033CC"/>
          <w:sz w:val="28"/>
          <w:szCs w:val="28"/>
        </w:rPr>
      </w:pPr>
      <w:r w:rsidRPr="0057051D">
        <w:rPr>
          <w:rFonts w:cs="HelveticaNeue-Roman"/>
          <w:b/>
          <w:color w:val="0033CC"/>
          <w:sz w:val="28"/>
          <w:szCs w:val="28"/>
        </w:rPr>
        <w:sym w:font="Wingdings 2" w:char="F0A3"/>
      </w:r>
      <w:r w:rsidR="00CA42AC">
        <w:rPr>
          <w:rFonts w:cs="HelveticaNeue-Roman"/>
          <w:b/>
          <w:color w:val="0033CC"/>
          <w:sz w:val="28"/>
          <w:szCs w:val="28"/>
        </w:rPr>
        <w:t xml:space="preserve"> </w:t>
      </w:r>
      <w:r w:rsidR="00B94258">
        <w:rPr>
          <w:rFonts w:cs="HelveticaNeue-Roman"/>
          <w:b/>
          <w:color w:val="0033CC"/>
          <w:sz w:val="28"/>
          <w:szCs w:val="28"/>
        </w:rPr>
        <w:t xml:space="preserve"> </w:t>
      </w:r>
      <w:r w:rsidR="00CA42AC" w:rsidRPr="000D405A">
        <w:rPr>
          <w:szCs w:val="18"/>
          <w:lang w:val="fr-BE"/>
        </w:rPr>
        <w:t>Dans une zone à risque d’érosion hydrique diffuse</w:t>
      </w:r>
      <w:r w:rsidR="00CA42AC">
        <w:rPr>
          <w:szCs w:val="18"/>
          <w:lang w:val="fr-BE"/>
        </w:rPr>
        <w:t xml:space="preserve"> </w:t>
      </w:r>
      <w:r w:rsidR="00CA42AC">
        <w:rPr>
          <w:noProof/>
          <w:szCs w:val="18"/>
          <w:lang w:val="fr-BE" w:eastAsia="fr-BE"/>
        </w:rPr>
        <w:sym w:font="Webdings" w:char="F069"/>
      </w:r>
    </w:p>
    <w:p w14:paraId="51FC4CBF" w14:textId="2544F3C0" w:rsidR="004762BB" w:rsidRDefault="0057051D" w:rsidP="00B94258">
      <w:pPr>
        <w:pBdr>
          <w:top w:val="single" w:sz="4" w:space="1" w:color="auto"/>
          <w:left w:val="single" w:sz="4" w:space="4" w:color="auto"/>
          <w:bottom w:val="single" w:sz="4" w:space="1" w:color="auto"/>
          <w:right w:val="single" w:sz="4" w:space="4" w:color="auto"/>
        </w:pBdr>
        <w:tabs>
          <w:tab w:val="left" w:pos="851"/>
        </w:tabs>
        <w:ind w:left="426" w:hanging="426"/>
        <w:rPr>
          <w:noProof/>
          <w:szCs w:val="18"/>
          <w:lang w:val="fr-BE" w:eastAsia="fr-BE"/>
        </w:rPr>
      </w:pPr>
      <w:r w:rsidRPr="0057051D">
        <w:rPr>
          <w:rFonts w:cs="HelveticaNeue-Roman"/>
          <w:b/>
          <w:color w:val="0033CC"/>
          <w:sz w:val="28"/>
          <w:szCs w:val="28"/>
        </w:rPr>
        <w:sym w:font="Wingdings 2" w:char="F0A3"/>
      </w:r>
      <w:r w:rsidR="00CA42AC">
        <w:rPr>
          <w:rFonts w:cs="HelveticaNeue-Roman"/>
          <w:b/>
          <w:color w:val="0033CC"/>
          <w:sz w:val="28"/>
          <w:szCs w:val="28"/>
        </w:rPr>
        <w:t xml:space="preserve"> </w:t>
      </w:r>
      <w:r w:rsidR="00B94258">
        <w:rPr>
          <w:rFonts w:cs="HelveticaNeue-Roman"/>
          <w:b/>
          <w:color w:val="0033CC"/>
          <w:sz w:val="28"/>
          <w:szCs w:val="28"/>
        </w:rPr>
        <w:t xml:space="preserve"> </w:t>
      </w:r>
      <w:r w:rsidR="00CA42AC" w:rsidRPr="000D405A">
        <w:rPr>
          <w:szCs w:val="18"/>
          <w:lang w:val="fr-BE"/>
        </w:rPr>
        <w:t>Sur un terrain répertorié dans la banque de données de l'état des sols wallons (BDES)</w:t>
      </w:r>
      <w:r w:rsidR="00CA42AC">
        <w:rPr>
          <w:noProof/>
          <w:szCs w:val="18"/>
          <w:lang w:val="fr-BE" w:eastAsia="fr-BE"/>
        </w:rPr>
        <w:t xml:space="preserve"> </w:t>
      </w:r>
      <w:r w:rsidR="00CA42AC">
        <w:rPr>
          <w:noProof/>
          <w:szCs w:val="18"/>
          <w:lang w:val="fr-BE" w:eastAsia="fr-BE"/>
        </w:rPr>
        <w:sym w:font="Webdings" w:char="F069"/>
      </w:r>
    </w:p>
    <w:p w14:paraId="4B5C3FF7" w14:textId="6019EF72" w:rsidR="00CA42AC" w:rsidRDefault="0057051D" w:rsidP="00B94258">
      <w:pPr>
        <w:pBdr>
          <w:top w:val="single" w:sz="4" w:space="1" w:color="auto"/>
          <w:left w:val="single" w:sz="4" w:space="4" w:color="auto"/>
          <w:bottom w:val="single" w:sz="4" w:space="1" w:color="auto"/>
          <w:right w:val="single" w:sz="4" w:space="4" w:color="auto"/>
        </w:pBdr>
        <w:tabs>
          <w:tab w:val="left" w:pos="851"/>
        </w:tabs>
        <w:ind w:left="426" w:hanging="426"/>
        <w:rPr>
          <w:szCs w:val="18"/>
          <w:lang w:val="fr-BE"/>
        </w:rPr>
      </w:pPr>
      <w:r w:rsidRPr="0057051D">
        <w:rPr>
          <w:rFonts w:cs="HelveticaNeue-Roman"/>
          <w:b/>
          <w:color w:val="0033CC"/>
          <w:sz w:val="28"/>
          <w:szCs w:val="28"/>
        </w:rPr>
        <w:sym w:font="Wingdings 2" w:char="F0A3"/>
      </w:r>
      <w:r w:rsidR="00CA42AC">
        <w:rPr>
          <w:rFonts w:cs="HelveticaNeue-Roman"/>
          <w:b/>
          <w:color w:val="0033CC"/>
          <w:sz w:val="28"/>
          <w:szCs w:val="28"/>
        </w:rPr>
        <w:t xml:space="preserve"> </w:t>
      </w:r>
      <w:r w:rsidR="00B94258">
        <w:rPr>
          <w:rFonts w:cs="HelveticaNeue-Roman"/>
          <w:b/>
          <w:color w:val="0033CC"/>
          <w:sz w:val="28"/>
          <w:szCs w:val="28"/>
        </w:rPr>
        <w:t xml:space="preserve"> </w:t>
      </w:r>
      <w:r w:rsidR="00CA42AC" w:rsidRPr="000D405A">
        <w:rPr>
          <w:szCs w:val="18"/>
          <w:lang w:val="fr-BE"/>
        </w:rPr>
        <w:t>Dans une zone à forte densité de population</w:t>
      </w:r>
      <w:r w:rsidR="00CA42AC">
        <w:rPr>
          <w:szCs w:val="18"/>
          <w:lang w:val="fr-BE"/>
        </w:rPr>
        <w:t xml:space="preserve"> (&gt; 1000 habitants dans un rayon de 500 m)</w:t>
      </w:r>
    </w:p>
    <w:p w14:paraId="43437012" w14:textId="77777777" w:rsidR="00CA42AC" w:rsidRDefault="00CA42AC" w:rsidP="00CA42AC">
      <w:pPr>
        <w:pBdr>
          <w:top w:val="single" w:sz="4" w:space="1" w:color="auto"/>
          <w:left w:val="single" w:sz="4" w:space="4" w:color="auto"/>
          <w:bottom w:val="single" w:sz="4" w:space="1" w:color="auto"/>
          <w:right w:val="single" w:sz="4" w:space="4" w:color="auto"/>
        </w:pBdr>
        <w:tabs>
          <w:tab w:val="left" w:pos="851"/>
        </w:tabs>
        <w:rPr>
          <w:szCs w:val="18"/>
          <w:lang w:val="fr-BE"/>
        </w:rPr>
      </w:pPr>
    </w:p>
    <w:p w14:paraId="123790CF" w14:textId="4DB8D5AB" w:rsidR="00CA42AC" w:rsidRDefault="00CA42AC" w:rsidP="00CA42AC">
      <w:pPr>
        <w:pBdr>
          <w:top w:val="single" w:sz="4" w:space="1" w:color="auto"/>
          <w:left w:val="single" w:sz="4" w:space="4" w:color="auto"/>
          <w:bottom w:val="single" w:sz="4" w:space="1" w:color="auto"/>
          <w:right w:val="single" w:sz="4" w:space="4" w:color="auto"/>
        </w:pBdr>
        <w:tabs>
          <w:tab w:val="left" w:pos="851"/>
        </w:tabs>
        <w:rPr>
          <w:szCs w:val="18"/>
          <w:lang w:val="fr-BE"/>
        </w:rPr>
      </w:pPr>
      <w:r w:rsidRPr="000D405A">
        <w:rPr>
          <w:szCs w:val="18"/>
          <w:lang w:val="fr-BE"/>
        </w:rPr>
        <w:t xml:space="preserve">Dans quelles zones d’affectation au plan de secteur votre </w:t>
      </w:r>
      <w:r>
        <w:rPr>
          <w:szCs w:val="18"/>
          <w:lang w:val="fr-BE"/>
        </w:rPr>
        <w:t>établissement est-il implanté ?*</w:t>
      </w:r>
    </w:p>
    <w:p w14:paraId="3CC57D88" w14:textId="686AFADF" w:rsidR="00CA42AC" w:rsidRDefault="00CA42AC" w:rsidP="00CB306E">
      <w:pPr>
        <w:pStyle w:val="Rponse"/>
        <w:pBdr>
          <w:top w:val="single" w:sz="4" w:space="1" w:color="auto"/>
          <w:left w:val="single" w:sz="4" w:space="4" w:color="auto"/>
          <w:bottom w:val="single" w:sz="4" w:space="1" w:color="auto"/>
          <w:right w:val="single" w:sz="4" w:space="4" w:color="auto"/>
        </w:pBdr>
        <w:tabs>
          <w:tab w:val="left" w:pos="0"/>
          <w:tab w:val="left" w:leader="dot" w:pos="9632"/>
        </w:tabs>
      </w:pPr>
      <w:r>
        <w:tab/>
      </w:r>
    </w:p>
    <w:p w14:paraId="4970BFB8" w14:textId="77777777" w:rsidR="00332D88" w:rsidRPr="000D405A" w:rsidRDefault="00332D88" w:rsidP="00CA42AC">
      <w:pPr>
        <w:pBdr>
          <w:top w:val="single" w:sz="4" w:space="1" w:color="auto"/>
          <w:left w:val="single" w:sz="4" w:space="4" w:color="auto"/>
          <w:bottom w:val="single" w:sz="4" w:space="1" w:color="auto"/>
          <w:right w:val="single" w:sz="4" w:space="4" w:color="auto"/>
        </w:pBdr>
        <w:tabs>
          <w:tab w:val="left" w:pos="851"/>
        </w:tabs>
        <w:rPr>
          <w:lang w:val="fr-BE"/>
        </w:rPr>
      </w:pPr>
    </w:p>
    <w:p w14:paraId="7F9DD94C" w14:textId="77777777" w:rsidR="00CA42AC" w:rsidRDefault="00CA42AC" w:rsidP="00474FED">
      <w:pPr>
        <w:tabs>
          <w:tab w:val="left" w:pos="851"/>
        </w:tabs>
        <w:rPr>
          <w:lang w:val="fr-BE"/>
        </w:rPr>
      </w:pPr>
    </w:p>
    <w:p w14:paraId="5CAD7647" w14:textId="48CD1B51" w:rsidR="004328D6" w:rsidRDefault="004B0261" w:rsidP="00474FED">
      <w:pPr>
        <w:tabs>
          <w:tab w:val="left" w:pos="851"/>
        </w:tabs>
      </w:pPr>
      <w:r w:rsidRPr="000D405A">
        <w:rPr>
          <w:lang w:val="fr-BE"/>
        </w:rPr>
        <w:t xml:space="preserve">Vous pouvez </w:t>
      </w:r>
      <w:r w:rsidR="009C13A9" w:rsidRPr="000D405A">
        <w:rPr>
          <w:lang w:val="fr-BE"/>
        </w:rPr>
        <w:t>visualiser ces différentes zones</w:t>
      </w:r>
      <w:r w:rsidRPr="000D405A">
        <w:rPr>
          <w:lang w:val="fr-BE"/>
        </w:rPr>
        <w:t xml:space="preserve"> via l’outil cartographique à l’adresse : </w:t>
      </w:r>
    </w:p>
    <w:p w14:paraId="5E682703" w14:textId="77777777" w:rsidR="004328D6" w:rsidRPr="00CB306E" w:rsidRDefault="00233302" w:rsidP="00474FED">
      <w:pPr>
        <w:tabs>
          <w:tab w:val="left" w:pos="851"/>
        </w:tabs>
        <w:rPr>
          <w:rFonts w:asciiTheme="minorHAnsi" w:hAnsiTheme="minorHAnsi"/>
          <w:color w:val="0000FF"/>
          <w:sz w:val="22"/>
        </w:rPr>
      </w:pPr>
      <w:hyperlink r:id="rId22" w:anchor="CTX=PE" w:history="1">
        <w:r w:rsidR="004328D6" w:rsidRPr="00CB306E">
          <w:rPr>
            <w:rStyle w:val="Lienhypertexte"/>
            <w:color w:val="0000FF"/>
          </w:rPr>
          <w:t>http://geoapps.wallonie.be/CigaleInter/#CTX=PE</w:t>
        </w:r>
      </w:hyperlink>
    </w:p>
    <w:p w14:paraId="0577CF3D" w14:textId="16579A64" w:rsidR="004B0261" w:rsidRPr="000D405A" w:rsidRDefault="004B0261" w:rsidP="00474FED">
      <w:pPr>
        <w:tabs>
          <w:tab w:val="left" w:pos="851"/>
        </w:tabs>
        <w:rPr>
          <w:lang w:val="fr-BE"/>
        </w:rPr>
      </w:pPr>
    </w:p>
    <w:p w14:paraId="6055FF05" w14:textId="77777777" w:rsidR="00D0066C" w:rsidRPr="000D405A" w:rsidRDefault="00D0066C" w:rsidP="00474FED">
      <w:pPr>
        <w:tabs>
          <w:tab w:val="left" w:pos="851"/>
        </w:tabs>
        <w:rPr>
          <w:lang w:val="fr-BE"/>
        </w:rPr>
      </w:pPr>
      <w:r w:rsidRPr="000D405A">
        <w:rPr>
          <w:lang w:val="fr-BE"/>
        </w:rPr>
        <w:br w:type="page"/>
      </w:r>
    </w:p>
    <w:p w14:paraId="5E2554EE" w14:textId="77777777" w:rsidR="00253733" w:rsidRPr="000D405A" w:rsidRDefault="004F0C20" w:rsidP="00474FED">
      <w:pPr>
        <w:pStyle w:val="Titre2"/>
        <w:tabs>
          <w:tab w:val="left" w:pos="851"/>
        </w:tabs>
        <w:rPr>
          <w:lang w:val="fr-BE"/>
        </w:rPr>
      </w:pPr>
      <w:bookmarkStart w:id="10" w:name="_Toc21812067"/>
      <w:r w:rsidRPr="000D405A">
        <w:rPr>
          <w:lang w:val="fr-BE"/>
        </w:rPr>
        <w:lastRenderedPageBreak/>
        <w:t>Présentation du projet</w:t>
      </w:r>
      <w:bookmarkEnd w:id="10"/>
    </w:p>
    <w:p w14:paraId="593820CD" w14:textId="57AFBF08" w:rsidR="00646AE4" w:rsidRDefault="004F0C20" w:rsidP="00474FED">
      <w:pPr>
        <w:pStyle w:val="Titre3"/>
        <w:tabs>
          <w:tab w:val="left" w:pos="851"/>
        </w:tabs>
        <w:rPr>
          <w:lang w:val="fr-BE"/>
        </w:rPr>
      </w:pPr>
      <w:bookmarkStart w:id="11" w:name="_Toc21812068"/>
      <w:r w:rsidRPr="000D405A">
        <w:rPr>
          <w:lang w:val="fr-BE"/>
        </w:rPr>
        <w:t>Objet de la demande du projet</w:t>
      </w:r>
      <w:r w:rsidR="00C801EB">
        <w:rPr>
          <w:lang w:val="fr-BE"/>
        </w:rPr>
        <w:t>*</w:t>
      </w:r>
      <w:bookmarkEnd w:id="11"/>
    </w:p>
    <w:p w14:paraId="7E21C5FC" w14:textId="15C2FFDC" w:rsidR="00B94258" w:rsidRDefault="00B94258" w:rsidP="00CB306E">
      <w:pPr>
        <w:pStyle w:val="Rponse"/>
        <w:pBdr>
          <w:top w:val="single" w:sz="4" w:space="1" w:color="auto"/>
          <w:left w:val="single" w:sz="4" w:space="4" w:color="auto"/>
          <w:bottom w:val="single" w:sz="4" w:space="21" w:color="auto"/>
          <w:right w:val="single" w:sz="4" w:space="4" w:color="auto"/>
        </w:pBdr>
        <w:tabs>
          <w:tab w:val="left" w:pos="0"/>
          <w:tab w:val="left" w:leader="dot" w:pos="9632"/>
        </w:tabs>
        <w:jc w:val="both"/>
      </w:pPr>
      <w:r>
        <w:tab/>
      </w:r>
    </w:p>
    <w:p w14:paraId="74DE543D" w14:textId="64DFC372" w:rsidR="00B94258" w:rsidRDefault="00B94258" w:rsidP="00CB306E">
      <w:pPr>
        <w:pStyle w:val="Rponse"/>
        <w:pBdr>
          <w:top w:val="single" w:sz="4" w:space="1" w:color="auto"/>
          <w:left w:val="single" w:sz="4" w:space="4" w:color="auto"/>
          <w:bottom w:val="single" w:sz="4" w:space="21" w:color="auto"/>
          <w:right w:val="single" w:sz="4" w:space="4" w:color="auto"/>
        </w:pBdr>
        <w:tabs>
          <w:tab w:val="left" w:pos="0"/>
          <w:tab w:val="left" w:leader="dot" w:pos="9632"/>
        </w:tabs>
        <w:jc w:val="both"/>
      </w:pPr>
      <w:r>
        <w:tab/>
      </w:r>
    </w:p>
    <w:p w14:paraId="7759C640" w14:textId="43BD76DD" w:rsidR="00B94258" w:rsidRDefault="00B94258" w:rsidP="00CB306E">
      <w:pPr>
        <w:pStyle w:val="Rponse"/>
        <w:pBdr>
          <w:top w:val="single" w:sz="4" w:space="1" w:color="auto"/>
          <w:left w:val="single" w:sz="4" w:space="4" w:color="auto"/>
          <w:bottom w:val="single" w:sz="4" w:space="21" w:color="auto"/>
          <w:right w:val="single" w:sz="4" w:space="4" w:color="auto"/>
        </w:pBdr>
        <w:tabs>
          <w:tab w:val="left" w:pos="0"/>
          <w:tab w:val="left" w:leader="dot" w:pos="9632"/>
        </w:tabs>
        <w:jc w:val="both"/>
      </w:pPr>
      <w:r>
        <w:tab/>
      </w:r>
    </w:p>
    <w:p w14:paraId="5685DCB8" w14:textId="77562E04" w:rsidR="00B94258" w:rsidRDefault="00B94258" w:rsidP="00CB306E">
      <w:pPr>
        <w:pStyle w:val="Rponse"/>
        <w:pBdr>
          <w:top w:val="single" w:sz="4" w:space="1" w:color="auto"/>
          <w:left w:val="single" w:sz="4" w:space="4" w:color="auto"/>
          <w:bottom w:val="single" w:sz="4" w:space="21" w:color="auto"/>
          <w:right w:val="single" w:sz="4" w:space="4" w:color="auto"/>
        </w:pBdr>
        <w:tabs>
          <w:tab w:val="left" w:pos="0"/>
          <w:tab w:val="left" w:leader="dot" w:pos="9632"/>
        </w:tabs>
        <w:jc w:val="both"/>
      </w:pPr>
      <w:r>
        <w:tab/>
      </w:r>
    </w:p>
    <w:p w14:paraId="40303FB2" w14:textId="7DEB1554" w:rsidR="00B94258" w:rsidRDefault="00B94258" w:rsidP="00CB306E">
      <w:pPr>
        <w:pStyle w:val="Rponse"/>
        <w:pBdr>
          <w:top w:val="single" w:sz="4" w:space="1" w:color="auto"/>
          <w:left w:val="single" w:sz="4" w:space="4" w:color="auto"/>
          <w:bottom w:val="single" w:sz="4" w:space="21" w:color="auto"/>
          <w:right w:val="single" w:sz="4" w:space="4" w:color="auto"/>
        </w:pBdr>
        <w:tabs>
          <w:tab w:val="left" w:pos="0"/>
          <w:tab w:val="left" w:leader="dot" w:pos="9632"/>
        </w:tabs>
        <w:jc w:val="both"/>
      </w:pPr>
      <w:r>
        <w:tab/>
      </w:r>
    </w:p>
    <w:p w14:paraId="3E9E3B17" w14:textId="7586F796" w:rsidR="00B94258" w:rsidRDefault="00B94258" w:rsidP="00CB306E">
      <w:pPr>
        <w:pStyle w:val="Rponse"/>
        <w:pBdr>
          <w:top w:val="single" w:sz="4" w:space="1" w:color="auto"/>
          <w:left w:val="single" w:sz="4" w:space="4" w:color="auto"/>
          <w:bottom w:val="single" w:sz="4" w:space="21" w:color="auto"/>
          <w:right w:val="single" w:sz="4" w:space="4" w:color="auto"/>
        </w:pBdr>
        <w:tabs>
          <w:tab w:val="left" w:pos="0"/>
          <w:tab w:val="left" w:leader="dot" w:pos="9632"/>
        </w:tabs>
        <w:jc w:val="both"/>
      </w:pPr>
      <w:r>
        <w:tab/>
      </w:r>
    </w:p>
    <w:p w14:paraId="55D53D30" w14:textId="6B2FFAFE" w:rsidR="00B94258" w:rsidRDefault="00B94258" w:rsidP="00CB306E">
      <w:pPr>
        <w:pStyle w:val="Rponse"/>
        <w:pBdr>
          <w:top w:val="single" w:sz="4" w:space="1" w:color="auto"/>
          <w:left w:val="single" w:sz="4" w:space="4" w:color="auto"/>
          <w:bottom w:val="single" w:sz="4" w:space="21" w:color="auto"/>
          <w:right w:val="single" w:sz="4" w:space="4" w:color="auto"/>
        </w:pBdr>
        <w:tabs>
          <w:tab w:val="left" w:pos="0"/>
          <w:tab w:val="left" w:leader="dot" w:pos="9632"/>
        </w:tabs>
        <w:jc w:val="both"/>
      </w:pPr>
      <w:r>
        <w:tab/>
      </w:r>
    </w:p>
    <w:p w14:paraId="1F3B8C3B" w14:textId="6BB284A0" w:rsidR="004F0C20" w:rsidRDefault="00665147" w:rsidP="00474FED">
      <w:pPr>
        <w:pStyle w:val="Titre3"/>
        <w:tabs>
          <w:tab w:val="left" w:pos="851"/>
        </w:tabs>
        <w:rPr>
          <w:lang w:val="fr-BE"/>
        </w:rPr>
      </w:pPr>
      <w:bookmarkStart w:id="12" w:name="_Toc21812069"/>
      <w:r w:rsidRPr="000D405A">
        <w:rPr>
          <w:lang w:val="fr-BE"/>
        </w:rPr>
        <w:t>Type de projet</w:t>
      </w:r>
      <w:bookmarkEnd w:id="12"/>
    </w:p>
    <w:p w14:paraId="01A9A99D" w14:textId="09857920" w:rsidR="00B94258" w:rsidRDefault="00B94258" w:rsidP="00090D49">
      <w:pPr>
        <w:pBdr>
          <w:top w:val="single" w:sz="4" w:space="1" w:color="auto"/>
          <w:left w:val="single" w:sz="4" w:space="4" w:color="auto"/>
          <w:bottom w:val="single" w:sz="4" w:space="1" w:color="auto"/>
          <w:right w:val="single" w:sz="4" w:space="4" w:color="auto"/>
        </w:pBdr>
        <w:jc w:val="both"/>
        <w:rPr>
          <w:szCs w:val="18"/>
          <w:lang w:val="fr-BE"/>
        </w:rPr>
      </w:pPr>
      <w:r w:rsidRPr="000D405A">
        <w:rPr>
          <w:szCs w:val="18"/>
          <w:lang w:val="fr-BE"/>
        </w:rPr>
        <w:t>Votre demande</w:t>
      </w:r>
      <w:r>
        <w:rPr>
          <w:szCs w:val="18"/>
          <w:lang w:val="fr-BE"/>
        </w:rPr>
        <w:t>*</w:t>
      </w:r>
      <w:r w:rsidRPr="000D405A">
        <w:rPr>
          <w:szCs w:val="18"/>
          <w:lang w:val="fr-BE"/>
        </w:rPr>
        <w:t> :</w:t>
      </w:r>
    </w:p>
    <w:p w14:paraId="60847945" w14:textId="1201A1B2" w:rsidR="00B94258" w:rsidRDefault="00B94258" w:rsidP="00090D49">
      <w:pPr>
        <w:pBdr>
          <w:top w:val="single" w:sz="4" w:space="1" w:color="auto"/>
          <w:left w:val="single" w:sz="4" w:space="4" w:color="auto"/>
          <w:bottom w:val="single" w:sz="4" w:space="1" w:color="auto"/>
          <w:right w:val="single" w:sz="4" w:space="4" w:color="auto"/>
        </w:pBdr>
        <w:ind w:left="426" w:hanging="426"/>
        <w:jc w:val="both"/>
        <w:rPr>
          <w:szCs w:val="18"/>
          <w:lang w:val="fr-BE"/>
        </w:rPr>
      </w:pPr>
      <w:r w:rsidRPr="004762BB">
        <w:rPr>
          <w:rFonts w:cs="HelveticaNeue-Roman"/>
          <w:b/>
          <w:color w:val="0033CC"/>
          <w:sz w:val="28"/>
          <w:szCs w:val="28"/>
          <w:lang w:val="fr-BE"/>
        </w:rPr>
        <w:sym w:font="Wingdings 2" w:char="F099"/>
      </w:r>
      <w:r>
        <w:rPr>
          <w:rFonts w:cs="HelveticaNeue-Roman"/>
          <w:b/>
          <w:color w:val="0033CC"/>
          <w:sz w:val="28"/>
          <w:szCs w:val="28"/>
          <w:lang w:val="fr-BE"/>
        </w:rPr>
        <w:t xml:space="preserve">  </w:t>
      </w:r>
      <w:r w:rsidRPr="000D405A">
        <w:rPr>
          <w:szCs w:val="18"/>
          <w:lang w:val="fr-BE"/>
        </w:rPr>
        <w:t>Concerne la mise en activité d’un nouvel établissement ou un établissement n’ayant pas encore eu de permis</w:t>
      </w:r>
    </w:p>
    <w:p w14:paraId="63A4F32B" w14:textId="32D8FDD2" w:rsidR="00B94258" w:rsidRDefault="00B94258" w:rsidP="00090D49">
      <w:pPr>
        <w:pBdr>
          <w:top w:val="single" w:sz="4" w:space="1" w:color="auto"/>
          <w:left w:val="single" w:sz="4" w:space="4" w:color="auto"/>
          <w:bottom w:val="single" w:sz="4" w:space="1" w:color="auto"/>
          <w:right w:val="single" w:sz="4" w:space="4" w:color="auto"/>
        </w:pBdr>
        <w:jc w:val="both"/>
        <w:rPr>
          <w:szCs w:val="18"/>
          <w:lang w:val="fr-BE"/>
        </w:rPr>
      </w:pPr>
      <w:r w:rsidRPr="004762BB">
        <w:rPr>
          <w:rFonts w:cs="HelveticaNeue-Roman"/>
          <w:b/>
          <w:color w:val="0033CC"/>
          <w:sz w:val="28"/>
          <w:szCs w:val="28"/>
          <w:lang w:val="fr-BE"/>
        </w:rPr>
        <w:sym w:font="Wingdings 2" w:char="F099"/>
      </w:r>
      <w:r>
        <w:rPr>
          <w:rFonts w:cs="HelveticaNeue-Roman"/>
          <w:b/>
          <w:color w:val="0033CC"/>
          <w:sz w:val="28"/>
          <w:szCs w:val="28"/>
          <w:lang w:val="fr-BE"/>
        </w:rPr>
        <w:t xml:space="preserve">  </w:t>
      </w:r>
      <w:r w:rsidRPr="000D405A">
        <w:rPr>
          <w:szCs w:val="18"/>
          <w:lang w:val="fr-BE"/>
        </w:rPr>
        <w:t>Est relative à un établissement existant, et concerne :</w:t>
      </w:r>
    </w:p>
    <w:p w14:paraId="498E21BA" w14:textId="6BCDD8EC" w:rsidR="00B94258" w:rsidRDefault="006C7CEC" w:rsidP="00090D49">
      <w:pPr>
        <w:pBdr>
          <w:top w:val="single" w:sz="4" w:space="1" w:color="auto"/>
          <w:left w:val="single" w:sz="4" w:space="4" w:color="auto"/>
          <w:bottom w:val="single" w:sz="4" w:space="1" w:color="auto"/>
          <w:right w:val="single" w:sz="4" w:space="4" w:color="auto"/>
        </w:pBdr>
        <w:tabs>
          <w:tab w:val="left" w:pos="567"/>
        </w:tabs>
        <w:ind w:left="993" w:hanging="993"/>
        <w:jc w:val="both"/>
        <w:rPr>
          <w:noProof/>
          <w:szCs w:val="18"/>
          <w:lang w:val="fr-BE" w:eastAsia="fr-BE"/>
        </w:rPr>
      </w:pPr>
      <w:r>
        <w:rPr>
          <w:rFonts w:cs="HelveticaNeue-Roman"/>
          <w:b/>
          <w:color w:val="0033CC"/>
          <w:sz w:val="28"/>
          <w:szCs w:val="28"/>
          <w:lang w:val="fr-BE"/>
        </w:rPr>
        <w:tab/>
      </w:r>
      <w:r w:rsidR="00B94258" w:rsidRPr="004762BB">
        <w:rPr>
          <w:rFonts w:cs="HelveticaNeue-Roman"/>
          <w:b/>
          <w:color w:val="0033CC"/>
          <w:sz w:val="28"/>
          <w:szCs w:val="28"/>
          <w:lang w:val="fr-BE"/>
        </w:rPr>
        <w:sym w:font="Wingdings 2" w:char="F099"/>
      </w:r>
      <w:r w:rsidR="00B94258">
        <w:rPr>
          <w:rFonts w:cs="HelveticaNeue-Roman"/>
          <w:b/>
          <w:color w:val="0033CC"/>
          <w:sz w:val="28"/>
          <w:szCs w:val="28"/>
          <w:lang w:val="fr-BE"/>
        </w:rPr>
        <w:t xml:space="preserve">  </w:t>
      </w:r>
      <w:r w:rsidR="00B94258" w:rsidRPr="000D405A">
        <w:rPr>
          <w:szCs w:val="18"/>
          <w:lang w:val="fr-BE"/>
        </w:rPr>
        <w:t>Le maintien en activité de l’établissement avec ou sans extension d’activités, le permis arrivant à échéance</w:t>
      </w:r>
      <w:r w:rsidR="00B94258">
        <w:rPr>
          <w:noProof/>
          <w:szCs w:val="18"/>
          <w:lang w:val="fr-BE" w:eastAsia="fr-BE"/>
        </w:rPr>
        <w:sym w:font="Webdings" w:char="F069"/>
      </w:r>
    </w:p>
    <w:p w14:paraId="39C36AD2" w14:textId="153E8959" w:rsidR="00B94258" w:rsidRDefault="006C7CEC" w:rsidP="00090D49">
      <w:pPr>
        <w:pBdr>
          <w:top w:val="single" w:sz="4" w:space="1" w:color="auto"/>
          <w:left w:val="single" w:sz="4" w:space="4" w:color="auto"/>
          <w:bottom w:val="single" w:sz="4" w:space="1" w:color="auto"/>
          <w:right w:val="single" w:sz="4" w:space="4" w:color="auto"/>
        </w:pBdr>
        <w:tabs>
          <w:tab w:val="left" w:pos="567"/>
        </w:tabs>
        <w:ind w:left="993" w:hanging="993"/>
        <w:jc w:val="both"/>
        <w:rPr>
          <w:szCs w:val="18"/>
          <w:lang w:val="fr-BE"/>
        </w:rPr>
      </w:pPr>
      <w:r>
        <w:rPr>
          <w:rFonts w:cs="HelveticaNeue-Roman"/>
          <w:b/>
          <w:color w:val="0033CC"/>
          <w:sz w:val="28"/>
          <w:szCs w:val="28"/>
          <w:lang w:val="fr-BE"/>
        </w:rPr>
        <w:tab/>
      </w:r>
      <w:r w:rsidR="00B94258" w:rsidRPr="004762BB">
        <w:rPr>
          <w:rFonts w:cs="HelveticaNeue-Roman"/>
          <w:b/>
          <w:color w:val="0033CC"/>
          <w:sz w:val="28"/>
          <w:szCs w:val="28"/>
          <w:lang w:val="fr-BE"/>
        </w:rPr>
        <w:sym w:font="Wingdings 2" w:char="F099"/>
      </w:r>
      <w:r w:rsidR="00B94258">
        <w:rPr>
          <w:rFonts w:cs="HelveticaNeue-Roman"/>
          <w:b/>
          <w:color w:val="0033CC"/>
          <w:sz w:val="28"/>
          <w:szCs w:val="28"/>
          <w:lang w:val="fr-BE"/>
        </w:rPr>
        <w:t xml:space="preserve">  </w:t>
      </w:r>
      <w:r w:rsidR="00B94258" w:rsidRPr="000D405A">
        <w:rPr>
          <w:szCs w:val="18"/>
          <w:lang w:val="fr-BE"/>
        </w:rPr>
        <w:t>Le maintien en activité de l’établissement avec ou sans extension d’activités que vous demandez anticipativement pour la raison suivante :</w:t>
      </w:r>
    </w:p>
    <w:p w14:paraId="14E816A4" w14:textId="6C66D5CF" w:rsidR="00B94258" w:rsidRPr="00F766FC" w:rsidRDefault="00B94258" w:rsidP="004C34D1">
      <w:pPr>
        <w:pBdr>
          <w:top w:val="single" w:sz="4" w:space="1" w:color="auto"/>
          <w:left w:val="single" w:sz="4" w:space="4" w:color="auto"/>
          <w:bottom w:val="single" w:sz="4" w:space="1" w:color="auto"/>
          <w:right w:val="single" w:sz="4" w:space="4" w:color="auto"/>
        </w:pBdr>
        <w:tabs>
          <w:tab w:val="left" w:pos="567"/>
          <w:tab w:val="left" w:leader="dot" w:pos="9632"/>
        </w:tabs>
        <w:jc w:val="both"/>
        <w:rPr>
          <w:b/>
          <w:color w:val="0033CC"/>
          <w:szCs w:val="20"/>
          <w:lang w:val="fr-BE"/>
        </w:rPr>
      </w:pPr>
      <w:r w:rsidRPr="00F766FC">
        <w:rPr>
          <w:rFonts w:cs="HelveticaNeue-Roman"/>
          <w:b/>
          <w:color w:val="0033CC"/>
          <w:szCs w:val="20"/>
          <w:lang w:val="fr-BE"/>
        </w:rPr>
        <w:tab/>
      </w:r>
      <w:r w:rsidRPr="00F766FC">
        <w:rPr>
          <w:rFonts w:cs="HelveticaNeue-Roman"/>
          <w:b/>
          <w:color w:val="0033CC"/>
          <w:szCs w:val="20"/>
          <w:lang w:val="fr-BE"/>
        </w:rPr>
        <w:tab/>
      </w:r>
    </w:p>
    <w:p w14:paraId="4B24B281" w14:textId="27DE431C" w:rsidR="00B94258" w:rsidRPr="00F766FC" w:rsidRDefault="00B94258" w:rsidP="004C34D1">
      <w:pPr>
        <w:pBdr>
          <w:top w:val="single" w:sz="4" w:space="1" w:color="auto"/>
          <w:left w:val="single" w:sz="4" w:space="4" w:color="auto"/>
          <w:bottom w:val="single" w:sz="4" w:space="1" w:color="auto"/>
          <w:right w:val="single" w:sz="4" w:space="4" w:color="auto"/>
        </w:pBdr>
        <w:tabs>
          <w:tab w:val="left" w:pos="567"/>
          <w:tab w:val="left" w:leader="dot" w:pos="9632"/>
        </w:tabs>
        <w:jc w:val="both"/>
        <w:rPr>
          <w:b/>
          <w:color w:val="0033CC"/>
          <w:szCs w:val="20"/>
          <w:lang w:val="fr-BE"/>
        </w:rPr>
      </w:pPr>
      <w:r w:rsidRPr="00F766FC">
        <w:rPr>
          <w:b/>
          <w:color w:val="0033CC"/>
          <w:szCs w:val="20"/>
          <w:lang w:val="fr-BE"/>
        </w:rPr>
        <w:tab/>
      </w:r>
      <w:r w:rsidRPr="00F766FC">
        <w:rPr>
          <w:b/>
          <w:color w:val="0033CC"/>
          <w:szCs w:val="20"/>
          <w:lang w:val="fr-BE"/>
        </w:rPr>
        <w:tab/>
      </w:r>
    </w:p>
    <w:p w14:paraId="0A29D15F" w14:textId="570030B3" w:rsidR="00B94258" w:rsidRPr="00F766FC" w:rsidRDefault="00B94258" w:rsidP="004C34D1">
      <w:pPr>
        <w:pBdr>
          <w:top w:val="single" w:sz="4" w:space="1" w:color="auto"/>
          <w:left w:val="single" w:sz="4" w:space="4" w:color="auto"/>
          <w:bottom w:val="single" w:sz="4" w:space="1" w:color="auto"/>
          <w:right w:val="single" w:sz="4" w:space="4" w:color="auto"/>
        </w:pBdr>
        <w:tabs>
          <w:tab w:val="left" w:pos="567"/>
          <w:tab w:val="left" w:leader="dot" w:pos="9632"/>
        </w:tabs>
        <w:jc w:val="both"/>
        <w:rPr>
          <w:b/>
          <w:color w:val="0033CC"/>
          <w:szCs w:val="20"/>
          <w:lang w:val="fr-BE"/>
        </w:rPr>
      </w:pPr>
      <w:r w:rsidRPr="00F766FC">
        <w:rPr>
          <w:b/>
          <w:color w:val="0033CC"/>
          <w:szCs w:val="20"/>
          <w:lang w:val="fr-BE"/>
        </w:rPr>
        <w:tab/>
      </w:r>
      <w:r w:rsidRPr="00F766FC">
        <w:rPr>
          <w:b/>
          <w:color w:val="0033CC"/>
          <w:szCs w:val="20"/>
          <w:lang w:val="fr-BE"/>
        </w:rPr>
        <w:tab/>
      </w:r>
    </w:p>
    <w:p w14:paraId="33E2BC4E" w14:textId="01CD42E7" w:rsidR="00F766FC" w:rsidRPr="00F766FC" w:rsidRDefault="00F766FC" w:rsidP="004C34D1">
      <w:pPr>
        <w:pBdr>
          <w:top w:val="single" w:sz="4" w:space="1" w:color="auto"/>
          <w:left w:val="single" w:sz="4" w:space="4" w:color="auto"/>
          <w:bottom w:val="single" w:sz="4" w:space="1" w:color="auto"/>
          <w:right w:val="single" w:sz="4" w:space="4" w:color="auto"/>
        </w:pBdr>
        <w:tabs>
          <w:tab w:val="left" w:pos="567"/>
          <w:tab w:val="left" w:leader="dot" w:pos="9632"/>
        </w:tabs>
        <w:jc w:val="both"/>
        <w:rPr>
          <w:b/>
          <w:color w:val="0033CC"/>
          <w:szCs w:val="20"/>
          <w:lang w:val="fr-BE"/>
        </w:rPr>
      </w:pPr>
      <w:r w:rsidRPr="00F766FC">
        <w:rPr>
          <w:b/>
          <w:color w:val="0033CC"/>
          <w:szCs w:val="20"/>
          <w:lang w:val="fr-BE"/>
        </w:rPr>
        <w:tab/>
      </w:r>
      <w:r w:rsidRPr="00F766FC">
        <w:rPr>
          <w:b/>
          <w:color w:val="0033CC"/>
          <w:szCs w:val="20"/>
          <w:lang w:val="fr-BE"/>
        </w:rPr>
        <w:tab/>
      </w:r>
      <w:r w:rsidRPr="00F766FC">
        <w:rPr>
          <w:b/>
          <w:color w:val="0033CC"/>
          <w:szCs w:val="20"/>
          <w:lang w:val="fr-BE"/>
        </w:rPr>
        <w:tab/>
      </w:r>
    </w:p>
    <w:p w14:paraId="44F0A072" w14:textId="27B5B40F" w:rsidR="00B94258" w:rsidRDefault="00F766FC" w:rsidP="00090D49">
      <w:pPr>
        <w:pBdr>
          <w:top w:val="single" w:sz="4" w:space="1" w:color="auto"/>
          <w:left w:val="single" w:sz="4" w:space="4" w:color="auto"/>
          <w:bottom w:val="single" w:sz="4" w:space="1" w:color="auto"/>
          <w:right w:val="single" w:sz="4" w:space="4" w:color="auto"/>
        </w:pBdr>
        <w:ind w:left="426" w:hanging="426"/>
        <w:jc w:val="both"/>
        <w:rPr>
          <w:noProof/>
          <w:szCs w:val="18"/>
          <w:lang w:val="fr-BE" w:eastAsia="fr-BE"/>
        </w:rPr>
      </w:pPr>
      <w:r w:rsidRPr="004762BB">
        <w:rPr>
          <w:rFonts w:cs="HelveticaNeue-Roman"/>
          <w:b/>
          <w:color w:val="0033CC"/>
          <w:sz w:val="28"/>
          <w:szCs w:val="28"/>
          <w:lang w:val="fr-BE"/>
        </w:rPr>
        <w:sym w:font="Wingdings 2" w:char="F099"/>
      </w:r>
      <w:r>
        <w:rPr>
          <w:rFonts w:cs="HelveticaNeue-Roman"/>
          <w:b/>
          <w:color w:val="0033CC"/>
          <w:sz w:val="28"/>
          <w:szCs w:val="28"/>
          <w:lang w:val="fr-BE"/>
        </w:rPr>
        <w:t xml:space="preserve">  </w:t>
      </w:r>
      <w:r w:rsidRPr="000D405A">
        <w:rPr>
          <w:szCs w:val="18"/>
          <w:lang w:val="fr-BE"/>
        </w:rPr>
        <w:t>Une extension ou une transformation d’activités de l’établissement (permis demandé uniquement pour cette partie)</w:t>
      </w:r>
      <w:r>
        <w:rPr>
          <w:noProof/>
          <w:szCs w:val="18"/>
          <w:lang w:val="fr-BE" w:eastAsia="fr-BE"/>
        </w:rPr>
        <w:t xml:space="preserve"> </w:t>
      </w:r>
      <w:r>
        <w:rPr>
          <w:noProof/>
          <w:szCs w:val="18"/>
          <w:lang w:val="fr-BE" w:eastAsia="fr-BE"/>
        </w:rPr>
        <w:sym w:font="Webdings" w:char="F069"/>
      </w:r>
    </w:p>
    <w:p w14:paraId="38CB4598" w14:textId="44F2D381" w:rsidR="00F766FC" w:rsidRDefault="00F766FC" w:rsidP="00090D49">
      <w:pPr>
        <w:pBdr>
          <w:top w:val="single" w:sz="4" w:space="1" w:color="auto"/>
          <w:left w:val="single" w:sz="4" w:space="4" w:color="auto"/>
          <w:bottom w:val="single" w:sz="4" w:space="1" w:color="auto"/>
          <w:right w:val="single" w:sz="4" w:space="4" w:color="auto"/>
        </w:pBdr>
        <w:jc w:val="both"/>
        <w:rPr>
          <w:noProof/>
          <w:szCs w:val="18"/>
          <w:lang w:val="fr-BE" w:eastAsia="fr-BE"/>
        </w:rPr>
      </w:pPr>
      <w:r w:rsidRPr="004762BB">
        <w:rPr>
          <w:rFonts w:cs="HelveticaNeue-Roman"/>
          <w:b/>
          <w:color w:val="0033CC"/>
          <w:sz w:val="28"/>
          <w:szCs w:val="28"/>
          <w:lang w:val="fr-BE"/>
        </w:rPr>
        <w:sym w:font="Wingdings 2" w:char="F099"/>
      </w:r>
      <w:r>
        <w:rPr>
          <w:rFonts w:cs="HelveticaNeue-Roman"/>
          <w:b/>
          <w:color w:val="0033CC"/>
          <w:sz w:val="28"/>
          <w:szCs w:val="28"/>
          <w:lang w:val="fr-BE"/>
        </w:rPr>
        <w:t xml:space="preserve">  </w:t>
      </w:r>
      <w:r w:rsidRPr="000D405A">
        <w:rPr>
          <w:szCs w:val="18"/>
          <w:lang w:val="fr-BE"/>
        </w:rPr>
        <w:t>Une modification législative de la liste des activités et installations classées</w:t>
      </w:r>
      <w:r>
        <w:rPr>
          <w:szCs w:val="18"/>
          <w:lang w:val="fr-BE"/>
        </w:rPr>
        <w:t xml:space="preserve"> </w:t>
      </w:r>
      <w:r>
        <w:rPr>
          <w:noProof/>
          <w:szCs w:val="18"/>
          <w:lang w:val="fr-BE" w:eastAsia="fr-BE"/>
        </w:rPr>
        <w:sym w:font="Webdings" w:char="F069"/>
      </w:r>
    </w:p>
    <w:p w14:paraId="05FE7CB6" w14:textId="77777777" w:rsidR="00F766FC" w:rsidRDefault="00F766FC" w:rsidP="00090D49">
      <w:pPr>
        <w:pBdr>
          <w:top w:val="single" w:sz="4" w:space="1" w:color="auto"/>
          <w:left w:val="single" w:sz="4" w:space="4" w:color="auto"/>
          <w:bottom w:val="single" w:sz="4" w:space="1" w:color="auto"/>
          <w:right w:val="single" w:sz="4" w:space="4" w:color="auto"/>
        </w:pBdr>
        <w:jc w:val="both"/>
        <w:rPr>
          <w:szCs w:val="18"/>
          <w:lang w:val="fr-BE"/>
        </w:rPr>
      </w:pPr>
    </w:p>
    <w:p w14:paraId="00C97AF8" w14:textId="2F7065CF" w:rsidR="00F766FC" w:rsidRDefault="00F766FC" w:rsidP="00090D49">
      <w:pPr>
        <w:pBdr>
          <w:top w:val="single" w:sz="4" w:space="1" w:color="auto"/>
          <w:left w:val="single" w:sz="4" w:space="4" w:color="auto"/>
          <w:bottom w:val="single" w:sz="4" w:space="1" w:color="auto"/>
          <w:right w:val="single" w:sz="4" w:space="4" w:color="auto"/>
        </w:pBdr>
        <w:jc w:val="both"/>
        <w:rPr>
          <w:lang w:val="fr-BE"/>
        </w:rPr>
      </w:pPr>
      <w:r w:rsidRPr="000D405A">
        <w:rPr>
          <w:szCs w:val="18"/>
          <w:lang w:val="fr-BE"/>
        </w:rPr>
        <w:t>Connaissez-vous le numéro public de l’établissement pour lequel vous introduisez une demande (numéro géré par l'administration régionale) ?</w:t>
      </w:r>
    </w:p>
    <w:p w14:paraId="2D25F688" w14:textId="6DD6D665" w:rsidR="00F766FC" w:rsidRDefault="00F766FC" w:rsidP="00090D49">
      <w:pPr>
        <w:pBdr>
          <w:top w:val="single" w:sz="4" w:space="1" w:color="auto"/>
          <w:left w:val="single" w:sz="4" w:space="4" w:color="auto"/>
          <w:bottom w:val="single" w:sz="4" w:space="1" w:color="auto"/>
          <w:right w:val="single" w:sz="4" w:space="4" w:color="auto"/>
        </w:pBdr>
        <w:jc w:val="both"/>
        <w:rPr>
          <w:szCs w:val="18"/>
          <w:lang w:val="fr-BE"/>
        </w:rPr>
      </w:pPr>
      <w:r w:rsidRPr="004762BB">
        <w:rPr>
          <w:rFonts w:cs="HelveticaNeue-Roman"/>
          <w:b/>
          <w:color w:val="0033CC"/>
          <w:sz w:val="28"/>
          <w:szCs w:val="28"/>
          <w:lang w:val="fr-BE"/>
        </w:rPr>
        <w:sym w:font="Wingdings 2" w:char="F099"/>
      </w:r>
      <w:r>
        <w:rPr>
          <w:rFonts w:cs="HelveticaNeue-Roman"/>
          <w:b/>
          <w:color w:val="0033CC"/>
          <w:sz w:val="28"/>
          <w:szCs w:val="28"/>
          <w:lang w:val="fr-BE"/>
        </w:rPr>
        <w:t xml:space="preserve">  </w:t>
      </w:r>
      <w:r w:rsidRPr="000D405A">
        <w:rPr>
          <w:szCs w:val="18"/>
          <w:lang w:val="fr-BE"/>
        </w:rPr>
        <w:t>Oui, indiquez les références :</w:t>
      </w:r>
    </w:p>
    <w:p w14:paraId="65EBD0C8" w14:textId="4174FBFC" w:rsidR="00F766FC" w:rsidRPr="00F766FC" w:rsidRDefault="004702F5" w:rsidP="004C34D1">
      <w:pPr>
        <w:pBdr>
          <w:top w:val="single" w:sz="4" w:space="1" w:color="auto"/>
          <w:left w:val="single" w:sz="4" w:space="4" w:color="auto"/>
          <w:bottom w:val="single" w:sz="4" w:space="1" w:color="auto"/>
          <w:right w:val="single" w:sz="4" w:space="4" w:color="auto"/>
        </w:pBdr>
        <w:tabs>
          <w:tab w:val="left" w:pos="567"/>
          <w:tab w:val="left" w:pos="3402"/>
          <w:tab w:val="left" w:leader="dot" w:pos="5103"/>
          <w:tab w:val="left" w:pos="5245"/>
          <w:tab w:val="left" w:pos="7938"/>
          <w:tab w:val="left" w:leader="dot" w:pos="9632"/>
        </w:tabs>
        <w:jc w:val="both"/>
        <w:rPr>
          <w:szCs w:val="18"/>
          <w:lang w:val="fr-BE"/>
        </w:rPr>
      </w:pPr>
      <w:r>
        <w:rPr>
          <w:szCs w:val="18"/>
          <w:lang w:val="fr-BE" w:eastAsia="fr-BE"/>
        </w:rPr>
        <w:tab/>
      </w:r>
      <w:r w:rsidR="00F766FC" w:rsidRPr="000D405A">
        <w:rPr>
          <w:szCs w:val="18"/>
          <w:lang w:val="fr-BE" w:eastAsia="fr-BE"/>
        </w:rPr>
        <w:t>Numéro d’établissement</w:t>
      </w:r>
      <w:r w:rsidR="00F766FC" w:rsidRPr="00F766FC">
        <w:rPr>
          <w:rStyle w:val="RponseCar"/>
        </w:rPr>
        <w:tab/>
      </w:r>
      <w:r w:rsidR="00F766FC" w:rsidRPr="00F766FC">
        <w:rPr>
          <w:rStyle w:val="RponseCar"/>
        </w:rPr>
        <w:tab/>
      </w:r>
      <w:r w:rsidR="00F766FC">
        <w:rPr>
          <w:szCs w:val="18"/>
          <w:lang w:val="fr-BE" w:eastAsia="fr-BE"/>
        </w:rPr>
        <w:tab/>
      </w:r>
      <w:r w:rsidR="00F766FC" w:rsidRPr="000D405A">
        <w:rPr>
          <w:szCs w:val="18"/>
          <w:lang w:val="fr-BE" w:eastAsia="fr-BE"/>
        </w:rPr>
        <w:t>Auprès de la direction de</w:t>
      </w:r>
      <w:r w:rsidR="00F766FC" w:rsidRPr="00F766FC">
        <w:rPr>
          <w:rStyle w:val="RponseCar"/>
        </w:rPr>
        <w:tab/>
      </w:r>
      <w:r w:rsidR="00F766FC" w:rsidRPr="00F766FC">
        <w:rPr>
          <w:rStyle w:val="RponseCar"/>
        </w:rPr>
        <w:tab/>
      </w:r>
    </w:p>
    <w:p w14:paraId="65D45501" w14:textId="4E5D507C" w:rsidR="00F766FC" w:rsidRDefault="00F766FC" w:rsidP="00090D49">
      <w:pPr>
        <w:pBdr>
          <w:top w:val="single" w:sz="4" w:space="1" w:color="auto"/>
          <w:left w:val="single" w:sz="4" w:space="4" w:color="auto"/>
          <w:bottom w:val="single" w:sz="4" w:space="1" w:color="auto"/>
          <w:right w:val="single" w:sz="4" w:space="4" w:color="auto"/>
        </w:pBdr>
        <w:jc w:val="both"/>
        <w:rPr>
          <w:szCs w:val="18"/>
          <w:lang w:val="fr-BE"/>
        </w:rPr>
      </w:pPr>
      <w:r w:rsidRPr="004762BB">
        <w:rPr>
          <w:rFonts w:cs="HelveticaNeue-Roman"/>
          <w:b/>
          <w:color w:val="0033CC"/>
          <w:sz w:val="28"/>
          <w:szCs w:val="28"/>
          <w:lang w:val="fr-BE"/>
        </w:rPr>
        <w:sym w:font="Wingdings 2" w:char="F099"/>
      </w:r>
      <w:r>
        <w:rPr>
          <w:rFonts w:cs="HelveticaNeue-Roman"/>
          <w:b/>
          <w:color w:val="0033CC"/>
          <w:sz w:val="28"/>
          <w:szCs w:val="28"/>
          <w:lang w:val="fr-BE"/>
        </w:rPr>
        <w:t xml:space="preserve">  </w:t>
      </w:r>
      <w:r>
        <w:rPr>
          <w:szCs w:val="18"/>
          <w:lang w:val="fr-BE"/>
        </w:rPr>
        <w:t>Non</w:t>
      </w:r>
    </w:p>
    <w:p w14:paraId="52DA98C6" w14:textId="77777777" w:rsidR="00F766FC" w:rsidRDefault="00F766FC" w:rsidP="00090D49">
      <w:pPr>
        <w:pBdr>
          <w:top w:val="single" w:sz="4" w:space="1" w:color="auto"/>
          <w:left w:val="single" w:sz="4" w:space="4" w:color="auto"/>
          <w:bottom w:val="single" w:sz="4" w:space="1" w:color="auto"/>
          <w:right w:val="single" w:sz="4" w:space="4" w:color="auto"/>
        </w:pBdr>
        <w:jc w:val="both"/>
        <w:rPr>
          <w:szCs w:val="18"/>
          <w:lang w:val="fr-BE"/>
        </w:rPr>
      </w:pPr>
    </w:p>
    <w:p w14:paraId="1ED06364" w14:textId="7A05FD7D" w:rsidR="00F766FC" w:rsidRDefault="00F766FC" w:rsidP="00090D49">
      <w:pPr>
        <w:pBdr>
          <w:top w:val="single" w:sz="4" w:space="1" w:color="auto"/>
          <w:left w:val="single" w:sz="4" w:space="4" w:color="auto"/>
          <w:bottom w:val="single" w:sz="4" w:space="1" w:color="auto"/>
          <w:right w:val="single" w:sz="4" w:space="4" w:color="auto"/>
        </w:pBdr>
        <w:jc w:val="both"/>
        <w:rPr>
          <w:lang w:val="fr-BE"/>
        </w:rPr>
      </w:pPr>
      <w:r w:rsidRPr="000D405A">
        <w:rPr>
          <w:szCs w:val="18"/>
          <w:lang w:val="fr-BE"/>
        </w:rPr>
        <w:t>Votre projet est-il temporaire ou d’essai ?</w:t>
      </w:r>
      <w:r>
        <w:rPr>
          <w:szCs w:val="18"/>
          <w:lang w:val="fr-BE"/>
        </w:rPr>
        <w:t>*</w:t>
      </w:r>
    </w:p>
    <w:p w14:paraId="3436071B" w14:textId="7CCB7EB0" w:rsidR="00F766FC" w:rsidRDefault="00F766FC" w:rsidP="00090D49">
      <w:pPr>
        <w:pBdr>
          <w:top w:val="single" w:sz="4" w:space="1" w:color="auto"/>
          <w:left w:val="single" w:sz="4" w:space="4" w:color="auto"/>
          <w:bottom w:val="single" w:sz="4" w:space="1" w:color="auto"/>
          <w:right w:val="single" w:sz="4" w:space="4" w:color="auto"/>
        </w:pBdr>
        <w:jc w:val="both"/>
        <w:rPr>
          <w:szCs w:val="18"/>
          <w:lang w:val="fr-BE"/>
        </w:rPr>
      </w:pPr>
      <w:r w:rsidRPr="004762BB">
        <w:rPr>
          <w:rFonts w:cs="HelveticaNeue-Roman"/>
          <w:b/>
          <w:color w:val="0033CC"/>
          <w:sz w:val="28"/>
          <w:szCs w:val="28"/>
          <w:lang w:val="fr-BE"/>
        </w:rPr>
        <w:sym w:font="Wingdings 2" w:char="F099"/>
      </w:r>
      <w:r>
        <w:rPr>
          <w:rFonts w:cs="HelveticaNeue-Roman"/>
          <w:b/>
          <w:color w:val="0033CC"/>
          <w:sz w:val="28"/>
          <w:szCs w:val="28"/>
          <w:lang w:val="fr-BE"/>
        </w:rPr>
        <w:t xml:space="preserve">  </w:t>
      </w:r>
      <w:r w:rsidRPr="000D405A">
        <w:rPr>
          <w:szCs w:val="18"/>
          <w:lang w:val="fr-BE"/>
        </w:rPr>
        <w:t xml:space="preserve">Oui, </w:t>
      </w:r>
      <w:r>
        <w:rPr>
          <w:szCs w:val="18"/>
          <w:lang w:val="fr-BE"/>
        </w:rPr>
        <w:t>précisez</w:t>
      </w:r>
      <w:r w:rsidRPr="000D405A">
        <w:rPr>
          <w:szCs w:val="18"/>
          <w:lang w:val="fr-BE"/>
        </w:rPr>
        <w:t xml:space="preserve"> :</w:t>
      </w:r>
    </w:p>
    <w:p w14:paraId="493BF31B" w14:textId="4A86A22D" w:rsidR="00F766FC" w:rsidRDefault="004702F5" w:rsidP="00090D49">
      <w:pPr>
        <w:pBdr>
          <w:top w:val="single" w:sz="4" w:space="1" w:color="auto"/>
          <w:left w:val="single" w:sz="4" w:space="4" w:color="auto"/>
          <w:bottom w:val="single" w:sz="4" w:space="1" w:color="auto"/>
          <w:right w:val="single" w:sz="4" w:space="4" w:color="auto"/>
        </w:pBdr>
        <w:tabs>
          <w:tab w:val="left" w:pos="567"/>
        </w:tabs>
        <w:jc w:val="both"/>
        <w:rPr>
          <w:szCs w:val="18"/>
          <w:lang w:val="fr-BE"/>
        </w:rPr>
      </w:pPr>
      <w:r>
        <w:rPr>
          <w:rFonts w:cs="HelveticaNeue-Roman"/>
          <w:b/>
          <w:color w:val="0033CC"/>
          <w:sz w:val="28"/>
          <w:szCs w:val="28"/>
          <w:lang w:val="fr-BE"/>
        </w:rPr>
        <w:tab/>
      </w:r>
      <w:r w:rsidR="00F766FC" w:rsidRPr="004762BB">
        <w:rPr>
          <w:rFonts w:cs="HelveticaNeue-Roman"/>
          <w:b/>
          <w:color w:val="0033CC"/>
          <w:sz w:val="28"/>
          <w:szCs w:val="28"/>
          <w:lang w:val="fr-BE"/>
        </w:rPr>
        <w:sym w:font="Wingdings 2" w:char="F099"/>
      </w:r>
      <w:r w:rsidR="00F766FC">
        <w:rPr>
          <w:rFonts w:cs="HelveticaNeue-Roman"/>
          <w:b/>
          <w:color w:val="0033CC"/>
          <w:sz w:val="28"/>
          <w:szCs w:val="28"/>
          <w:lang w:val="fr-BE"/>
        </w:rPr>
        <w:t xml:space="preserve">  </w:t>
      </w:r>
      <w:r w:rsidR="00F766FC" w:rsidRPr="000D405A">
        <w:rPr>
          <w:szCs w:val="18"/>
          <w:lang w:val="fr-BE" w:eastAsia="fr-BE"/>
        </w:rPr>
        <w:t>Temporaire</w:t>
      </w:r>
      <w:r w:rsidR="00CE2A1B">
        <w:rPr>
          <w:szCs w:val="18"/>
          <w:lang w:val="fr-BE" w:eastAsia="fr-BE"/>
        </w:rPr>
        <w:t xml:space="preserve"> </w:t>
      </w:r>
      <w:r w:rsidR="00F766FC">
        <w:rPr>
          <w:noProof/>
          <w:szCs w:val="18"/>
          <w:lang w:val="fr-BE" w:eastAsia="fr-BE"/>
        </w:rPr>
        <w:sym w:font="Webdings" w:char="F069"/>
      </w:r>
    </w:p>
    <w:p w14:paraId="6476119D" w14:textId="62928475" w:rsidR="00CE2A1B" w:rsidRDefault="004702F5" w:rsidP="00090D49">
      <w:pPr>
        <w:pBdr>
          <w:top w:val="single" w:sz="4" w:space="1" w:color="auto"/>
          <w:left w:val="single" w:sz="4" w:space="4" w:color="auto"/>
          <w:bottom w:val="single" w:sz="4" w:space="1" w:color="auto"/>
          <w:right w:val="single" w:sz="4" w:space="4" w:color="auto"/>
        </w:pBdr>
        <w:tabs>
          <w:tab w:val="left" w:pos="567"/>
        </w:tabs>
        <w:jc w:val="both"/>
        <w:rPr>
          <w:szCs w:val="18"/>
          <w:lang w:val="fr-BE"/>
        </w:rPr>
      </w:pPr>
      <w:r>
        <w:rPr>
          <w:rFonts w:cs="HelveticaNeue-Roman"/>
          <w:b/>
          <w:color w:val="0033CC"/>
          <w:sz w:val="28"/>
          <w:szCs w:val="28"/>
          <w:lang w:val="fr-BE"/>
        </w:rPr>
        <w:tab/>
      </w:r>
      <w:r w:rsidR="00CE2A1B" w:rsidRPr="004762BB">
        <w:rPr>
          <w:rFonts w:cs="HelveticaNeue-Roman"/>
          <w:b/>
          <w:color w:val="0033CC"/>
          <w:sz w:val="28"/>
          <w:szCs w:val="28"/>
          <w:lang w:val="fr-BE"/>
        </w:rPr>
        <w:sym w:font="Wingdings 2" w:char="F099"/>
      </w:r>
      <w:r w:rsidR="00CE2A1B">
        <w:rPr>
          <w:rFonts w:cs="HelveticaNeue-Roman"/>
          <w:b/>
          <w:color w:val="0033CC"/>
          <w:sz w:val="28"/>
          <w:szCs w:val="28"/>
          <w:lang w:val="fr-BE"/>
        </w:rPr>
        <w:t xml:space="preserve">  </w:t>
      </w:r>
      <w:r w:rsidR="00CE2A1B">
        <w:rPr>
          <w:szCs w:val="18"/>
          <w:lang w:val="fr-BE" w:eastAsia="fr-BE"/>
        </w:rPr>
        <w:t xml:space="preserve">D’essai </w:t>
      </w:r>
      <w:r w:rsidR="00CE2A1B">
        <w:rPr>
          <w:noProof/>
          <w:szCs w:val="18"/>
          <w:lang w:val="fr-BE" w:eastAsia="fr-BE"/>
        </w:rPr>
        <w:sym w:font="Webdings" w:char="F069"/>
      </w:r>
    </w:p>
    <w:p w14:paraId="3CD6E1C0" w14:textId="64FA8D9D" w:rsidR="00CE2A1B" w:rsidRDefault="00CE2A1B" w:rsidP="00090D49">
      <w:pPr>
        <w:pBdr>
          <w:top w:val="single" w:sz="4" w:space="1" w:color="auto"/>
          <w:left w:val="single" w:sz="4" w:space="4" w:color="auto"/>
          <w:bottom w:val="single" w:sz="4" w:space="1" w:color="auto"/>
          <w:right w:val="single" w:sz="4" w:space="4" w:color="auto"/>
        </w:pBdr>
        <w:jc w:val="both"/>
        <w:rPr>
          <w:szCs w:val="18"/>
          <w:lang w:val="fr-BE"/>
        </w:rPr>
      </w:pPr>
      <w:r w:rsidRPr="004762BB">
        <w:rPr>
          <w:rFonts w:cs="HelveticaNeue-Roman"/>
          <w:b/>
          <w:color w:val="0033CC"/>
          <w:sz w:val="28"/>
          <w:szCs w:val="28"/>
          <w:lang w:val="fr-BE"/>
        </w:rPr>
        <w:sym w:font="Wingdings 2" w:char="F099"/>
      </w:r>
      <w:r>
        <w:rPr>
          <w:rFonts w:cs="HelveticaNeue-Roman"/>
          <w:b/>
          <w:color w:val="0033CC"/>
          <w:sz w:val="28"/>
          <w:szCs w:val="28"/>
          <w:lang w:val="fr-BE"/>
        </w:rPr>
        <w:t xml:space="preserve">  </w:t>
      </w:r>
      <w:r>
        <w:rPr>
          <w:szCs w:val="18"/>
          <w:lang w:val="fr-BE"/>
        </w:rPr>
        <w:t>Non</w:t>
      </w:r>
    </w:p>
    <w:p w14:paraId="2C5FAEE1" w14:textId="77777777" w:rsidR="00CE2A1B" w:rsidRDefault="00CE2A1B" w:rsidP="00090D49">
      <w:pPr>
        <w:pBdr>
          <w:top w:val="single" w:sz="4" w:space="1" w:color="auto"/>
          <w:left w:val="single" w:sz="4" w:space="4" w:color="auto"/>
          <w:bottom w:val="single" w:sz="4" w:space="1" w:color="auto"/>
          <w:right w:val="single" w:sz="4" w:space="4" w:color="auto"/>
        </w:pBdr>
        <w:jc w:val="both"/>
        <w:rPr>
          <w:szCs w:val="18"/>
          <w:lang w:val="fr-BE"/>
        </w:rPr>
      </w:pPr>
    </w:p>
    <w:p w14:paraId="747280F6" w14:textId="00FAB0DD" w:rsidR="00CE2A1B" w:rsidRPr="00CE2A1B" w:rsidRDefault="00CE2A1B" w:rsidP="00090D49">
      <w:pPr>
        <w:pBdr>
          <w:top w:val="single" w:sz="4" w:space="1" w:color="auto"/>
          <w:left w:val="single" w:sz="4" w:space="4" w:color="auto"/>
          <w:bottom w:val="single" w:sz="4" w:space="1" w:color="auto"/>
          <w:right w:val="single" w:sz="4" w:space="4" w:color="auto"/>
        </w:pBdr>
        <w:jc w:val="both"/>
        <w:rPr>
          <w:color w:val="808080" w:themeColor="background1" w:themeShade="80"/>
          <w:lang w:val="fr-BE"/>
        </w:rPr>
      </w:pPr>
      <w:r w:rsidRPr="00CE2A1B">
        <w:rPr>
          <w:color w:val="808080" w:themeColor="background1" w:themeShade="80"/>
          <w:szCs w:val="18"/>
          <w:lang w:val="fr-BE"/>
        </w:rPr>
        <w:t xml:space="preserve">Votre projet est-il mobile ? </w:t>
      </w:r>
      <w:r w:rsidRPr="00CE2A1B">
        <w:rPr>
          <w:noProof/>
          <w:color w:val="808080" w:themeColor="background1" w:themeShade="80"/>
          <w:szCs w:val="18"/>
          <w:lang w:val="fr-BE" w:eastAsia="fr-BE"/>
        </w:rPr>
        <w:sym w:font="Webdings" w:char="F069"/>
      </w:r>
      <w:r w:rsidRPr="00CE2A1B">
        <w:rPr>
          <w:color w:val="808080" w:themeColor="background1" w:themeShade="80"/>
          <w:szCs w:val="18"/>
          <w:lang w:val="fr-BE"/>
        </w:rPr>
        <w:t>*</w:t>
      </w:r>
    </w:p>
    <w:p w14:paraId="208E9BD0" w14:textId="092F7FA1" w:rsidR="00CE2A1B" w:rsidRPr="00CE2A1B" w:rsidRDefault="00CE2A1B" w:rsidP="00090D49">
      <w:pPr>
        <w:pBdr>
          <w:top w:val="single" w:sz="4" w:space="1" w:color="auto"/>
          <w:left w:val="single" w:sz="4" w:space="4" w:color="auto"/>
          <w:bottom w:val="single" w:sz="4" w:space="1" w:color="auto"/>
          <w:right w:val="single" w:sz="4" w:space="4" w:color="auto"/>
        </w:pBdr>
        <w:jc w:val="both"/>
        <w:rPr>
          <w:color w:val="808080" w:themeColor="background1" w:themeShade="80"/>
          <w:lang w:val="fr-BE"/>
        </w:rPr>
      </w:pPr>
      <w:r w:rsidRPr="00CE2A1B">
        <w:rPr>
          <w:rFonts w:cs="HelveticaNeue-Roman"/>
          <w:b/>
          <w:color w:val="808080" w:themeColor="background1" w:themeShade="80"/>
          <w:sz w:val="28"/>
          <w:szCs w:val="28"/>
          <w:lang w:val="fr-BE"/>
        </w:rPr>
        <w:sym w:font="Wingdings 2" w:char="F099"/>
      </w:r>
      <w:r w:rsidRPr="00CE2A1B">
        <w:rPr>
          <w:rFonts w:cs="HelveticaNeue-Roman"/>
          <w:b/>
          <w:color w:val="808080" w:themeColor="background1" w:themeShade="80"/>
          <w:sz w:val="28"/>
          <w:szCs w:val="28"/>
          <w:lang w:val="fr-BE"/>
        </w:rPr>
        <w:t xml:space="preserve">  </w:t>
      </w:r>
      <w:r w:rsidRPr="00CE2A1B">
        <w:rPr>
          <w:color w:val="808080" w:themeColor="background1" w:themeShade="80"/>
          <w:szCs w:val="18"/>
          <w:lang w:val="fr-BE"/>
        </w:rPr>
        <w:t>Oui</w:t>
      </w:r>
    </w:p>
    <w:p w14:paraId="5A705854" w14:textId="77777777" w:rsidR="00CE2A1B" w:rsidRPr="00CE2A1B" w:rsidRDefault="00CE2A1B" w:rsidP="00090D49">
      <w:pPr>
        <w:pBdr>
          <w:top w:val="single" w:sz="4" w:space="1" w:color="auto"/>
          <w:left w:val="single" w:sz="4" w:space="4" w:color="auto"/>
          <w:bottom w:val="single" w:sz="4" w:space="1" w:color="auto"/>
          <w:right w:val="single" w:sz="4" w:space="4" w:color="auto"/>
        </w:pBdr>
        <w:jc w:val="both"/>
        <w:rPr>
          <w:color w:val="808080" w:themeColor="background1" w:themeShade="80"/>
          <w:szCs w:val="18"/>
          <w:lang w:val="fr-BE"/>
        </w:rPr>
      </w:pPr>
      <w:r w:rsidRPr="00CE2A1B">
        <w:rPr>
          <w:rFonts w:cs="HelveticaNeue-Roman"/>
          <w:b/>
          <w:color w:val="808080" w:themeColor="background1" w:themeShade="80"/>
          <w:sz w:val="28"/>
          <w:szCs w:val="28"/>
          <w:lang w:val="fr-BE"/>
        </w:rPr>
        <w:sym w:font="Wingdings 2" w:char="F099"/>
      </w:r>
      <w:r w:rsidRPr="00CE2A1B">
        <w:rPr>
          <w:rFonts w:cs="HelveticaNeue-Roman"/>
          <w:b/>
          <w:color w:val="808080" w:themeColor="background1" w:themeShade="80"/>
          <w:sz w:val="28"/>
          <w:szCs w:val="28"/>
          <w:lang w:val="fr-BE"/>
        </w:rPr>
        <w:t xml:space="preserve">  </w:t>
      </w:r>
      <w:r w:rsidRPr="00CE2A1B">
        <w:rPr>
          <w:color w:val="808080" w:themeColor="background1" w:themeShade="80"/>
          <w:szCs w:val="18"/>
          <w:lang w:val="fr-BE"/>
        </w:rPr>
        <w:t>Non</w:t>
      </w:r>
    </w:p>
    <w:p w14:paraId="68CE1C1F" w14:textId="3340E14E" w:rsidR="00F766FC" w:rsidRDefault="00F766FC" w:rsidP="00090D49">
      <w:pPr>
        <w:pBdr>
          <w:top w:val="single" w:sz="4" w:space="1" w:color="auto"/>
          <w:left w:val="single" w:sz="4" w:space="4" w:color="auto"/>
          <w:bottom w:val="single" w:sz="4" w:space="1" w:color="auto"/>
          <w:right w:val="single" w:sz="4" w:space="4" w:color="auto"/>
        </w:pBdr>
        <w:jc w:val="both"/>
        <w:rPr>
          <w:lang w:val="fr-BE"/>
        </w:rPr>
      </w:pPr>
    </w:p>
    <w:p w14:paraId="5B1043F4" w14:textId="5B729977" w:rsidR="00F766FC" w:rsidRDefault="00CE2A1B" w:rsidP="00090D49">
      <w:pPr>
        <w:pBdr>
          <w:top w:val="single" w:sz="4" w:space="1" w:color="auto"/>
          <w:left w:val="single" w:sz="4" w:space="4" w:color="auto"/>
          <w:bottom w:val="single" w:sz="4" w:space="1" w:color="auto"/>
          <w:right w:val="single" w:sz="4" w:space="4" w:color="auto"/>
        </w:pBdr>
        <w:jc w:val="both"/>
        <w:rPr>
          <w:szCs w:val="18"/>
          <w:lang w:val="fr-BE"/>
        </w:rPr>
      </w:pPr>
      <w:r w:rsidRPr="000D405A">
        <w:rPr>
          <w:szCs w:val="18"/>
          <w:lang w:val="fr-BE"/>
        </w:rPr>
        <w:t>Vous souhaitez obtenir un permis pour une :</w:t>
      </w:r>
      <w:r>
        <w:rPr>
          <w:szCs w:val="18"/>
          <w:lang w:val="fr-BE"/>
        </w:rPr>
        <w:t>*</w:t>
      </w:r>
    </w:p>
    <w:p w14:paraId="328C2E69" w14:textId="260B8555" w:rsidR="00CE2A1B" w:rsidRDefault="00CE2A1B" w:rsidP="00090D49">
      <w:pPr>
        <w:pBdr>
          <w:top w:val="single" w:sz="4" w:space="1" w:color="auto"/>
          <w:left w:val="single" w:sz="4" w:space="4" w:color="auto"/>
          <w:bottom w:val="single" w:sz="4" w:space="1" w:color="auto"/>
          <w:right w:val="single" w:sz="4" w:space="4" w:color="auto"/>
        </w:pBdr>
        <w:jc w:val="both"/>
        <w:rPr>
          <w:szCs w:val="18"/>
          <w:lang w:val="fr-BE"/>
        </w:rPr>
      </w:pPr>
      <w:r w:rsidRPr="004762BB">
        <w:rPr>
          <w:rFonts w:cs="HelveticaNeue-Roman"/>
          <w:b/>
          <w:color w:val="0033CC"/>
          <w:sz w:val="28"/>
          <w:szCs w:val="28"/>
          <w:lang w:val="fr-BE"/>
        </w:rPr>
        <w:sym w:font="Wingdings 2" w:char="F099"/>
      </w:r>
      <w:r>
        <w:rPr>
          <w:rFonts w:cs="HelveticaNeue-Roman"/>
          <w:b/>
          <w:color w:val="0033CC"/>
          <w:sz w:val="28"/>
          <w:szCs w:val="28"/>
          <w:lang w:val="fr-BE"/>
        </w:rPr>
        <w:t xml:space="preserve">  </w:t>
      </w:r>
      <w:r w:rsidRPr="000D405A">
        <w:rPr>
          <w:szCs w:val="18"/>
          <w:lang w:val="fr-BE" w:eastAsia="fr-BE"/>
        </w:rPr>
        <w:t>Durée légale</w:t>
      </w:r>
      <w:r>
        <w:rPr>
          <w:szCs w:val="18"/>
          <w:lang w:val="fr-BE" w:eastAsia="fr-BE"/>
        </w:rPr>
        <w:t xml:space="preserve"> </w:t>
      </w:r>
      <w:r>
        <w:rPr>
          <w:noProof/>
          <w:szCs w:val="18"/>
          <w:lang w:val="fr-BE" w:eastAsia="fr-BE"/>
        </w:rPr>
        <w:sym w:font="Webdings" w:char="F069"/>
      </w:r>
    </w:p>
    <w:p w14:paraId="421B35E2" w14:textId="60443626" w:rsidR="00CE2A1B" w:rsidRDefault="00CE2A1B" w:rsidP="00090D49">
      <w:pPr>
        <w:pBdr>
          <w:top w:val="single" w:sz="4" w:space="1" w:color="auto"/>
          <w:left w:val="single" w:sz="4" w:space="4" w:color="auto"/>
          <w:bottom w:val="single" w:sz="4" w:space="1" w:color="auto"/>
          <w:right w:val="single" w:sz="4" w:space="4" w:color="auto"/>
        </w:pBdr>
        <w:jc w:val="both"/>
        <w:rPr>
          <w:szCs w:val="18"/>
          <w:lang w:val="fr-BE"/>
        </w:rPr>
      </w:pPr>
      <w:r w:rsidRPr="004762BB">
        <w:rPr>
          <w:rFonts w:cs="HelveticaNeue-Roman"/>
          <w:b/>
          <w:color w:val="0033CC"/>
          <w:sz w:val="28"/>
          <w:szCs w:val="28"/>
          <w:lang w:val="fr-BE"/>
        </w:rPr>
        <w:sym w:font="Wingdings 2" w:char="F099"/>
      </w:r>
      <w:r>
        <w:rPr>
          <w:rFonts w:cs="HelveticaNeue-Roman"/>
          <w:b/>
          <w:color w:val="0033CC"/>
          <w:sz w:val="28"/>
          <w:szCs w:val="28"/>
          <w:lang w:val="fr-BE"/>
        </w:rPr>
        <w:t xml:space="preserve">  </w:t>
      </w:r>
      <w:r w:rsidRPr="000D405A">
        <w:rPr>
          <w:szCs w:val="18"/>
          <w:lang w:val="fr-BE" w:eastAsia="fr-BE"/>
        </w:rPr>
        <w:t>Durée inférieure à la durée légale</w:t>
      </w:r>
      <w:r>
        <w:rPr>
          <w:szCs w:val="18"/>
          <w:lang w:val="fr-BE" w:eastAsia="fr-BE"/>
        </w:rPr>
        <w:t>*</w:t>
      </w:r>
    </w:p>
    <w:p w14:paraId="7E850243" w14:textId="2D6543B7" w:rsidR="00CE2A1B" w:rsidRDefault="004702F5" w:rsidP="00090D49">
      <w:pPr>
        <w:pBdr>
          <w:top w:val="single" w:sz="4" w:space="1" w:color="auto"/>
          <w:left w:val="single" w:sz="4" w:space="4" w:color="auto"/>
          <w:bottom w:val="single" w:sz="4" w:space="1" w:color="auto"/>
          <w:right w:val="single" w:sz="4" w:space="4" w:color="auto"/>
        </w:pBdr>
        <w:tabs>
          <w:tab w:val="left" w:pos="567"/>
          <w:tab w:val="left" w:pos="2835"/>
          <w:tab w:val="left" w:leader="dot" w:pos="3402"/>
          <w:tab w:val="left" w:pos="3544"/>
          <w:tab w:val="left" w:pos="4253"/>
          <w:tab w:val="left" w:leader="dot" w:pos="4820"/>
          <w:tab w:val="left" w:pos="4962"/>
          <w:tab w:val="left" w:pos="5670"/>
          <w:tab w:val="left" w:leader="dot" w:pos="6237"/>
          <w:tab w:val="left" w:pos="6379"/>
          <w:tab w:val="left" w:pos="7371"/>
        </w:tabs>
        <w:jc w:val="both"/>
        <w:rPr>
          <w:szCs w:val="18"/>
          <w:lang w:val="fr-BE"/>
        </w:rPr>
      </w:pPr>
      <w:r>
        <w:rPr>
          <w:rFonts w:cs="HelveticaNeue-Roman"/>
          <w:b/>
          <w:color w:val="0033CC"/>
          <w:sz w:val="28"/>
          <w:szCs w:val="28"/>
          <w:lang w:val="fr-BE"/>
        </w:rPr>
        <w:tab/>
      </w:r>
      <w:r w:rsidR="00CE2A1B" w:rsidRPr="004762BB">
        <w:rPr>
          <w:rFonts w:cs="HelveticaNeue-Roman"/>
          <w:b/>
          <w:color w:val="0033CC"/>
          <w:sz w:val="28"/>
          <w:szCs w:val="28"/>
          <w:lang w:val="fr-BE"/>
        </w:rPr>
        <w:sym w:font="Wingdings 2" w:char="F099"/>
      </w:r>
      <w:r w:rsidR="00CE2A1B">
        <w:rPr>
          <w:rFonts w:cs="HelveticaNeue-Roman"/>
          <w:b/>
          <w:color w:val="0033CC"/>
          <w:sz w:val="28"/>
          <w:szCs w:val="28"/>
          <w:lang w:val="fr-BE"/>
        </w:rPr>
        <w:t xml:space="preserve">  </w:t>
      </w:r>
      <w:r w:rsidR="00CE2A1B" w:rsidRPr="000D405A">
        <w:rPr>
          <w:szCs w:val="18"/>
          <w:lang w:val="fr-BE"/>
        </w:rPr>
        <w:t>Durée souhaitée</w:t>
      </w:r>
      <w:r w:rsidR="00CE2A1B" w:rsidRPr="00CA5E70">
        <w:rPr>
          <w:rStyle w:val="RponseCar"/>
        </w:rPr>
        <w:tab/>
      </w:r>
      <w:r w:rsidR="00CE2A1B" w:rsidRPr="00CA5E70">
        <w:rPr>
          <w:rStyle w:val="RponseCar"/>
        </w:rPr>
        <w:tab/>
      </w:r>
      <w:r w:rsidR="00CE2A1B">
        <w:rPr>
          <w:szCs w:val="18"/>
          <w:lang w:val="fr-BE"/>
        </w:rPr>
        <w:tab/>
        <w:t>jours</w:t>
      </w:r>
      <w:r w:rsidR="00CE2A1B" w:rsidRPr="00CA5E70">
        <w:rPr>
          <w:rStyle w:val="RponseCar"/>
        </w:rPr>
        <w:tab/>
      </w:r>
      <w:r w:rsidR="00CE2A1B" w:rsidRPr="00CA5E70">
        <w:rPr>
          <w:rStyle w:val="RponseCar"/>
        </w:rPr>
        <w:tab/>
      </w:r>
      <w:r w:rsidR="00CE2A1B">
        <w:rPr>
          <w:szCs w:val="18"/>
          <w:lang w:val="fr-BE"/>
        </w:rPr>
        <w:tab/>
      </w:r>
      <w:r w:rsidR="00CA5E70">
        <w:rPr>
          <w:szCs w:val="18"/>
          <w:lang w:val="fr-BE"/>
        </w:rPr>
        <w:t>mois</w:t>
      </w:r>
      <w:r w:rsidR="00CA5E70" w:rsidRPr="00CA5E70">
        <w:rPr>
          <w:rStyle w:val="RponseCar"/>
        </w:rPr>
        <w:tab/>
      </w:r>
      <w:r w:rsidR="00CA5E70" w:rsidRPr="00CA5E70">
        <w:rPr>
          <w:rStyle w:val="RponseCar"/>
        </w:rPr>
        <w:tab/>
      </w:r>
      <w:r w:rsidR="00CA5E70">
        <w:rPr>
          <w:szCs w:val="18"/>
          <w:lang w:val="fr-BE"/>
        </w:rPr>
        <w:tab/>
        <w:t>années</w:t>
      </w:r>
      <w:r w:rsidR="00CA5E70">
        <w:rPr>
          <w:szCs w:val="18"/>
          <w:lang w:val="fr-BE"/>
        </w:rPr>
        <w:tab/>
      </w:r>
      <w:r w:rsidR="00CE2A1B">
        <w:rPr>
          <w:szCs w:val="18"/>
          <w:lang w:val="fr-BE"/>
        </w:rPr>
        <w:tab/>
      </w:r>
      <w:r w:rsidR="00CE2A1B">
        <w:rPr>
          <w:szCs w:val="18"/>
          <w:lang w:val="fr-BE"/>
        </w:rPr>
        <w:tab/>
      </w:r>
    </w:p>
    <w:p w14:paraId="4FB4CC2F" w14:textId="758A0EF8" w:rsidR="00CE2A1B" w:rsidRDefault="004702F5" w:rsidP="00090D49">
      <w:pPr>
        <w:pBdr>
          <w:top w:val="single" w:sz="4" w:space="1" w:color="auto"/>
          <w:left w:val="single" w:sz="4" w:space="4" w:color="auto"/>
          <w:bottom w:val="single" w:sz="4" w:space="1" w:color="auto"/>
          <w:right w:val="single" w:sz="4" w:space="4" w:color="auto"/>
        </w:pBdr>
        <w:tabs>
          <w:tab w:val="left" w:pos="567"/>
          <w:tab w:val="left" w:pos="3119"/>
          <w:tab w:val="left" w:leader="dot" w:pos="4395"/>
          <w:tab w:val="left" w:pos="4536"/>
          <w:tab w:val="left" w:pos="6804"/>
        </w:tabs>
        <w:jc w:val="both"/>
        <w:rPr>
          <w:rStyle w:val="RponseCar"/>
        </w:rPr>
      </w:pPr>
      <w:r>
        <w:rPr>
          <w:rFonts w:cs="HelveticaNeue-Roman"/>
          <w:b/>
          <w:color w:val="0033CC"/>
          <w:sz w:val="28"/>
          <w:szCs w:val="28"/>
          <w:lang w:val="fr-BE"/>
        </w:rPr>
        <w:tab/>
      </w:r>
      <w:r w:rsidR="00CE2A1B" w:rsidRPr="004762BB">
        <w:rPr>
          <w:rFonts w:cs="HelveticaNeue-Roman"/>
          <w:b/>
          <w:color w:val="0033CC"/>
          <w:sz w:val="28"/>
          <w:szCs w:val="28"/>
          <w:lang w:val="fr-BE"/>
        </w:rPr>
        <w:sym w:font="Wingdings 2" w:char="F099"/>
      </w:r>
      <w:r w:rsidR="00CE2A1B">
        <w:rPr>
          <w:rFonts w:cs="HelveticaNeue-Roman"/>
          <w:b/>
          <w:color w:val="0033CC"/>
          <w:sz w:val="28"/>
          <w:szCs w:val="28"/>
          <w:lang w:val="fr-BE"/>
        </w:rPr>
        <w:t xml:space="preserve">  </w:t>
      </w:r>
      <w:r w:rsidR="00CE2A1B" w:rsidRPr="000D405A">
        <w:rPr>
          <w:szCs w:val="18"/>
          <w:lang w:val="fr-BE" w:eastAsia="fr-BE"/>
        </w:rPr>
        <w:t>Date de fin</w:t>
      </w:r>
      <w:r w:rsidR="00CE2A1B">
        <w:rPr>
          <w:szCs w:val="18"/>
          <w:lang w:val="fr-BE" w:eastAsia="fr-BE"/>
        </w:rPr>
        <w:t xml:space="preserve"> souhaitée</w:t>
      </w:r>
      <w:r w:rsidR="00CA5E70" w:rsidRPr="00CA5E70">
        <w:rPr>
          <w:rStyle w:val="RponseCar"/>
        </w:rPr>
        <w:tab/>
      </w:r>
      <w:r w:rsidR="00CA5E70" w:rsidRPr="00CA5E70">
        <w:rPr>
          <w:rStyle w:val="RponseCar"/>
        </w:rPr>
        <w:tab/>
      </w:r>
      <w:r w:rsidR="00CA5E70">
        <w:rPr>
          <w:rStyle w:val="RponseCar"/>
        </w:rPr>
        <w:tab/>
      </w:r>
      <w:r w:rsidR="00CA5E70" w:rsidRPr="00CA5E70">
        <w:t>(</w:t>
      </w:r>
      <w:r w:rsidR="00CA5E70">
        <w:t>dd/mm/yyyy)</w:t>
      </w:r>
    </w:p>
    <w:p w14:paraId="5676572D" w14:textId="13C15185" w:rsidR="00CE2A1B" w:rsidRDefault="00CE2A1B" w:rsidP="00090D49">
      <w:pPr>
        <w:pBdr>
          <w:top w:val="single" w:sz="4" w:space="1" w:color="auto"/>
          <w:left w:val="single" w:sz="4" w:space="4" w:color="auto"/>
          <w:bottom w:val="single" w:sz="4" w:space="1" w:color="auto"/>
          <w:right w:val="single" w:sz="4" w:space="4" w:color="auto"/>
        </w:pBdr>
        <w:jc w:val="both"/>
        <w:rPr>
          <w:lang w:val="fr-BE"/>
        </w:rPr>
      </w:pPr>
    </w:p>
    <w:p w14:paraId="7A611C21" w14:textId="77777777" w:rsidR="00CE2A1B" w:rsidRPr="00B94258" w:rsidRDefault="00CE2A1B" w:rsidP="00B94258">
      <w:pPr>
        <w:rPr>
          <w:lang w:val="fr-BE"/>
        </w:rPr>
      </w:pPr>
    </w:p>
    <w:p w14:paraId="3A5F3844" w14:textId="6A5390D0" w:rsidR="00A36BAD" w:rsidRDefault="00A36BAD" w:rsidP="00474FED">
      <w:pPr>
        <w:pStyle w:val="Titre3"/>
        <w:tabs>
          <w:tab w:val="left" w:pos="851"/>
        </w:tabs>
        <w:rPr>
          <w:lang w:val="fr-BE"/>
        </w:rPr>
      </w:pPr>
      <w:bookmarkStart w:id="13" w:name="_Toc21812070"/>
      <w:r w:rsidRPr="000D405A">
        <w:rPr>
          <w:lang w:val="fr-BE"/>
        </w:rPr>
        <w:t>Servitudes et autres droits</w:t>
      </w:r>
      <w:bookmarkEnd w:id="13"/>
    </w:p>
    <w:p w14:paraId="22E77C97" w14:textId="4E0DDA9F" w:rsidR="00AA0D8A" w:rsidRDefault="00AA0D8A" w:rsidP="00090D49">
      <w:pPr>
        <w:pBdr>
          <w:top w:val="single" w:sz="4" w:space="1" w:color="auto"/>
          <w:left w:val="single" w:sz="4" w:space="4" w:color="auto"/>
          <w:bottom w:val="single" w:sz="4" w:space="1" w:color="auto"/>
          <w:right w:val="single" w:sz="4" w:space="4" w:color="auto"/>
        </w:pBdr>
        <w:jc w:val="both"/>
        <w:rPr>
          <w:noProof/>
          <w:szCs w:val="18"/>
          <w:lang w:val="fr-BE" w:eastAsia="fr-BE"/>
        </w:rPr>
      </w:pPr>
      <w:r w:rsidRPr="000D405A">
        <w:rPr>
          <w:szCs w:val="18"/>
          <w:lang w:val="fr-BE"/>
        </w:rPr>
        <w:t>Le projet pourrait-il éteindre ou modifier des servitudes ?</w:t>
      </w:r>
      <w:r>
        <w:rPr>
          <w:szCs w:val="18"/>
          <w:lang w:val="fr-BE"/>
        </w:rPr>
        <w:t>*</w:t>
      </w:r>
      <w:r>
        <w:rPr>
          <w:noProof/>
          <w:szCs w:val="18"/>
          <w:lang w:val="fr-BE" w:eastAsia="fr-BE"/>
        </w:rPr>
        <w:t xml:space="preserve"> </w:t>
      </w:r>
      <w:r>
        <w:rPr>
          <w:noProof/>
          <w:szCs w:val="18"/>
          <w:lang w:val="fr-BE" w:eastAsia="fr-BE"/>
        </w:rPr>
        <w:sym w:font="Webdings" w:char="F069"/>
      </w:r>
    </w:p>
    <w:p w14:paraId="0488F08A" w14:textId="0219A385" w:rsidR="00AA0D8A" w:rsidRDefault="00AA0D8A" w:rsidP="00090D49">
      <w:pPr>
        <w:pBdr>
          <w:top w:val="single" w:sz="4" w:space="1" w:color="auto"/>
          <w:left w:val="single" w:sz="4" w:space="4" w:color="auto"/>
          <w:bottom w:val="single" w:sz="4" w:space="1" w:color="auto"/>
          <w:right w:val="single" w:sz="4" w:space="4" w:color="auto"/>
        </w:pBdr>
        <w:ind w:left="426" w:hanging="426"/>
        <w:jc w:val="both"/>
        <w:rPr>
          <w:szCs w:val="18"/>
          <w:lang w:val="fr-BE"/>
        </w:rPr>
      </w:pPr>
      <w:r w:rsidRPr="004762BB">
        <w:rPr>
          <w:rFonts w:cs="HelveticaNeue-Roman"/>
          <w:b/>
          <w:color w:val="0033CC"/>
          <w:sz w:val="28"/>
          <w:szCs w:val="28"/>
          <w:lang w:val="fr-BE"/>
        </w:rPr>
        <w:sym w:font="Wingdings 2" w:char="F099"/>
      </w:r>
      <w:r>
        <w:rPr>
          <w:rFonts w:cs="HelveticaNeue-Roman"/>
          <w:b/>
          <w:color w:val="0033CC"/>
          <w:sz w:val="28"/>
          <w:szCs w:val="28"/>
          <w:lang w:val="fr-BE"/>
        </w:rPr>
        <w:t xml:space="preserve">  </w:t>
      </w:r>
      <w:r w:rsidRPr="000D405A">
        <w:rPr>
          <w:szCs w:val="18"/>
          <w:lang w:val="fr-BE"/>
        </w:rPr>
        <w:t>Oui, dans ce cas, remplissez le tableau suivant pour les parcelles concernées en reprenant la numérotation du chapitre «</w:t>
      </w:r>
      <w:r>
        <w:fldChar w:fldCharType="begin"/>
      </w:r>
      <w:r>
        <w:rPr>
          <w:szCs w:val="18"/>
          <w:lang w:val="fr-BE"/>
        </w:rPr>
        <w:instrText xml:space="preserve"> REF _Ref12525073 \r \h </w:instrText>
      </w:r>
      <w:r w:rsidR="00090D49">
        <w:instrText xml:space="preserve"> \* MERGEFORMAT </w:instrText>
      </w:r>
      <w:r>
        <w:fldChar w:fldCharType="separate"/>
      </w:r>
      <w:r w:rsidR="007C65BC">
        <w:rPr>
          <w:szCs w:val="18"/>
          <w:lang w:val="fr-BE"/>
        </w:rPr>
        <w:t>1.2.2</w:t>
      </w:r>
      <w:r>
        <w:fldChar w:fldCharType="end"/>
      </w:r>
      <w:r w:rsidRPr="000D405A">
        <w:rPr>
          <w:szCs w:val="18"/>
          <w:lang w:val="fr-BE"/>
        </w:rPr>
        <w:t xml:space="preserve"> </w:t>
      </w:r>
      <w:r>
        <w:rPr>
          <w:szCs w:val="18"/>
          <w:lang w:val="fr-BE"/>
        </w:rPr>
        <w:fldChar w:fldCharType="begin"/>
      </w:r>
      <w:r>
        <w:rPr>
          <w:szCs w:val="18"/>
          <w:lang w:val="fr-BE"/>
        </w:rPr>
        <w:instrText xml:space="preserve"> REF _Ref12525086 \h </w:instrText>
      </w:r>
      <w:r w:rsidR="00090D49">
        <w:rPr>
          <w:szCs w:val="18"/>
          <w:lang w:val="fr-BE"/>
        </w:rPr>
        <w:instrText xml:space="preserve"> \* MERGEFORMAT </w:instrText>
      </w:r>
      <w:r>
        <w:rPr>
          <w:szCs w:val="18"/>
          <w:lang w:val="fr-BE"/>
        </w:rPr>
      </w:r>
      <w:r>
        <w:rPr>
          <w:szCs w:val="18"/>
          <w:lang w:val="fr-BE"/>
        </w:rPr>
        <w:fldChar w:fldCharType="separate"/>
      </w:r>
      <w:r w:rsidR="007C65BC" w:rsidRPr="000D405A">
        <w:rPr>
          <w:lang w:val="fr-BE"/>
        </w:rPr>
        <w:t>Liste des parcelles</w:t>
      </w:r>
      <w:r>
        <w:rPr>
          <w:szCs w:val="18"/>
          <w:lang w:val="fr-BE"/>
        </w:rPr>
        <w:fldChar w:fldCharType="end"/>
      </w:r>
      <w:r w:rsidRPr="000D405A">
        <w:rPr>
          <w:szCs w:val="18"/>
          <w:lang w:val="fr-BE"/>
        </w:rPr>
        <w:t xml:space="preserve"> »</w:t>
      </w:r>
    </w:p>
    <w:p w14:paraId="57820230" w14:textId="70F888C4" w:rsidR="00AA0D8A" w:rsidRPr="00AA0D8A" w:rsidRDefault="00AA0D8A" w:rsidP="00090D49">
      <w:pPr>
        <w:pBdr>
          <w:top w:val="single" w:sz="4" w:space="1" w:color="auto"/>
          <w:left w:val="single" w:sz="4" w:space="4" w:color="auto"/>
          <w:bottom w:val="single" w:sz="4" w:space="1" w:color="auto"/>
          <w:right w:val="single" w:sz="4" w:space="4" w:color="auto"/>
        </w:pBdr>
        <w:ind w:left="426" w:hanging="426"/>
        <w:jc w:val="both"/>
        <w:rPr>
          <w:lang w:val="fr-BE"/>
        </w:rPr>
      </w:pPr>
      <w:r w:rsidRPr="004762BB">
        <w:rPr>
          <w:rFonts w:cs="HelveticaNeue-Roman"/>
          <w:b/>
          <w:color w:val="0033CC"/>
          <w:sz w:val="28"/>
          <w:szCs w:val="28"/>
          <w:lang w:val="fr-BE"/>
        </w:rPr>
        <w:sym w:font="Wingdings 2" w:char="F099"/>
      </w:r>
      <w:r>
        <w:rPr>
          <w:rFonts w:cs="HelveticaNeue-Roman"/>
          <w:b/>
          <w:color w:val="0033CC"/>
          <w:sz w:val="28"/>
          <w:szCs w:val="28"/>
          <w:lang w:val="fr-BE"/>
        </w:rPr>
        <w:t xml:space="preserve">  </w:t>
      </w:r>
      <w:r>
        <w:rPr>
          <w:szCs w:val="18"/>
          <w:lang w:val="fr-BE"/>
        </w:rPr>
        <w:t>Non</w:t>
      </w:r>
    </w:p>
    <w:p w14:paraId="2FDB8B87" w14:textId="77777777" w:rsidR="00A36BAD" w:rsidRPr="000D405A" w:rsidRDefault="00A36BAD" w:rsidP="00474FED">
      <w:pPr>
        <w:tabs>
          <w:tab w:val="left" w:pos="851"/>
        </w:tabs>
        <w:rPr>
          <w:lang w:val="fr-BE"/>
        </w:rPr>
      </w:pPr>
    </w:p>
    <w:tbl>
      <w:tblPr>
        <w:tblStyle w:val="Grilledutableau"/>
        <w:tblW w:w="9918" w:type="dxa"/>
        <w:tblLook w:val="04A0" w:firstRow="1" w:lastRow="0" w:firstColumn="1" w:lastColumn="0" w:noHBand="0" w:noVBand="1"/>
      </w:tblPr>
      <w:tblGrid>
        <w:gridCol w:w="335"/>
        <w:gridCol w:w="1097"/>
        <w:gridCol w:w="2204"/>
        <w:gridCol w:w="3680"/>
        <w:gridCol w:w="2602"/>
      </w:tblGrid>
      <w:tr w:rsidR="008F4051" w:rsidRPr="000D405A" w14:paraId="502B6467" w14:textId="77777777" w:rsidTr="00AA0D8A">
        <w:trPr>
          <w:trHeight w:val="480"/>
        </w:trPr>
        <w:tc>
          <w:tcPr>
            <w:tcW w:w="1432" w:type="dxa"/>
            <w:gridSpan w:val="2"/>
            <w:tcBorders>
              <w:bottom w:val="single" w:sz="4" w:space="0" w:color="auto"/>
            </w:tcBorders>
            <w:vAlign w:val="bottom"/>
          </w:tcPr>
          <w:p w14:paraId="148476E3" w14:textId="77777777" w:rsidR="008F4051" w:rsidRPr="000D405A" w:rsidRDefault="00C44478" w:rsidP="00474FED">
            <w:pPr>
              <w:tabs>
                <w:tab w:val="left" w:pos="851"/>
              </w:tabs>
              <w:jc w:val="center"/>
              <w:rPr>
                <w:sz w:val="16"/>
                <w:szCs w:val="16"/>
                <w:lang w:val="fr-BE"/>
              </w:rPr>
            </w:pPr>
            <w:r w:rsidRPr="000D405A">
              <w:rPr>
                <w:sz w:val="16"/>
                <w:szCs w:val="16"/>
                <w:lang w:val="fr-BE"/>
              </w:rPr>
              <w:t>Identification de la parcelle</w:t>
            </w:r>
            <w:r w:rsidR="00E467A4" w:rsidRPr="000D405A">
              <w:rPr>
                <w:sz w:val="16"/>
                <w:szCs w:val="16"/>
                <w:lang w:val="fr-BE"/>
              </w:rPr>
              <w:t xml:space="preserve"> sur le plan cadastral</w:t>
            </w:r>
            <w:r w:rsidR="00BE5259">
              <w:rPr>
                <w:sz w:val="16"/>
                <w:szCs w:val="16"/>
                <w:lang w:val="fr-BE"/>
              </w:rPr>
              <w:t>*</w:t>
            </w:r>
          </w:p>
        </w:tc>
        <w:tc>
          <w:tcPr>
            <w:tcW w:w="2204" w:type="dxa"/>
            <w:vAlign w:val="bottom"/>
          </w:tcPr>
          <w:p w14:paraId="38D1A8D3" w14:textId="77777777" w:rsidR="008F4051" w:rsidRPr="000D405A" w:rsidRDefault="008F4051" w:rsidP="00474FED">
            <w:pPr>
              <w:tabs>
                <w:tab w:val="left" w:pos="851"/>
              </w:tabs>
              <w:jc w:val="center"/>
              <w:rPr>
                <w:sz w:val="16"/>
                <w:szCs w:val="16"/>
                <w:lang w:val="fr-BE"/>
              </w:rPr>
            </w:pPr>
            <w:r w:rsidRPr="000D405A">
              <w:rPr>
                <w:sz w:val="16"/>
                <w:szCs w:val="16"/>
                <w:lang w:val="fr-BE"/>
              </w:rPr>
              <w:t>Type de servitude</w:t>
            </w:r>
            <w:r w:rsidR="00BE5259">
              <w:rPr>
                <w:sz w:val="16"/>
                <w:szCs w:val="16"/>
                <w:lang w:val="fr-BE"/>
              </w:rPr>
              <w:t>*</w:t>
            </w:r>
          </w:p>
        </w:tc>
        <w:tc>
          <w:tcPr>
            <w:tcW w:w="3680" w:type="dxa"/>
            <w:vAlign w:val="bottom"/>
          </w:tcPr>
          <w:p w14:paraId="5E466FA2" w14:textId="77777777" w:rsidR="008F4051" w:rsidRPr="000D405A" w:rsidRDefault="008F4051" w:rsidP="00474FED">
            <w:pPr>
              <w:tabs>
                <w:tab w:val="left" w:pos="851"/>
              </w:tabs>
              <w:jc w:val="center"/>
              <w:rPr>
                <w:sz w:val="16"/>
                <w:szCs w:val="16"/>
                <w:lang w:val="fr-BE"/>
              </w:rPr>
            </w:pPr>
            <w:r w:rsidRPr="000D405A">
              <w:rPr>
                <w:sz w:val="16"/>
                <w:szCs w:val="16"/>
                <w:lang w:val="fr-BE"/>
              </w:rPr>
              <w:t>Nature des servitudes et autres droits</w:t>
            </w:r>
            <w:r w:rsidR="00BE5259">
              <w:rPr>
                <w:sz w:val="16"/>
                <w:szCs w:val="16"/>
                <w:lang w:val="fr-BE"/>
              </w:rPr>
              <w:t>*</w:t>
            </w:r>
            <w:r w:rsidR="00BE5259">
              <w:rPr>
                <w:noProof/>
                <w:szCs w:val="18"/>
                <w:lang w:val="fr-BE" w:eastAsia="fr-BE"/>
              </w:rPr>
              <w:sym w:font="Webdings" w:char="F069"/>
            </w:r>
          </w:p>
        </w:tc>
        <w:tc>
          <w:tcPr>
            <w:tcW w:w="2602" w:type="dxa"/>
            <w:vAlign w:val="bottom"/>
          </w:tcPr>
          <w:p w14:paraId="4F35708B" w14:textId="77777777" w:rsidR="008F4051" w:rsidRPr="000D405A" w:rsidRDefault="008F4051" w:rsidP="00474FED">
            <w:pPr>
              <w:tabs>
                <w:tab w:val="left" w:pos="851"/>
              </w:tabs>
              <w:jc w:val="center"/>
              <w:rPr>
                <w:sz w:val="16"/>
                <w:szCs w:val="16"/>
                <w:lang w:val="fr-BE"/>
              </w:rPr>
            </w:pPr>
            <w:r w:rsidRPr="000D405A">
              <w:rPr>
                <w:sz w:val="16"/>
                <w:szCs w:val="16"/>
                <w:lang w:val="fr-BE"/>
              </w:rPr>
              <w:t>Contraintes induites</w:t>
            </w:r>
            <w:r w:rsidR="00BE5259">
              <w:rPr>
                <w:noProof/>
                <w:szCs w:val="18"/>
                <w:lang w:val="fr-BE" w:eastAsia="fr-BE"/>
              </w:rPr>
              <w:sym w:font="Webdings" w:char="F069"/>
            </w:r>
          </w:p>
        </w:tc>
      </w:tr>
      <w:tr w:rsidR="00AA0D8A" w:rsidRPr="000D405A" w14:paraId="4B989E0B" w14:textId="77777777" w:rsidTr="00D35785">
        <w:trPr>
          <w:trHeight w:val="397"/>
        </w:trPr>
        <w:tc>
          <w:tcPr>
            <w:tcW w:w="335" w:type="dxa"/>
            <w:tcBorders>
              <w:right w:val="nil"/>
            </w:tcBorders>
          </w:tcPr>
          <w:p w14:paraId="4D9B80BA" w14:textId="1C4E39E7" w:rsidR="00AA0D8A" w:rsidRPr="00AA0D8A" w:rsidRDefault="00AA0D8A" w:rsidP="00FA0906">
            <w:pPr>
              <w:pStyle w:val="Rponse"/>
              <w:jc w:val="right"/>
            </w:pPr>
            <w:r w:rsidRPr="00AA0D8A">
              <w:t>P</w:t>
            </w:r>
          </w:p>
        </w:tc>
        <w:tc>
          <w:tcPr>
            <w:tcW w:w="1097" w:type="dxa"/>
            <w:tcBorders>
              <w:left w:val="nil"/>
            </w:tcBorders>
          </w:tcPr>
          <w:p w14:paraId="2BB7B071" w14:textId="733F57D0" w:rsidR="00AA0D8A" w:rsidRPr="000D405A" w:rsidRDefault="00AA0D8A" w:rsidP="00AA0D8A">
            <w:pPr>
              <w:pStyle w:val="Rponse"/>
            </w:pPr>
          </w:p>
        </w:tc>
        <w:tc>
          <w:tcPr>
            <w:tcW w:w="2204" w:type="dxa"/>
          </w:tcPr>
          <w:p w14:paraId="40F89D8B" w14:textId="18312C8B" w:rsidR="00AA0D8A" w:rsidRPr="000D405A" w:rsidRDefault="00AA0D8A" w:rsidP="00AA0D8A">
            <w:pPr>
              <w:pStyle w:val="Rponse"/>
            </w:pPr>
          </w:p>
        </w:tc>
        <w:tc>
          <w:tcPr>
            <w:tcW w:w="3680" w:type="dxa"/>
          </w:tcPr>
          <w:p w14:paraId="1CC0A3B5" w14:textId="5FD1C019" w:rsidR="00AA0D8A" w:rsidRPr="000D405A" w:rsidRDefault="00AA0D8A" w:rsidP="00AA0D8A">
            <w:pPr>
              <w:pStyle w:val="Rponse"/>
            </w:pPr>
          </w:p>
        </w:tc>
        <w:tc>
          <w:tcPr>
            <w:tcW w:w="2602" w:type="dxa"/>
          </w:tcPr>
          <w:p w14:paraId="255511CD" w14:textId="0CE24730" w:rsidR="00AA0D8A" w:rsidRPr="000D405A" w:rsidRDefault="00AA0D8A" w:rsidP="00AA0D8A">
            <w:pPr>
              <w:pStyle w:val="Rponse"/>
            </w:pPr>
          </w:p>
        </w:tc>
      </w:tr>
      <w:tr w:rsidR="00AA0D8A" w:rsidRPr="000D405A" w14:paraId="7695AEDF" w14:textId="77777777" w:rsidTr="00D35785">
        <w:trPr>
          <w:trHeight w:val="397"/>
        </w:trPr>
        <w:tc>
          <w:tcPr>
            <w:tcW w:w="335" w:type="dxa"/>
            <w:tcBorders>
              <w:right w:val="nil"/>
            </w:tcBorders>
          </w:tcPr>
          <w:p w14:paraId="7C836853" w14:textId="77777777" w:rsidR="00AA0D8A" w:rsidRPr="00AA0D8A" w:rsidRDefault="00AA0D8A" w:rsidP="00FA0906">
            <w:pPr>
              <w:pStyle w:val="Rponse"/>
              <w:jc w:val="right"/>
            </w:pPr>
            <w:r w:rsidRPr="00AA0D8A">
              <w:t>P</w:t>
            </w:r>
          </w:p>
        </w:tc>
        <w:tc>
          <w:tcPr>
            <w:tcW w:w="1097" w:type="dxa"/>
            <w:tcBorders>
              <w:left w:val="nil"/>
            </w:tcBorders>
          </w:tcPr>
          <w:p w14:paraId="58462360" w14:textId="77777777" w:rsidR="00AA0D8A" w:rsidRPr="000D405A" w:rsidRDefault="00AA0D8A" w:rsidP="002A641D">
            <w:pPr>
              <w:pStyle w:val="Rponse"/>
            </w:pPr>
          </w:p>
        </w:tc>
        <w:tc>
          <w:tcPr>
            <w:tcW w:w="2204" w:type="dxa"/>
          </w:tcPr>
          <w:p w14:paraId="15C7F105" w14:textId="77777777" w:rsidR="00AA0D8A" w:rsidRPr="000D405A" w:rsidRDefault="00AA0D8A" w:rsidP="002A641D">
            <w:pPr>
              <w:pStyle w:val="Rponse"/>
            </w:pPr>
          </w:p>
        </w:tc>
        <w:tc>
          <w:tcPr>
            <w:tcW w:w="3680" w:type="dxa"/>
          </w:tcPr>
          <w:p w14:paraId="327609CF" w14:textId="77777777" w:rsidR="00AA0D8A" w:rsidRPr="000D405A" w:rsidRDefault="00AA0D8A" w:rsidP="002A641D">
            <w:pPr>
              <w:pStyle w:val="Rponse"/>
            </w:pPr>
          </w:p>
        </w:tc>
        <w:tc>
          <w:tcPr>
            <w:tcW w:w="2602" w:type="dxa"/>
          </w:tcPr>
          <w:p w14:paraId="75631E7E" w14:textId="77777777" w:rsidR="00AA0D8A" w:rsidRPr="000D405A" w:rsidRDefault="00AA0D8A" w:rsidP="002A641D">
            <w:pPr>
              <w:pStyle w:val="Rponse"/>
            </w:pPr>
          </w:p>
        </w:tc>
      </w:tr>
      <w:tr w:rsidR="00AA0D8A" w:rsidRPr="000D405A" w14:paraId="2E4C4191" w14:textId="77777777" w:rsidTr="00D35785">
        <w:trPr>
          <w:trHeight w:val="397"/>
        </w:trPr>
        <w:tc>
          <w:tcPr>
            <w:tcW w:w="335" w:type="dxa"/>
            <w:tcBorders>
              <w:right w:val="nil"/>
            </w:tcBorders>
          </w:tcPr>
          <w:p w14:paraId="30E19E81" w14:textId="77777777" w:rsidR="00AA0D8A" w:rsidRPr="00AA0D8A" w:rsidRDefault="00AA0D8A" w:rsidP="00FA0906">
            <w:pPr>
              <w:pStyle w:val="Rponse"/>
              <w:jc w:val="right"/>
            </w:pPr>
            <w:r w:rsidRPr="00AA0D8A">
              <w:t>P</w:t>
            </w:r>
          </w:p>
        </w:tc>
        <w:tc>
          <w:tcPr>
            <w:tcW w:w="1097" w:type="dxa"/>
            <w:tcBorders>
              <w:left w:val="nil"/>
            </w:tcBorders>
          </w:tcPr>
          <w:p w14:paraId="5A8A8950" w14:textId="77777777" w:rsidR="00AA0D8A" w:rsidRPr="000D405A" w:rsidRDefault="00AA0D8A" w:rsidP="002A641D">
            <w:pPr>
              <w:pStyle w:val="Rponse"/>
            </w:pPr>
          </w:p>
        </w:tc>
        <w:tc>
          <w:tcPr>
            <w:tcW w:w="2204" w:type="dxa"/>
          </w:tcPr>
          <w:p w14:paraId="0FC2A2B9" w14:textId="77777777" w:rsidR="00AA0D8A" w:rsidRPr="000D405A" w:rsidRDefault="00AA0D8A" w:rsidP="002A641D">
            <w:pPr>
              <w:pStyle w:val="Rponse"/>
            </w:pPr>
          </w:p>
        </w:tc>
        <w:tc>
          <w:tcPr>
            <w:tcW w:w="3680" w:type="dxa"/>
          </w:tcPr>
          <w:p w14:paraId="38E952D2" w14:textId="77777777" w:rsidR="00AA0D8A" w:rsidRPr="000D405A" w:rsidRDefault="00AA0D8A" w:rsidP="002A641D">
            <w:pPr>
              <w:pStyle w:val="Rponse"/>
            </w:pPr>
          </w:p>
        </w:tc>
        <w:tc>
          <w:tcPr>
            <w:tcW w:w="2602" w:type="dxa"/>
          </w:tcPr>
          <w:p w14:paraId="6A1B244B" w14:textId="77777777" w:rsidR="00AA0D8A" w:rsidRPr="000D405A" w:rsidRDefault="00AA0D8A" w:rsidP="002A641D">
            <w:pPr>
              <w:pStyle w:val="Rponse"/>
            </w:pPr>
          </w:p>
        </w:tc>
      </w:tr>
      <w:tr w:rsidR="00AA0D8A" w:rsidRPr="000D405A" w14:paraId="77B85EC4" w14:textId="77777777" w:rsidTr="00D35785">
        <w:trPr>
          <w:trHeight w:val="397"/>
        </w:trPr>
        <w:tc>
          <w:tcPr>
            <w:tcW w:w="335" w:type="dxa"/>
            <w:tcBorders>
              <w:right w:val="nil"/>
            </w:tcBorders>
          </w:tcPr>
          <w:p w14:paraId="407F276E" w14:textId="77777777" w:rsidR="00AA0D8A" w:rsidRPr="00AA0D8A" w:rsidRDefault="00AA0D8A" w:rsidP="00FA0906">
            <w:pPr>
              <w:pStyle w:val="Rponse"/>
              <w:jc w:val="right"/>
            </w:pPr>
            <w:r w:rsidRPr="00AA0D8A">
              <w:t>P</w:t>
            </w:r>
          </w:p>
        </w:tc>
        <w:tc>
          <w:tcPr>
            <w:tcW w:w="1097" w:type="dxa"/>
            <w:tcBorders>
              <w:left w:val="nil"/>
            </w:tcBorders>
          </w:tcPr>
          <w:p w14:paraId="69187974" w14:textId="77777777" w:rsidR="00AA0D8A" w:rsidRPr="000D405A" w:rsidRDefault="00AA0D8A" w:rsidP="002A641D">
            <w:pPr>
              <w:pStyle w:val="Rponse"/>
            </w:pPr>
          </w:p>
        </w:tc>
        <w:tc>
          <w:tcPr>
            <w:tcW w:w="2204" w:type="dxa"/>
          </w:tcPr>
          <w:p w14:paraId="6AF856D1" w14:textId="77777777" w:rsidR="00AA0D8A" w:rsidRPr="000D405A" w:rsidRDefault="00AA0D8A" w:rsidP="002A641D">
            <w:pPr>
              <w:pStyle w:val="Rponse"/>
            </w:pPr>
          </w:p>
        </w:tc>
        <w:tc>
          <w:tcPr>
            <w:tcW w:w="3680" w:type="dxa"/>
          </w:tcPr>
          <w:p w14:paraId="54277D8C" w14:textId="77777777" w:rsidR="00AA0D8A" w:rsidRPr="000D405A" w:rsidRDefault="00AA0D8A" w:rsidP="002A641D">
            <w:pPr>
              <w:pStyle w:val="Rponse"/>
            </w:pPr>
          </w:p>
        </w:tc>
        <w:tc>
          <w:tcPr>
            <w:tcW w:w="2602" w:type="dxa"/>
          </w:tcPr>
          <w:p w14:paraId="0A0833D0" w14:textId="77777777" w:rsidR="00AA0D8A" w:rsidRPr="000D405A" w:rsidRDefault="00AA0D8A" w:rsidP="002A641D">
            <w:pPr>
              <w:pStyle w:val="Rponse"/>
            </w:pPr>
          </w:p>
        </w:tc>
      </w:tr>
      <w:tr w:rsidR="00AA0D8A" w:rsidRPr="000D405A" w14:paraId="1A1D227F" w14:textId="77777777" w:rsidTr="00D35785">
        <w:trPr>
          <w:trHeight w:val="397"/>
        </w:trPr>
        <w:tc>
          <w:tcPr>
            <w:tcW w:w="335" w:type="dxa"/>
            <w:tcBorders>
              <w:right w:val="nil"/>
            </w:tcBorders>
          </w:tcPr>
          <w:p w14:paraId="0AC39B19" w14:textId="77777777" w:rsidR="00AA0D8A" w:rsidRPr="00AA0D8A" w:rsidRDefault="00AA0D8A" w:rsidP="00FA0906">
            <w:pPr>
              <w:pStyle w:val="Rponse"/>
              <w:jc w:val="right"/>
            </w:pPr>
            <w:r w:rsidRPr="00AA0D8A">
              <w:t>P</w:t>
            </w:r>
          </w:p>
        </w:tc>
        <w:tc>
          <w:tcPr>
            <w:tcW w:w="1097" w:type="dxa"/>
            <w:tcBorders>
              <w:left w:val="nil"/>
            </w:tcBorders>
          </w:tcPr>
          <w:p w14:paraId="0D21C0F6" w14:textId="77777777" w:rsidR="00AA0D8A" w:rsidRPr="000D405A" w:rsidRDefault="00AA0D8A" w:rsidP="002A641D">
            <w:pPr>
              <w:pStyle w:val="Rponse"/>
            </w:pPr>
          </w:p>
        </w:tc>
        <w:tc>
          <w:tcPr>
            <w:tcW w:w="2204" w:type="dxa"/>
          </w:tcPr>
          <w:p w14:paraId="62F45DA7" w14:textId="77777777" w:rsidR="00AA0D8A" w:rsidRPr="000D405A" w:rsidRDefault="00AA0D8A" w:rsidP="002A641D">
            <w:pPr>
              <w:pStyle w:val="Rponse"/>
            </w:pPr>
          </w:p>
        </w:tc>
        <w:tc>
          <w:tcPr>
            <w:tcW w:w="3680" w:type="dxa"/>
          </w:tcPr>
          <w:p w14:paraId="53B9CA06" w14:textId="77777777" w:rsidR="00AA0D8A" w:rsidRPr="000D405A" w:rsidRDefault="00AA0D8A" w:rsidP="002A641D">
            <w:pPr>
              <w:pStyle w:val="Rponse"/>
            </w:pPr>
          </w:p>
        </w:tc>
        <w:tc>
          <w:tcPr>
            <w:tcW w:w="2602" w:type="dxa"/>
          </w:tcPr>
          <w:p w14:paraId="198839C6" w14:textId="77777777" w:rsidR="00AA0D8A" w:rsidRPr="000D405A" w:rsidRDefault="00AA0D8A" w:rsidP="002A641D">
            <w:pPr>
              <w:pStyle w:val="Rponse"/>
            </w:pPr>
          </w:p>
        </w:tc>
      </w:tr>
      <w:tr w:rsidR="00AA0D8A" w:rsidRPr="000D405A" w14:paraId="2C32C356" w14:textId="77777777" w:rsidTr="00D35785">
        <w:trPr>
          <w:trHeight w:val="397"/>
        </w:trPr>
        <w:tc>
          <w:tcPr>
            <w:tcW w:w="335" w:type="dxa"/>
            <w:tcBorders>
              <w:right w:val="nil"/>
            </w:tcBorders>
          </w:tcPr>
          <w:p w14:paraId="55DAF6EB" w14:textId="77777777" w:rsidR="00AA0D8A" w:rsidRPr="00AA0D8A" w:rsidRDefault="00AA0D8A" w:rsidP="00FA0906">
            <w:pPr>
              <w:pStyle w:val="Rponse"/>
              <w:jc w:val="right"/>
            </w:pPr>
            <w:r w:rsidRPr="00AA0D8A">
              <w:t>P</w:t>
            </w:r>
          </w:p>
        </w:tc>
        <w:tc>
          <w:tcPr>
            <w:tcW w:w="1097" w:type="dxa"/>
            <w:tcBorders>
              <w:left w:val="nil"/>
            </w:tcBorders>
          </w:tcPr>
          <w:p w14:paraId="4C3F6B77" w14:textId="77777777" w:rsidR="00AA0D8A" w:rsidRPr="000D405A" w:rsidRDefault="00AA0D8A" w:rsidP="002A641D">
            <w:pPr>
              <w:pStyle w:val="Rponse"/>
            </w:pPr>
          </w:p>
        </w:tc>
        <w:tc>
          <w:tcPr>
            <w:tcW w:w="2204" w:type="dxa"/>
          </w:tcPr>
          <w:p w14:paraId="380A82C2" w14:textId="77777777" w:rsidR="00AA0D8A" w:rsidRPr="000D405A" w:rsidRDefault="00AA0D8A" w:rsidP="002A641D">
            <w:pPr>
              <w:pStyle w:val="Rponse"/>
            </w:pPr>
          </w:p>
        </w:tc>
        <w:tc>
          <w:tcPr>
            <w:tcW w:w="3680" w:type="dxa"/>
          </w:tcPr>
          <w:p w14:paraId="06470DBE" w14:textId="77777777" w:rsidR="00AA0D8A" w:rsidRPr="000D405A" w:rsidRDefault="00AA0D8A" w:rsidP="002A641D">
            <w:pPr>
              <w:pStyle w:val="Rponse"/>
            </w:pPr>
          </w:p>
        </w:tc>
        <w:tc>
          <w:tcPr>
            <w:tcW w:w="2602" w:type="dxa"/>
          </w:tcPr>
          <w:p w14:paraId="6EE6ED84" w14:textId="77777777" w:rsidR="00AA0D8A" w:rsidRPr="000D405A" w:rsidRDefault="00AA0D8A" w:rsidP="002A641D">
            <w:pPr>
              <w:pStyle w:val="Rponse"/>
            </w:pPr>
          </w:p>
        </w:tc>
      </w:tr>
      <w:tr w:rsidR="00AA0D8A" w:rsidRPr="000D405A" w14:paraId="03075747" w14:textId="77777777" w:rsidTr="00D35785">
        <w:trPr>
          <w:trHeight w:val="397"/>
        </w:trPr>
        <w:tc>
          <w:tcPr>
            <w:tcW w:w="335" w:type="dxa"/>
            <w:tcBorders>
              <w:right w:val="nil"/>
            </w:tcBorders>
          </w:tcPr>
          <w:p w14:paraId="753FEDEE" w14:textId="77777777" w:rsidR="00AA0D8A" w:rsidRPr="00AA0D8A" w:rsidRDefault="00AA0D8A" w:rsidP="00FA0906">
            <w:pPr>
              <w:pStyle w:val="Rponse"/>
              <w:jc w:val="right"/>
            </w:pPr>
            <w:r w:rsidRPr="00AA0D8A">
              <w:t>P</w:t>
            </w:r>
          </w:p>
        </w:tc>
        <w:tc>
          <w:tcPr>
            <w:tcW w:w="1097" w:type="dxa"/>
            <w:tcBorders>
              <w:left w:val="nil"/>
            </w:tcBorders>
          </w:tcPr>
          <w:p w14:paraId="3097B4E7" w14:textId="77777777" w:rsidR="00AA0D8A" w:rsidRPr="000D405A" w:rsidRDefault="00AA0D8A" w:rsidP="002A641D">
            <w:pPr>
              <w:pStyle w:val="Rponse"/>
            </w:pPr>
          </w:p>
        </w:tc>
        <w:tc>
          <w:tcPr>
            <w:tcW w:w="2204" w:type="dxa"/>
          </w:tcPr>
          <w:p w14:paraId="4703DC0E" w14:textId="77777777" w:rsidR="00AA0D8A" w:rsidRPr="000D405A" w:rsidRDefault="00AA0D8A" w:rsidP="002A641D">
            <w:pPr>
              <w:pStyle w:val="Rponse"/>
            </w:pPr>
          </w:p>
        </w:tc>
        <w:tc>
          <w:tcPr>
            <w:tcW w:w="3680" w:type="dxa"/>
          </w:tcPr>
          <w:p w14:paraId="7A1DF2A1" w14:textId="77777777" w:rsidR="00AA0D8A" w:rsidRPr="000D405A" w:rsidRDefault="00AA0D8A" w:rsidP="002A641D">
            <w:pPr>
              <w:pStyle w:val="Rponse"/>
            </w:pPr>
          </w:p>
        </w:tc>
        <w:tc>
          <w:tcPr>
            <w:tcW w:w="2602" w:type="dxa"/>
          </w:tcPr>
          <w:p w14:paraId="69F1F9C1" w14:textId="77777777" w:rsidR="00AA0D8A" w:rsidRPr="000D405A" w:rsidRDefault="00AA0D8A" w:rsidP="002A641D">
            <w:pPr>
              <w:pStyle w:val="Rponse"/>
            </w:pPr>
          </w:p>
        </w:tc>
      </w:tr>
      <w:tr w:rsidR="00AA0D8A" w:rsidRPr="000D405A" w14:paraId="5899190D" w14:textId="77777777" w:rsidTr="00D35785">
        <w:trPr>
          <w:trHeight w:val="397"/>
        </w:trPr>
        <w:tc>
          <w:tcPr>
            <w:tcW w:w="335" w:type="dxa"/>
            <w:tcBorders>
              <w:right w:val="nil"/>
            </w:tcBorders>
          </w:tcPr>
          <w:p w14:paraId="66D3210C" w14:textId="77777777" w:rsidR="00AA0D8A" w:rsidRPr="00AA0D8A" w:rsidRDefault="00AA0D8A" w:rsidP="00FA0906">
            <w:pPr>
              <w:pStyle w:val="Rponse"/>
              <w:jc w:val="right"/>
            </w:pPr>
            <w:r w:rsidRPr="00AA0D8A">
              <w:t>P</w:t>
            </w:r>
          </w:p>
        </w:tc>
        <w:tc>
          <w:tcPr>
            <w:tcW w:w="1097" w:type="dxa"/>
            <w:tcBorders>
              <w:left w:val="nil"/>
            </w:tcBorders>
          </w:tcPr>
          <w:p w14:paraId="4CA7AE83" w14:textId="77777777" w:rsidR="00AA0D8A" w:rsidRPr="000D405A" w:rsidRDefault="00AA0D8A" w:rsidP="002A641D">
            <w:pPr>
              <w:pStyle w:val="Rponse"/>
            </w:pPr>
          </w:p>
        </w:tc>
        <w:tc>
          <w:tcPr>
            <w:tcW w:w="2204" w:type="dxa"/>
          </w:tcPr>
          <w:p w14:paraId="57DEB9AB" w14:textId="77777777" w:rsidR="00AA0D8A" w:rsidRPr="000D405A" w:rsidRDefault="00AA0D8A" w:rsidP="002A641D">
            <w:pPr>
              <w:pStyle w:val="Rponse"/>
            </w:pPr>
          </w:p>
        </w:tc>
        <w:tc>
          <w:tcPr>
            <w:tcW w:w="3680" w:type="dxa"/>
          </w:tcPr>
          <w:p w14:paraId="1685CC69" w14:textId="77777777" w:rsidR="00AA0D8A" w:rsidRPr="000D405A" w:rsidRDefault="00AA0D8A" w:rsidP="002A641D">
            <w:pPr>
              <w:pStyle w:val="Rponse"/>
            </w:pPr>
          </w:p>
        </w:tc>
        <w:tc>
          <w:tcPr>
            <w:tcW w:w="2602" w:type="dxa"/>
          </w:tcPr>
          <w:p w14:paraId="25FF9237" w14:textId="77777777" w:rsidR="00AA0D8A" w:rsidRPr="000D405A" w:rsidRDefault="00AA0D8A" w:rsidP="002A641D">
            <w:pPr>
              <w:pStyle w:val="Rponse"/>
            </w:pPr>
          </w:p>
        </w:tc>
      </w:tr>
      <w:tr w:rsidR="00AA0D8A" w:rsidRPr="000D405A" w14:paraId="644589DA" w14:textId="77777777" w:rsidTr="00D35785">
        <w:trPr>
          <w:trHeight w:val="397"/>
        </w:trPr>
        <w:tc>
          <w:tcPr>
            <w:tcW w:w="335" w:type="dxa"/>
            <w:tcBorders>
              <w:right w:val="nil"/>
            </w:tcBorders>
          </w:tcPr>
          <w:p w14:paraId="792B2753" w14:textId="77777777" w:rsidR="00AA0D8A" w:rsidRPr="00AA0D8A" w:rsidRDefault="00AA0D8A" w:rsidP="00FA0906">
            <w:pPr>
              <w:pStyle w:val="Rponse"/>
              <w:jc w:val="right"/>
            </w:pPr>
            <w:r w:rsidRPr="00AA0D8A">
              <w:t>P</w:t>
            </w:r>
          </w:p>
        </w:tc>
        <w:tc>
          <w:tcPr>
            <w:tcW w:w="1097" w:type="dxa"/>
            <w:tcBorders>
              <w:left w:val="nil"/>
            </w:tcBorders>
          </w:tcPr>
          <w:p w14:paraId="07908388" w14:textId="77777777" w:rsidR="00AA0D8A" w:rsidRPr="000D405A" w:rsidRDefault="00AA0D8A" w:rsidP="002A641D">
            <w:pPr>
              <w:pStyle w:val="Rponse"/>
            </w:pPr>
          </w:p>
        </w:tc>
        <w:tc>
          <w:tcPr>
            <w:tcW w:w="2204" w:type="dxa"/>
          </w:tcPr>
          <w:p w14:paraId="4E12ACEE" w14:textId="77777777" w:rsidR="00AA0D8A" w:rsidRPr="000D405A" w:rsidRDefault="00AA0D8A" w:rsidP="002A641D">
            <w:pPr>
              <w:pStyle w:val="Rponse"/>
            </w:pPr>
          </w:p>
        </w:tc>
        <w:tc>
          <w:tcPr>
            <w:tcW w:w="3680" w:type="dxa"/>
          </w:tcPr>
          <w:p w14:paraId="3D810CF7" w14:textId="77777777" w:rsidR="00AA0D8A" w:rsidRPr="000D405A" w:rsidRDefault="00AA0D8A" w:rsidP="002A641D">
            <w:pPr>
              <w:pStyle w:val="Rponse"/>
            </w:pPr>
          </w:p>
        </w:tc>
        <w:tc>
          <w:tcPr>
            <w:tcW w:w="2602" w:type="dxa"/>
          </w:tcPr>
          <w:p w14:paraId="1ADB25CB" w14:textId="77777777" w:rsidR="00AA0D8A" w:rsidRPr="000D405A" w:rsidRDefault="00AA0D8A" w:rsidP="002A641D">
            <w:pPr>
              <w:pStyle w:val="Rponse"/>
            </w:pPr>
          </w:p>
        </w:tc>
      </w:tr>
      <w:tr w:rsidR="00AA0D8A" w:rsidRPr="000D405A" w14:paraId="179EB5B0" w14:textId="77777777" w:rsidTr="00D35785">
        <w:trPr>
          <w:trHeight w:val="397"/>
        </w:trPr>
        <w:tc>
          <w:tcPr>
            <w:tcW w:w="335" w:type="dxa"/>
            <w:tcBorders>
              <w:right w:val="nil"/>
            </w:tcBorders>
          </w:tcPr>
          <w:p w14:paraId="7610970B" w14:textId="77777777" w:rsidR="00AA0D8A" w:rsidRPr="00AA0D8A" w:rsidRDefault="00AA0D8A" w:rsidP="00FA0906">
            <w:pPr>
              <w:pStyle w:val="Rponse"/>
              <w:jc w:val="right"/>
            </w:pPr>
            <w:r w:rsidRPr="00AA0D8A">
              <w:t>P</w:t>
            </w:r>
          </w:p>
        </w:tc>
        <w:tc>
          <w:tcPr>
            <w:tcW w:w="1097" w:type="dxa"/>
            <w:tcBorders>
              <w:left w:val="nil"/>
            </w:tcBorders>
          </w:tcPr>
          <w:p w14:paraId="757F6506" w14:textId="77777777" w:rsidR="00AA0D8A" w:rsidRPr="000D405A" w:rsidRDefault="00AA0D8A" w:rsidP="002A641D">
            <w:pPr>
              <w:pStyle w:val="Rponse"/>
            </w:pPr>
          </w:p>
        </w:tc>
        <w:tc>
          <w:tcPr>
            <w:tcW w:w="2204" w:type="dxa"/>
          </w:tcPr>
          <w:p w14:paraId="335383E7" w14:textId="77777777" w:rsidR="00AA0D8A" w:rsidRPr="000D405A" w:rsidRDefault="00AA0D8A" w:rsidP="002A641D">
            <w:pPr>
              <w:pStyle w:val="Rponse"/>
            </w:pPr>
          </w:p>
        </w:tc>
        <w:tc>
          <w:tcPr>
            <w:tcW w:w="3680" w:type="dxa"/>
          </w:tcPr>
          <w:p w14:paraId="25F7FDFA" w14:textId="77777777" w:rsidR="00AA0D8A" w:rsidRPr="000D405A" w:rsidRDefault="00AA0D8A" w:rsidP="002A641D">
            <w:pPr>
              <w:pStyle w:val="Rponse"/>
            </w:pPr>
          </w:p>
        </w:tc>
        <w:tc>
          <w:tcPr>
            <w:tcW w:w="2602" w:type="dxa"/>
          </w:tcPr>
          <w:p w14:paraId="35D7171E" w14:textId="77777777" w:rsidR="00AA0D8A" w:rsidRPr="000D405A" w:rsidRDefault="00AA0D8A" w:rsidP="002A641D">
            <w:pPr>
              <w:pStyle w:val="Rponse"/>
            </w:pPr>
          </w:p>
        </w:tc>
      </w:tr>
      <w:tr w:rsidR="00AA0D8A" w:rsidRPr="000D405A" w14:paraId="60A8D8A9" w14:textId="77777777" w:rsidTr="00D35785">
        <w:trPr>
          <w:trHeight w:val="397"/>
        </w:trPr>
        <w:tc>
          <w:tcPr>
            <w:tcW w:w="335" w:type="dxa"/>
            <w:tcBorders>
              <w:right w:val="nil"/>
            </w:tcBorders>
          </w:tcPr>
          <w:p w14:paraId="116B9969" w14:textId="77777777" w:rsidR="00AA0D8A" w:rsidRPr="00AA0D8A" w:rsidRDefault="00AA0D8A" w:rsidP="00FA0906">
            <w:pPr>
              <w:pStyle w:val="Rponse"/>
              <w:jc w:val="right"/>
            </w:pPr>
            <w:r w:rsidRPr="00AA0D8A">
              <w:t>P</w:t>
            </w:r>
          </w:p>
        </w:tc>
        <w:tc>
          <w:tcPr>
            <w:tcW w:w="1097" w:type="dxa"/>
            <w:tcBorders>
              <w:left w:val="nil"/>
            </w:tcBorders>
          </w:tcPr>
          <w:p w14:paraId="67E9043E" w14:textId="77777777" w:rsidR="00AA0D8A" w:rsidRPr="000D405A" w:rsidRDefault="00AA0D8A" w:rsidP="002A641D">
            <w:pPr>
              <w:pStyle w:val="Rponse"/>
            </w:pPr>
          </w:p>
        </w:tc>
        <w:tc>
          <w:tcPr>
            <w:tcW w:w="2204" w:type="dxa"/>
          </w:tcPr>
          <w:p w14:paraId="7154BA14" w14:textId="77777777" w:rsidR="00AA0D8A" w:rsidRPr="000D405A" w:rsidRDefault="00AA0D8A" w:rsidP="002A641D">
            <w:pPr>
              <w:pStyle w:val="Rponse"/>
            </w:pPr>
          </w:p>
        </w:tc>
        <w:tc>
          <w:tcPr>
            <w:tcW w:w="3680" w:type="dxa"/>
          </w:tcPr>
          <w:p w14:paraId="5A737F42" w14:textId="77777777" w:rsidR="00AA0D8A" w:rsidRPr="000D405A" w:rsidRDefault="00AA0D8A" w:rsidP="002A641D">
            <w:pPr>
              <w:pStyle w:val="Rponse"/>
            </w:pPr>
          </w:p>
        </w:tc>
        <w:tc>
          <w:tcPr>
            <w:tcW w:w="2602" w:type="dxa"/>
          </w:tcPr>
          <w:p w14:paraId="1BE5F9B2" w14:textId="77777777" w:rsidR="00AA0D8A" w:rsidRPr="000D405A" w:rsidRDefault="00AA0D8A" w:rsidP="002A641D">
            <w:pPr>
              <w:pStyle w:val="Rponse"/>
            </w:pPr>
          </w:p>
        </w:tc>
      </w:tr>
      <w:tr w:rsidR="00AA0D8A" w:rsidRPr="000D405A" w14:paraId="1D1520A5" w14:textId="77777777" w:rsidTr="00D35785">
        <w:trPr>
          <w:trHeight w:val="397"/>
        </w:trPr>
        <w:tc>
          <w:tcPr>
            <w:tcW w:w="335" w:type="dxa"/>
            <w:tcBorders>
              <w:right w:val="nil"/>
            </w:tcBorders>
          </w:tcPr>
          <w:p w14:paraId="63687887" w14:textId="77777777" w:rsidR="00AA0D8A" w:rsidRPr="00AA0D8A" w:rsidRDefault="00AA0D8A" w:rsidP="00FA0906">
            <w:pPr>
              <w:pStyle w:val="Rponse"/>
              <w:jc w:val="right"/>
            </w:pPr>
            <w:r w:rsidRPr="00AA0D8A">
              <w:t>P</w:t>
            </w:r>
          </w:p>
        </w:tc>
        <w:tc>
          <w:tcPr>
            <w:tcW w:w="1097" w:type="dxa"/>
            <w:tcBorders>
              <w:left w:val="nil"/>
            </w:tcBorders>
          </w:tcPr>
          <w:p w14:paraId="39E4B580" w14:textId="77777777" w:rsidR="00AA0D8A" w:rsidRPr="000D405A" w:rsidRDefault="00AA0D8A" w:rsidP="002A641D">
            <w:pPr>
              <w:pStyle w:val="Rponse"/>
            </w:pPr>
          </w:p>
        </w:tc>
        <w:tc>
          <w:tcPr>
            <w:tcW w:w="2204" w:type="dxa"/>
          </w:tcPr>
          <w:p w14:paraId="1613BCE7" w14:textId="77777777" w:rsidR="00AA0D8A" w:rsidRPr="000D405A" w:rsidRDefault="00AA0D8A" w:rsidP="002A641D">
            <w:pPr>
              <w:pStyle w:val="Rponse"/>
            </w:pPr>
          </w:p>
        </w:tc>
        <w:tc>
          <w:tcPr>
            <w:tcW w:w="3680" w:type="dxa"/>
          </w:tcPr>
          <w:p w14:paraId="0E42B5C0" w14:textId="77777777" w:rsidR="00AA0D8A" w:rsidRPr="000D405A" w:rsidRDefault="00AA0D8A" w:rsidP="002A641D">
            <w:pPr>
              <w:pStyle w:val="Rponse"/>
            </w:pPr>
          </w:p>
        </w:tc>
        <w:tc>
          <w:tcPr>
            <w:tcW w:w="2602" w:type="dxa"/>
          </w:tcPr>
          <w:p w14:paraId="30433355" w14:textId="77777777" w:rsidR="00AA0D8A" w:rsidRPr="000D405A" w:rsidRDefault="00AA0D8A" w:rsidP="002A641D">
            <w:pPr>
              <w:pStyle w:val="Rponse"/>
            </w:pPr>
          </w:p>
        </w:tc>
      </w:tr>
      <w:tr w:rsidR="00AA0D8A" w:rsidRPr="000D405A" w14:paraId="07419054" w14:textId="77777777" w:rsidTr="00D35785">
        <w:trPr>
          <w:trHeight w:val="397"/>
        </w:trPr>
        <w:tc>
          <w:tcPr>
            <w:tcW w:w="335" w:type="dxa"/>
            <w:tcBorders>
              <w:right w:val="nil"/>
            </w:tcBorders>
          </w:tcPr>
          <w:p w14:paraId="00C35ECD" w14:textId="77777777" w:rsidR="00AA0D8A" w:rsidRPr="00AA0D8A" w:rsidRDefault="00AA0D8A" w:rsidP="00FA0906">
            <w:pPr>
              <w:pStyle w:val="Rponse"/>
              <w:jc w:val="right"/>
            </w:pPr>
            <w:r w:rsidRPr="00AA0D8A">
              <w:t>P</w:t>
            </w:r>
          </w:p>
        </w:tc>
        <w:tc>
          <w:tcPr>
            <w:tcW w:w="1097" w:type="dxa"/>
            <w:tcBorders>
              <w:left w:val="nil"/>
            </w:tcBorders>
          </w:tcPr>
          <w:p w14:paraId="62188DAD" w14:textId="77777777" w:rsidR="00AA0D8A" w:rsidRPr="000D405A" w:rsidRDefault="00AA0D8A" w:rsidP="002A641D">
            <w:pPr>
              <w:pStyle w:val="Rponse"/>
            </w:pPr>
          </w:p>
        </w:tc>
        <w:tc>
          <w:tcPr>
            <w:tcW w:w="2204" w:type="dxa"/>
          </w:tcPr>
          <w:p w14:paraId="63001052" w14:textId="77777777" w:rsidR="00AA0D8A" w:rsidRPr="000D405A" w:rsidRDefault="00AA0D8A" w:rsidP="002A641D">
            <w:pPr>
              <w:pStyle w:val="Rponse"/>
            </w:pPr>
          </w:p>
        </w:tc>
        <w:tc>
          <w:tcPr>
            <w:tcW w:w="3680" w:type="dxa"/>
          </w:tcPr>
          <w:p w14:paraId="147F035E" w14:textId="77777777" w:rsidR="00AA0D8A" w:rsidRPr="000D405A" w:rsidRDefault="00AA0D8A" w:rsidP="002A641D">
            <w:pPr>
              <w:pStyle w:val="Rponse"/>
            </w:pPr>
          </w:p>
        </w:tc>
        <w:tc>
          <w:tcPr>
            <w:tcW w:w="2602" w:type="dxa"/>
          </w:tcPr>
          <w:p w14:paraId="67B0DE00" w14:textId="77777777" w:rsidR="00AA0D8A" w:rsidRPr="000D405A" w:rsidRDefault="00AA0D8A" w:rsidP="002A641D">
            <w:pPr>
              <w:pStyle w:val="Rponse"/>
            </w:pPr>
          </w:p>
        </w:tc>
      </w:tr>
      <w:tr w:rsidR="00AA0D8A" w:rsidRPr="000D405A" w14:paraId="212B68F8" w14:textId="77777777" w:rsidTr="00D35785">
        <w:trPr>
          <w:trHeight w:val="397"/>
        </w:trPr>
        <w:tc>
          <w:tcPr>
            <w:tcW w:w="335" w:type="dxa"/>
            <w:tcBorders>
              <w:right w:val="nil"/>
            </w:tcBorders>
          </w:tcPr>
          <w:p w14:paraId="6FCA6FF1" w14:textId="77777777" w:rsidR="00AA0D8A" w:rsidRPr="00AA0D8A" w:rsidRDefault="00AA0D8A" w:rsidP="00FA0906">
            <w:pPr>
              <w:pStyle w:val="Rponse"/>
              <w:jc w:val="right"/>
            </w:pPr>
            <w:r w:rsidRPr="00AA0D8A">
              <w:t>P</w:t>
            </w:r>
          </w:p>
        </w:tc>
        <w:tc>
          <w:tcPr>
            <w:tcW w:w="1097" w:type="dxa"/>
            <w:tcBorders>
              <w:left w:val="nil"/>
            </w:tcBorders>
          </w:tcPr>
          <w:p w14:paraId="443572ED" w14:textId="77777777" w:rsidR="00AA0D8A" w:rsidRPr="000D405A" w:rsidRDefault="00AA0D8A" w:rsidP="002A641D">
            <w:pPr>
              <w:pStyle w:val="Rponse"/>
            </w:pPr>
          </w:p>
        </w:tc>
        <w:tc>
          <w:tcPr>
            <w:tcW w:w="2204" w:type="dxa"/>
          </w:tcPr>
          <w:p w14:paraId="5186CA09" w14:textId="77777777" w:rsidR="00AA0D8A" w:rsidRPr="000D405A" w:rsidRDefault="00AA0D8A" w:rsidP="002A641D">
            <w:pPr>
              <w:pStyle w:val="Rponse"/>
            </w:pPr>
          </w:p>
        </w:tc>
        <w:tc>
          <w:tcPr>
            <w:tcW w:w="3680" w:type="dxa"/>
          </w:tcPr>
          <w:p w14:paraId="3B01903D" w14:textId="77777777" w:rsidR="00AA0D8A" w:rsidRPr="000D405A" w:rsidRDefault="00AA0D8A" w:rsidP="002A641D">
            <w:pPr>
              <w:pStyle w:val="Rponse"/>
            </w:pPr>
          </w:p>
        </w:tc>
        <w:tc>
          <w:tcPr>
            <w:tcW w:w="2602" w:type="dxa"/>
          </w:tcPr>
          <w:p w14:paraId="46074D40" w14:textId="77777777" w:rsidR="00AA0D8A" w:rsidRPr="000D405A" w:rsidRDefault="00AA0D8A" w:rsidP="002A641D">
            <w:pPr>
              <w:pStyle w:val="Rponse"/>
            </w:pPr>
          </w:p>
        </w:tc>
      </w:tr>
      <w:tr w:rsidR="00AA0D8A" w:rsidRPr="000D405A" w14:paraId="1EC389DA" w14:textId="77777777" w:rsidTr="00D35785">
        <w:trPr>
          <w:trHeight w:val="397"/>
        </w:trPr>
        <w:tc>
          <w:tcPr>
            <w:tcW w:w="335" w:type="dxa"/>
            <w:tcBorders>
              <w:right w:val="nil"/>
            </w:tcBorders>
          </w:tcPr>
          <w:p w14:paraId="0D757409" w14:textId="77777777" w:rsidR="00AA0D8A" w:rsidRPr="00AA0D8A" w:rsidRDefault="00AA0D8A" w:rsidP="00FA0906">
            <w:pPr>
              <w:pStyle w:val="Rponse"/>
              <w:jc w:val="right"/>
            </w:pPr>
            <w:r w:rsidRPr="00AA0D8A">
              <w:t>P</w:t>
            </w:r>
          </w:p>
        </w:tc>
        <w:tc>
          <w:tcPr>
            <w:tcW w:w="1097" w:type="dxa"/>
            <w:tcBorders>
              <w:left w:val="nil"/>
            </w:tcBorders>
          </w:tcPr>
          <w:p w14:paraId="6DF1250E" w14:textId="77777777" w:rsidR="00AA0D8A" w:rsidRPr="000D405A" w:rsidRDefault="00AA0D8A" w:rsidP="002A641D">
            <w:pPr>
              <w:pStyle w:val="Rponse"/>
            </w:pPr>
          </w:p>
        </w:tc>
        <w:tc>
          <w:tcPr>
            <w:tcW w:w="2204" w:type="dxa"/>
          </w:tcPr>
          <w:p w14:paraId="5727753B" w14:textId="77777777" w:rsidR="00AA0D8A" w:rsidRPr="000D405A" w:rsidRDefault="00AA0D8A" w:rsidP="002A641D">
            <w:pPr>
              <w:pStyle w:val="Rponse"/>
            </w:pPr>
          </w:p>
        </w:tc>
        <w:tc>
          <w:tcPr>
            <w:tcW w:w="3680" w:type="dxa"/>
          </w:tcPr>
          <w:p w14:paraId="1FC94F0C" w14:textId="77777777" w:rsidR="00AA0D8A" w:rsidRPr="000D405A" w:rsidRDefault="00AA0D8A" w:rsidP="002A641D">
            <w:pPr>
              <w:pStyle w:val="Rponse"/>
            </w:pPr>
          </w:p>
        </w:tc>
        <w:tc>
          <w:tcPr>
            <w:tcW w:w="2602" w:type="dxa"/>
          </w:tcPr>
          <w:p w14:paraId="08EA4772" w14:textId="77777777" w:rsidR="00AA0D8A" w:rsidRPr="000D405A" w:rsidRDefault="00AA0D8A" w:rsidP="002A641D">
            <w:pPr>
              <w:pStyle w:val="Rponse"/>
            </w:pPr>
          </w:p>
        </w:tc>
      </w:tr>
      <w:tr w:rsidR="00AA0D8A" w:rsidRPr="000D405A" w14:paraId="4F26490E" w14:textId="77777777" w:rsidTr="00D35785">
        <w:trPr>
          <w:trHeight w:val="397"/>
        </w:trPr>
        <w:tc>
          <w:tcPr>
            <w:tcW w:w="335" w:type="dxa"/>
            <w:tcBorders>
              <w:right w:val="nil"/>
            </w:tcBorders>
          </w:tcPr>
          <w:p w14:paraId="6F8C78E0" w14:textId="77777777" w:rsidR="00AA0D8A" w:rsidRPr="00AA0D8A" w:rsidRDefault="00AA0D8A" w:rsidP="00FA0906">
            <w:pPr>
              <w:pStyle w:val="Rponse"/>
              <w:jc w:val="right"/>
            </w:pPr>
            <w:r w:rsidRPr="00AA0D8A">
              <w:t>P</w:t>
            </w:r>
          </w:p>
        </w:tc>
        <w:tc>
          <w:tcPr>
            <w:tcW w:w="1097" w:type="dxa"/>
            <w:tcBorders>
              <w:left w:val="nil"/>
            </w:tcBorders>
          </w:tcPr>
          <w:p w14:paraId="7B061DE3" w14:textId="77777777" w:rsidR="00AA0D8A" w:rsidRPr="000D405A" w:rsidRDefault="00AA0D8A" w:rsidP="002A641D">
            <w:pPr>
              <w:pStyle w:val="Rponse"/>
            </w:pPr>
          </w:p>
        </w:tc>
        <w:tc>
          <w:tcPr>
            <w:tcW w:w="2204" w:type="dxa"/>
          </w:tcPr>
          <w:p w14:paraId="34B578B0" w14:textId="77777777" w:rsidR="00AA0D8A" w:rsidRPr="000D405A" w:rsidRDefault="00AA0D8A" w:rsidP="002A641D">
            <w:pPr>
              <w:pStyle w:val="Rponse"/>
            </w:pPr>
          </w:p>
        </w:tc>
        <w:tc>
          <w:tcPr>
            <w:tcW w:w="3680" w:type="dxa"/>
          </w:tcPr>
          <w:p w14:paraId="30E3CF15" w14:textId="77777777" w:rsidR="00AA0D8A" w:rsidRPr="000D405A" w:rsidRDefault="00AA0D8A" w:rsidP="002A641D">
            <w:pPr>
              <w:pStyle w:val="Rponse"/>
            </w:pPr>
          </w:p>
        </w:tc>
        <w:tc>
          <w:tcPr>
            <w:tcW w:w="2602" w:type="dxa"/>
          </w:tcPr>
          <w:p w14:paraId="2E8C159F" w14:textId="77777777" w:rsidR="00AA0D8A" w:rsidRPr="000D405A" w:rsidRDefault="00AA0D8A" w:rsidP="002A641D">
            <w:pPr>
              <w:pStyle w:val="Rponse"/>
            </w:pPr>
          </w:p>
        </w:tc>
      </w:tr>
      <w:tr w:rsidR="00AA0D8A" w:rsidRPr="000D405A" w14:paraId="197C5C87" w14:textId="77777777" w:rsidTr="00D35785">
        <w:trPr>
          <w:trHeight w:val="397"/>
        </w:trPr>
        <w:tc>
          <w:tcPr>
            <w:tcW w:w="335" w:type="dxa"/>
            <w:tcBorders>
              <w:right w:val="nil"/>
            </w:tcBorders>
          </w:tcPr>
          <w:p w14:paraId="716ED6C7" w14:textId="77777777" w:rsidR="00AA0D8A" w:rsidRPr="00AA0D8A" w:rsidRDefault="00AA0D8A" w:rsidP="00FA0906">
            <w:pPr>
              <w:pStyle w:val="Rponse"/>
              <w:jc w:val="right"/>
            </w:pPr>
            <w:r w:rsidRPr="00AA0D8A">
              <w:t>P</w:t>
            </w:r>
          </w:p>
        </w:tc>
        <w:tc>
          <w:tcPr>
            <w:tcW w:w="1097" w:type="dxa"/>
            <w:tcBorders>
              <w:left w:val="nil"/>
            </w:tcBorders>
          </w:tcPr>
          <w:p w14:paraId="443282A2" w14:textId="77777777" w:rsidR="00AA0D8A" w:rsidRPr="000D405A" w:rsidRDefault="00AA0D8A" w:rsidP="002A641D">
            <w:pPr>
              <w:pStyle w:val="Rponse"/>
            </w:pPr>
          </w:p>
        </w:tc>
        <w:tc>
          <w:tcPr>
            <w:tcW w:w="2204" w:type="dxa"/>
          </w:tcPr>
          <w:p w14:paraId="60CA61E2" w14:textId="77777777" w:rsidR="00AA0D8A" w:rsidRPr="000D405A" w:rsidRDefault="00AA0D8A" w:rsidP="002A641D">
            <w:pPr>
              <w:pStyle w:val="Rponse"/>
            </w:pPr>
          </w:p>
        </w:tc>
        <w:tc>
          <w:tcPr>
            <w:tcW w:w="3680" w:type="dxa"/>
          </w:tcPr>
          <w:p w14:paraId="4F19FD8F" w14:textId="77777777" w:rsidR="00AA0D8A" w:rsidRPr="000D405A" w:rsidRDefault="00AA0D8A" w:rsidP="002A641D">
            <w:pPr>
              <w:pStyle w:val="Rponse"/>
            </w:pPr>
          </w:p>
        </w:tc>
        <w:tc>
          <w:tcPr>
            <w:tcW w:w="2602" w:type="dxa"/>
          </w:tcPr>
          <w:p w14:paraId="3321245A" w14:textId="77777777" w:rsidR="00AA0D8A" w:rsidRPr="000D405A" w:rsidRDefault="00AA0D8A" w:rsidP="002A641D">
            <w:pPr>
              <w:pStyle w:val="Rponse"/>
            </w:pPr>
          </w:p>
        </w:tc>
      </w:tr>
      <w:tr w:rsidR="00AA0D8A" w:rsidRPr="000D405A" w14:paraId="74CBB55A" w14:textId="77777777" w:rsidTr="00D35785">
        <w:trPr>
          <w:trHeight w:val="397"/>
        </w:trPr>
        <w:tc>
          <w:tcPr>
            <w:tcW w:w="335" w:type="dxa"/>
            <w:tcBorders>
              <w:right w:val="nil"/>
            </w:tcBorders>
          </w:tcPr>
          <w:p w14:paraId="2DBC6A76" w14:textId="77777777" w:rsidR="00AA0D8A" w:rsidRPr="00AA0D8A" w:rsidRDefault="00AA0D8A" w:rsidP="00FA0906">
            <w:pPr>
              <w:pStyle w:val="Rponse"/>
              <w:jc w:val="right"/>
            </w:pPr>
            <w:r w:rsidRPr="00AA0D8A">
              <w:t>P</w:t>
            </w:r>
          </w:p>
        </w:tc>
        <w:tc>
          <w:tcPr>
            <w:tcW w:w="1097" w:type="dxa"/>
            <w:tcBorders>
              <w:left w:val="nil"/>
            </w:tcBorders>
          </w:tcPr>
          <w:p w14:paraId="304CEE76" w14:textId="77777777" w:rsidR="00AA0D8A" w:rsidRPr="000D405A" w:rsidRDefault="00AA0D8A" w:rsidP="002A641D">
            <w:pPr>
              <w:pStyle w:val="Rponse"/>
            </w:pPr>
          </w:p>
        </w:tc>
        <w:tc>
          <w:tcPr>
            <w:tcW w:w="2204" w:type="dxa"/>
          </w:tcPr>
          <w:p w14:paraId="1264E42F" w14:textId="77777777" w:rsidR="00AA0D8A" w:rsidRPr="000D405A" w:rsidRDefault="00AA0D8A" w:rsidP="002A641D">
            <w:pPr>
              <w:pStyle w:val="Rponse"/>
            </w:pPr>
          </w:p>
        </w:tc>
        <w:tc>
          <w:tcPr>
            <w:tcW w:w="3680" w:type="dxa"/>
          </w:tcPr>
          <w:p w14:paraId="4392A535" w14:textId="77777777" w:rsidR="00AA0D8A" w:rsidRPr="000D405A" w:rsidRDefault="00AA0D8A" w:rsidP="002A641D">
            <w:pPr>
              <w:pStyle w:val="Rponse"/>
            </w:pPr>
          </w:p>
        </w:tc>
        <w:tc>
          <w:tcPr>
            <w:tcW w:w="2602" w:type="dxa"/>
          </w:tcPr>
          <w:p w14:paraId="6BD8BCB1" w14:textId="77777777" w:rsidR="00AA0D8A" w:rsidRPr="000D405A" w:rsidRDefault="00AA0D8A" w:rsidP="002A641D">
            <w:pPr>
              <w:pStyle w:val="Rponse"/>
            </w:pPr>
          </w:p>
        </w:tc>
      </w:tr>
      <w:tr w:rsidR="00AA0D8A" w:rsidRPr="000D405A" w14:paraId="6B6878E0" w14:textId="77777777" w:rsidTr="00D35785">
        <w:trPr>
          <w:trHeight w:val="397"/>
        </w:trPr>
        <w:tc>
          <w:tcPr>
            <w:tcW w:w="335" w:type="dxa"/>
            <w:tcBorders>
              <w:right w:val="nil"/>
            </w:tcBorders>
          </w:tcPr>
          <w:p w14:paraId="2D3F87A6" w14:textId="77777777" w:rsidR="00AA0D8A" w:rsidRPr="00AA0D8A" w:rsidRDefault="00AA0D8A" w:rsidP="00FA0906">
            <w:pPr>
              <w:pStyle w:val="Rponse"/>
              <w:jc w:val="right"/>
            </w:pPr>
            <w:r w:rsidRPr="00AA0D8A">
              <w:t>P</w:t>
            </w:r>
          </w:p>
        </w:tc>
        <w:tc>
          <w:tcPr>
            <w:tcW w:w="1097" w:type="dxa"/>
            <w:tcBorders>
              <w:left w:val="nil"/>
            </w:tcBorders>
          </w:tcPr>
          <w:p w14:paraId="7943A67F" w14:textId="0D2A1D6A" w:rsidR="00AA0D8A" w:rsidRPr="000D405A" w:rsidRDefault="00AA0D8A" w:rsidP="002A641D">
            <w:pPr>
              <w:pStyle w:val="Rponse"/>
            </w:pPr>
          </w:p>
        </w:tc>
        <w:tc>
          <w:tcPr>
            <w:tcW w:w="2204" w:type="dxa"/>
          </w:tcPr>
          <w:p w14:paraId="33574302" w14:textId="77777777" w:rsidR="00AA0D8A" w:rsidRPr="000D405A" w:rsidRDefault="00AA0D8A" w:rsidP="002A641D">
            <w:pPr>
              <w:pStyle w:val="Rponse"/>
            </w:pPr>
          </w:p>
        </w:tc>
        <w:tc>
          <w:tcPr>
            <w:tcW w:w="3680" w:type="dxa"/>
          </w:tcPr>
          <w:p w14:paraId="35B27AB8" w14:textId="77777777" w:rsidR="00AA0D8A" w:rsidRPr="000D405A" w:rsidRDefault="00AA0D8A" w:rsidP="002A641D">
            <w:pPr>
              <w:pStyle w:val="Rponse"/>
            </w:pPr>
          </w:p>
        </w:tc>
        <w:tc>
          <w:tcPr>
            <w:tcW w:w="2602" w:type="dxa"/>
          </w:tcPr>
          <w:p w14:paraId="1B1ABA44" w14:textId="77777777" w:rsidR="00AA0D8A" w:rsidRPr="000D405A" w:rsidRDefault="00AA0D8A" w:rsidP="002A641D">
            <w:pPr>
              <w:pStyle w:val="Rponse"/>
            </w:pPr>
          </w:p>
        </w:tc>
      </w:tr>
      <w:tr w:rsidR="00AA0D8A" w:rsidRPr="000D405A" w14:paraId="3E0718A1" w14:textId="77777777" w:rsidTr="00D35785">
        <w:trPr>
          <w:trHeight w:val="397"/>
        </w:trPr>
        <w:tc>
          <w:tcPr>
            <w:tcW w:w="335" w:type="dxa"/>
            <w:tcBorders>
              <w:right w:val="nil"/>
            </w:tcBorders>
          </w:tcPr>
          <w:p w14:paraId="4A51381F" w14:textId="77777777" w:rsidR="00AA0D8A" w:rsidRPr="00AA0D8A" w:rsidRDefault="00AA0D8A" w:rsidP="00FA0906">
            <w:pPr>
              <w:pStyle w:val="Rponse"/>
              <w:jc w:val="right"/>
            </w:pPr>
            <w:r w:rsidRPr="00AA0D8A">
              <w:t>P</w:t>
            </w:r>
          </w:p>
        </w:tc>
        <w:tc>
          <w:tcPr>
            <w:tcW w:w="1097" w:type="dxa"/>
            <w:tcBorders>
              <w:left w:val="nil"/>
            </w:tcBorders>
          </w:tcPr>
          <w:p w14:paraId="28E2E749" w14:textId="77777777" w:rsidR="00AA0D8A" w:rsidRPr="000D405A" w:rsidRDefault="00AA0D8A" w:rsidP="002A641D">
            <w:pPr>
              <w:pStyle w:val="Rponse"/>
            </w:pPr>
          </w:p>
        </w:tc>
        <w:tc>
          <w:tcPr>
            <w:tcW w:w="2204" w:type="dxa"/>
          </w:tcPr>
          <w:p w14:paraId="23CFB62F" w14:textId="77777777" w:rsidR="00AA0D8A" w:rsidRPr="000D405A" w:rsidRDefault="00AA0D8A" w:rsidP="002A641D">
            <w:pPr>
              <w:pStyle w:val="Rponse"/>
            </w:pPr>
          </w:p>
        </w:tc>
        <w:tc>
          <w:tcPr>
            <w:tcW w:w="3680" w:type="dxa"/>
          </w:tcPr>
          <w:p w14:paraId="728CFAAB" w14:textId="77777777" w:rsidR="00AA0D8A" w:rsidRPr="000D405A" w:rsidRDefault="00AA0D8A" w:rsidP="002A641D">
            <w:pPr>
              <w:pStyle w:val="Rponse"/>
            </w:pPr>
          </w:p>
        </w:tc>
        <w:tc>
          <w:tcPr>
            <w:tcW w:w="2602" w:type="dxa"/>
          </w:tcPr>
          <w:p w14:paraId="25796AE8" w14:textId="77777777" w:rsidR="00AA0D8A" w:rsidRPr="000D405A" w:rsidRDefault="00AA0D8A" w:rsidP="002A641D">
            <w:pPr>
              <w:pStyle w:val="Rponse"/>
            </w:pPr>
          </w:p>
        </w:tc>
      </w:tr>
      <w:tr w:rsidR="00AA0D8A" w:rsidRPr="000D405A" w14:paraId="31F63B2B" w14:textId="77777777" w:rsidTr="00D35785">
        <w:trPr>
          <w:trHeight w:val="397"/>
        </w:trPr>
        <w:tc>
          <w:tcPr>
            <w:tcW w:w="335" w:type="dxa"/>
            <w:tcBorders>
              <w:right w:val="nil"/>
            </w:tcBorders>
          </w:tcPr>
          <w:p w14:paraId="1E7A2C6A" w14:textId="77777777" w:rsidR="00AA0D8A" w:rsidRPr="00AA0D8A" w:rsidRDefault="00AA0D8A" w:rsidP="00FA0906">
            <w:pPr>
              <w:pStyle w:val="Rponse"/>
              <w:jc w:val="right"/>
            </w:pPr>
            <w:r w:rsidRPr="00AA0D8A">
              <w:t>P</w:t>
            </w:r>
          </w:p>
        </w:tc>
        <w:tc>
          <w:tcPr>
            <w:tcW w:w="1097" w:type="dxa"/>
            <w:tcBorders>
              <w:left w:val="nil"/>
            </w:tcBorders>
          </w:tcPr>
          <w:p w14:paraId="5006986D" w14:textId="77777777" w:rsidR="00AA0D8A" w:rsidRPr="000D405A" w:rsidRDefault="00AA0D8A" w:rsidP="002A641D">
            <w:pPr>
              <w:pStyle w:val="Rponse"/>
            </w:pPr>
          </w:p>
        </w:tc>
        <w:tc>
          <w:tcPr>
            <w:tcW w:w="2204" w:type="dxa"/>
          </w:tcPr>
          <w:p w14:paraId="28127719" w14:textId="77777777" w:rsidR="00AA0D8A" w:rsidRPr="000D405A" w:rsidRDefault="00AA0D8A" w:rsidP="002A641D">
            <w:pPr>
              <w:pStyle w:val="Rponse"/>
            </w:pPr>
          </w:p>
        </w:tc>
        <w:tc>
          <w:tcPr>
            <w:tcW w:w="3680" w:type="dxa"/>
          </w:tcPr>
          <w:p w14:paraId="676FCA54" w14:textId="77777777" w:rsidR="00AA0D8A" w:rsidRPr="000D405A" w:rsidRDefault="00AA0D8A" w:rsidP="002A641D">
            <w:pPr>
              <w:pStyle w:val="Rponse"/>
            </w:pPr>
          </w:p>
        </w:tc>
        <w:tc>
          <w:tcPr>
            <w:tcW w:w="2602" w:type="dxa"/>
          </w:tcPr>
          <w:p w14:paraId="46B1E6F6" w14:textId="77777777" w:rsidR="00AA0D8A" w:rsidRPr="000D405A" w:rsidRDefault="00AA0D8A" w:rsidP="002A641D">
            <w:pPr>
              <w:pStyle w:val="Rponse"/>
            </w:pPr>
          </w:p>
        </w:tc>
      </w:tr>
      <w:tr w:rsidR="00AA0D8A" w:rsidRPr="000D405A" w14:paraId="125DD2BF" w14:textId="77777777" w:rsidTr="00D35785">
        <w:trPr>
          <w:trHeight w:val="397"/>
        </w:trPr>
        <w:tc>
          <w:tcPr>
            <w:tcW w:w="335" w:type="dxa"/>
            <w:tcBorders>
              <w:right w:val="nil"/>
            </w:tcBorders>
          </w:tcPr>
          <w:p w14:paraId="42D2A0A9" w14:textId="77777777" w:rsidR="00AA0D8A" w:rsidRPr="00AA0D8A" w:rsidRDefault="00AA0D8A" w:rsidP="00FA0906">
            <w:pPr>
              <w:pStyle w:val="Rponse"/>
              <w:jc w:val="right"/>
            </w:pPr>
            <w:r w:rsidRPr="00AA0D8A">
              <w:t>P</w:t>
            </w:r>
          </w:p>
        </w:tc>
        <w:tc>
          <w:tcPr>
            <w:tcW w:w="1097" w:type="dxa"/>
            <w:tcBorders>
              <w:left w:val="nil"/>
            </w:tcBorders>
          </w:tcPr>
          <w:p w14:paraId="256A4DE9" w14:textId="77777777" w:rsidR="00AA0D8A" w:rsidRPr="000D405A" w:rsidRDefault="00AA0D8A" w:rsidP="002A641D">
            <w:pPr>
              <w:pStyle w:val="Rponse"/>
            </w:pPr>
          </w:p>
        </w:tc>
        <w:tc>
          <w:tcPr>
            <w:tcW w:w="2204" w:type="dxa"/>
          </w:tcPr>
          <w:p w14:paraId="7A3BA74D" w14:textId="77777777" w:rsidR="00AA0D8A" w:rsidRPr="000D405A" w:rsidRDefault="00AA0D8A" w:rsidP="002A641D">
            <w:pPr>
              <w:pStyle w:val="Rponse"/>
            </w:pPr>
          </w:p>
        </w:tc>
        <w:tc>
          <w:tcPr>
            <w:tcW w:w="3680" w:type="dxa"/>
          </w:tcPr>
          <w:p w14:paraId="5D8E35FF" w14:textId="77777777" w:rsidR="00AA0D8A" w:rsidRPr="000D405A" w:rsidRDefault="00AA0D8A" w:rsidP="002A641D">
            <w:pPr>
              <w:pStyle w:val="Rponse"/>
            </w:pPr>
          </w:p>
        </w:tc>
        <w:tc>
          <w:tcPr>
            <w:tcW w:w="2602" w:type="dxa"/>
          </w:tcPr>
          <w:p w14:paraId="33BA6FBF" w14:textId="77777777" w:rsidR="00AA0D8A" w:rsidRPr="000D405A" w:rsidRDefault="00AA0D8A" w:rsidP="002A641D">
            <w:pPr>
              <w:pStyle w:val="Rponse"/>
            </w:pPr>
          </w:p>
        </w:tc>
      </w:tr>
      <w:tr w:rsidR="00AA0D8A" w:rsidRPr="000D405A" w14:paraId="4EB4D783" w14:textId="77777777" w:rsidTr="00D35785">
        <w:trPr>
          <w:trHeight w:val="397"/>
        </w:trPr>
        <w:tc>
          <w:tcPr>
            <w:tcW w:w="335" w:type="dxa"/>
            <w:tcBorders>
              <w:right w:val="nil"/>
            </w:tcBorders>
          </w:tcPr>
          <w:p w14:paraId="5227C994" w14:textId="77777777" w:rsidR="00AA0D8A" w:rsidRPr="00AA0D8A" w:rsidRDefault="00AA0D8A" w:rsidP="00FA0906">
            <w:pPr>
              <w:pStyle w:val="Rponse"/>
              <w:jc w:val="right"/>
            </w:pPr>
            <w:r w:rsidRPr="00AA0D8A">
              <w:t>P</w:t>
            </w:r>
          </w:p>
        </w:tc>
        <w:tc>
          <w:tcPr>
            <w:tcW w:w="1097" w:type="dxa"/>
            <w:tcBorders>
              <w:left w:val="nil"/>
            </w:tcBorders>
          </w:tcPr>
          <w:p w14:paraId="5B6D04A9" w14:textId="77777777" w:rsidR="00AA0D8A" w:rsidRPr="000D405A" w:rsidRDefault="00AA0D8A" w:rsidP="002A641D">
            <w:pPr>
              <w:pStyle w:val="Rponse"/>
            </w:pPr>
          </w:p>
        </w:tc>
        <w:tc>
          <w:tcPr>
            <w:tcW w:w="2204" w:type="dxa"/>
          </w:tcPr>
          <w:p w14:paraId="0058B5B1" w14:textId="77777777" w:rsidR="00AA0D8A" w:rsidRPr="000D405A" w:rsidRDefault="00AA0D8A" w:rsidP="002A641D">
            <w:pPr>
              <w:pStyle w:val="Rponse"/>
            </w:pPr>
          </w:p>
        </w:tc>
        <w:tc>
          <w:tcPr>
            <w:tcW w:w="3680" w:type="dxa"/>
          </w:tcPr>
          <w:p w14:paraId="663F0929" w14:textId="77777777" w:rsidR="00AA0D8A" w:rsidRPr="000D405A" w:rsidRDefault="00AA0D8A" w:rsidP="002A641D">
            <w:pPr>
              <w:pStyle w:val="Rponse"/>
            </w:pPr>
          </w:p>
        </w:tc>
        <w:tc>
          <w:tcPr>
            <w:tcW w:w="2602" w:type="dxa"/>
          </w:tcPr>
          <w:p w14:paraId="1B4F5D23" w14:textId="77777777" w:rsidR="00AA0D8A" w:rsidRPr="000D405A" w:rsidRDefault="00AA0D8A" w:rsidP="002A641D">
            <w:pPr>
              <w:pStyle w:val="Rponse"/>
            </w:pPr>
          </w:p>
        </w:tc>
      </w:tr>
      <w:tr w:rsidR="00AA0D8A" w:rsidRPr="000D405A" w14:paraId="68D8D042" w14:textId="77777777" w:rsidTr="00D35785">
        <w:trPr>
          <w:trHeight w:val="397"/>
        </w:trPr>
        <w:tc>
          <w:tcPr>
            <w:tcW w:w="335" w:type="dxa"/>
            <w:tcBorders>
              <w:right w:val="nil"/>
            </w:tcBorders>
          </w:tcPr>
          <w:p w14:paraId="0BE8C6A4" w14:textId="77777777" w:rsidR="00AA0D8A" w:rsidRPr="00AA0D8A" w:rsidRDefault="00AA0D8A" w:rsidP="00FA0906">
            <w:pPr>
              <w:pStyle w:val="Rponse"/>
              <w:jc w:val="right"/>
            </w:pPr>
            <w:r w:rsidRPr="00AA0D8A">
              <w:t>P</w:t>
            </w:r>
          </w:p>
        </w:tc>
        <w:tc>
          <w:tcPr>
            <w:tcW w:w="1097" w:type="dxa"/>
            <w:tcBorders>
              <w:left w:val="nil"/>
            </w:tcBorders>
          </w:tcPr>
          <w:p w14:paraId="7C19392C" w14:textId="77777777" w:rsidR="00AA0D8A" w:rsidRPr="000D405A" w:rsidRDefault="00AA0D8A" w:rsidP="002A641D">
            <w:pPr>
              <w:pStyle w:val="Rponse"/>
            </w:pPr>
          </w:p>
        </w:tc>
        <w:tc>
          <w:tcPr>
            <w:tcW w:w="2204" w:type="dxa"/>
          </w:tcPr>
          <w:p w14:paraId="6EB344A4" w14:textId="77777777" w:rsidR="00AA0D8A" w:rsidRPr="000D405A" w:rsidRDefault="00AA0D8A" w:rsidP="002A641D">
            <w:pPr>
              <w:pStyle w:val="Rponse"/>
            </w:pPr>
          </w:p>
        </w:tc>
        <w:tc>
          <w:tcPr>
            <w:tcW w:w="3680" w:type="dxa"/>
          </w:tcPr>
          <w:p w14:paraId="6E5D4AED" w14:textId="77777777" w:rsidR="00AA0D8A" w:rsidRPr="000D405A" w:rsidRDefault="00AA0D8A" w:rsidP="002A641D">
            <w:pPr>
              <w:pStyle w:val="Rponse"/>
            </w:pPr>
          </w:p>
        </w:tc>
        <w:tc>
          <w:tcPr>
            <w:tcW w:w="2602" w:type="dxa"/>
          </w:tcPr>
          <w:p w14:paraId="0C104FFA" w14:textId="77777777" w:rsidR="00AA0D8A" w:rsidRPr="000D405A" w:rsidRDefault="00AA0D8A" w:rsidP="002A641D">
            <w:pPr>
              <w:pStyle w:val="Rponse"/>
            </w:pPr>
          </w:p>
        </w:tc>
      </w:tr>
      <w:tr w:rsidR="00AA0D8A" w:rsidRPr="000D405A" w14:paraId="430C9192" w14:textId="77777777" w:rsidTr="00D35785">
        <w:trPr>
          <w:trHeight w:val="397"/>
        </w:trPr>
        <w:tc>
          <w:tcPr>
            <w:tcW w:w="335" w:type="dxa"/>
            <w:tcBorders>
              <w:right w:val="nil"/>
            </w:tcBorders>
          </w:tcPr>
          <w:p w14:paraId="73F4E998" w14:textId="77777777" w:rsidR="00AA0D8A" w:rsidRPr="00AA0D8A" w:rsidRDefault="00AA0D8A" w:rsidP="00FA0906">
            <w:pPr>
              <w:pStyle w:val="Rponse"/>
              <w:jc w:val="right"/>
            </w:pPr>
            <w:r w:rsidRPr="00AA0D8A">
              <w:t>P</w:t>
            </w:r>
          </w:p>
        </w:tc>
        <w:tc>
          <w:tcPr>
            <w:tcW w:w="1097" w:type="dxa"/>
            <w:tcBorders>
              <w:left w:val="nil"/>
            </w:tcBorders>
          </w:tcPr>
          <w:p w14:paraId="15B25EB7" w14:textId="77777777" w:rsidR="00AA0D8A" w:rsidRPr="000D405A" w:rsidRDefault="00AA0D8A" w:rsidP="002A641D">
            <w:pPr>
              <w:pStyle w:val="Rponse"/>
            </w:pPr>
          </w:p>
        </w:tc>
        <w:tc>
          <w:tcPr>
            <w:tcW w:w="2204" w:type="dxa"/>
          </w:tcPr>
          <w:p w14:paraId="76E8401C" w14:textId="77777777" w:rsidR="00AA0D8A" w:rsidRPr="000D405A" w:rsidRDefault="00AA0D8A" w:rsidP="002A641D">
            <w:pPr>
              <w:pStyle w:val="Rponse"/>
            </w:pPr>
          </w:p>
        </w:tc>
        <w:tc>
          <w:tcPr>
            <w:tcW w:w="3680" w:type="dxa"/>
          </w:tcPr>
          <w:p w14:paraId="46F063C3" w14:textId="77777777" w:rsidR="00AA0D8A" w:rsidRPr="000D405A" w:rsidRDefault="00AA0D8A" w:rsidP="002A641D">
            <w:pPr>
              <w:pStyle w:val="Rponse"/>
            </w:pPr>
          </w:p>
        </w:tc>
        <w:tc>
          <w:tcPr>
            <w:tcW w:w="2602" w:type="dxa"/>
          </w:tcPr>
          <w:p w14:paraId="0F3017C5" w14:textId="77777777" w:rsidR="00AA0D8A" w:rsidRPr="000D405A" w:rsidRDefault="00AA0D8A" w:rsidP="002A641D">
            <w:pPr>
              <w:pStyle w:val="Rponse"/>
            </w:pPr>
          </w:p>
        </w:tc>
      </w:tr>
      <w:tr w:rsidR="00AA0D8A" w:rsidRPr="000D405A" w14:paraId="4E1A7D49" w14:textId="77777777" w:rsidTr="00D35785">
        <w:trPr>
          <w:trHeight w:val="397"/>
        </w:trPr>
        <w:tc>
          <w:tcPr>
            <w:tcW w:w="335" w:type="dxa"/>
            <w:tcBorders>
              <w:right w:val="nil"/>
            </w:tcBorders>
          </w:tcPr>
          <w:p w14:paraId="5A4D8A64" w14:textId="77777777" w:rsidR="00AA0D8A" w:rsidRPr="00AA0D8A" w:rsidRDefault="00AA0D8A" w:rsidP="00FA0906">
            <w:pPr>
              <w:pStyle w:val="Rponse"/>
              <w:jc w:val="right"/>
            </w:pPr>
            <w:r w:rsidRPr="00AA0D8A">
              <w:t>P</w:t>
            </w:r>
          </w:p>
        </w:tc>
        <w:tc>
          <w:tcPr>
            <w:tcW w:w="1097" w:type="dxa"/>
            <w:tcBorders>
              <w:left w:val="nil"/>
            </w:tcBorders>
          </w:tcPr>
          <w:p w14:paraId="6BC30E6B" w14:textId="77777777" w:rsidR="00AA0D8A" w:rsidRPr="000D405A" w:rsidRDefault="00AA0D8A" w:rsidP="002A641D">
            <w:pPr>
              <w:pStyle w:val="Rponse"/>
            </w:pPr>
          </w:p>
        </w:tc>
        <w:tc>
          <w:tcPr>
            <w:tcW w:w="2204" w:type="dxa"/>
          </w:tcPr>
          <w:p w14:paraId="350D14E2" w14:textId="77777777" w:rsidR="00AA0D8A" w:rsidRPr="000D405A" w:rsidRDefault="00AA0D8A" w:rsidP="002A641D">
            <w:pPr>
              <w:pStyle w:val="Rponse"/>
            </w:pPr>
          </w:p>
        </w:tc>
        <w:tc>
          <w:tcPr>
            <w:tcW w:w="3680" w:type="dxa"/>
          </w:tcPr>
          <w:p w14:paraId="51E6FF3D" w14:textId="77777777" w:rsidR="00AA0D8A" w:rsidRPr="000D405A" w:rsidRDefault="00AA0D8A" w:rsidP="002A641D">
            <w:pPr>
              <w:pStyle w:val="Rponse"/>
            </w:pPr>
          </w:p>
        </w:tc>
        <w:tc>
          <w:tcPr>
            <w:tcW w:w="2602" w:type="dxa"/>
          </w:tcPr>
          <w:p w14:paraId="25DA9889" w14:textId="77777777" w:rsidR="00AA0D8A" w:rsidRPr="000D405A" w:rsidRDefault="00AA0D8A" w:rsidP="002A641D">
            <w:pPr>
              <w:pStyle w:val="Rponse"/>
            </w:pPr>
          </w:p>
        </w:tc>
      </w:tr>
    </w:tbl>
    <w:p w14:paraId="0A42E1B6" w14:textId="5B08E6AF" w:rsidR="00AF3489" w:rsidRPr="004702F5" w:rsidRDefault="00AF3489" w:rsidP="00474FED">
      <w:pPr>
        <w:tabs>
          <w:tab w:val="left" w:pos="851"/>
        </w:tabs>
        <w:rPr>
          <w:szCs w:val="20"/>
          <w:lang w:val="fr-BE"/>
        </w:rPr>
      </w:pPr>
      <w:r w:rsidRPr="004702F5">
        <w:rPr>
          <w:szCs w:val="20"/>
          <w:lang w:val="fr-BE"/>
        </w:rPr>
        <w:br w:type="page"/>
      </w:r>
    </w:p>
    <w:p w14:paraId="42D9C5A7" w14:textId="77777777" w:rsidR="002A143D" w:rsidRPr="000D405A" w:rsidRDefault="002A143D" w:rsidP="00474FED">
      <w:pPr>
        <w:pStyle w:val="Titre3"/>
        <w:tabs>
          <w:tab w:val="left" w:pos="851"/>
        </w:tabs>
        <w:rPr>
          <w:lang w:val="fr-BE"/>
        </w:rPr>
      </w:pPr>
      <w:bookmarkStart w:id="14" w:name="_Toc21812071"/>
      <w:r w:rsidRPr="000D405A">
        <w:rPr>
          <w:lang w:val="fr-BE"/>
        </w:rPr>
        <w:lastRenderedPageBreak/>
        <w:t>Liste des rubriques d’activités</w:t>
      </w:r>
      <w:r w:rsidR="00C4370D" w:rsidRPr="000D405A">
        <w:rPr>
          <w:lang w:val="fr-BE"/>
        </w:rPr>
        <w:t xml:space="preserve"> (« Rubriques PE »)</w:t>
      </w:r>
      <w:bookmarkEnd w:id="14"/>
    </w:p>
    <w:p w14:paraId="2739856D" w14:textId="23CEE1CD" w:rsidR="00AA0D8A" w:rsidRPr="00AA0D8A" w:rsidRDefault="002A143D" w:rsidP="00474FED">
      <w:pPr>
        <w:pStyle w:val="Remarque"/>
        <w:tabs>
          <w:tab w:val="left" w:pos="851"/>
        </w:tabs>
        <w:jc w:val="left"/>
        <w:rPr>
          <w:rStyle w:val="Texteexplicatif"/>
          <w:rFonts w:ascii="Century Gothic" w:hAnsi="Century Gothic"/>
          <w:b w:val="0"/>
          <w:i w:val="0"/>
          <w:snapToGrid/>
          <w:color w:val="auto"/>
          <w:sz w:val="20"/>
          <w:lang w:val="fr-BE"/>
        </w:rPr>
      </w:pPr>
      <w:r w:rsidRPr="00AA0D8A">
        <w:rPr>
          <w:rStyle w:val="Texteexplicatif"/>
          <w:rFonts w:ascii="Century Gothic" w:hAnsi="Century Gothic"/>
          <w:b w:val="0"/>
          <w:i w:val="0"/>
          <w:snapToGrid/>
          <w:color w:val="auto"/>
          <w:sz w:val="20"/>
          <w:lang w:val="fr-BE"/>
        </w:rPr>
        <w:t>Remplissez les numéros des rubriques concernées par la demande</w:t>
      </w:r>
      <w:r w:rsidR="00BE5259" w:rsidRPr="00AA0D8A">
        <w:rPr>
          <w:rStyle w:val="Texteexplicatif"/>
          <w:rFonts w:ascii="Century Gothic" w:hAnsi="Century Gothic"/>
          <w:b w:val="0"/>
          <w:i w:val="0"/>
          <w:snapToGrid/>
          <w:color w:val="auto"/>
          <w:sz w:val="20"/>
          <w:lang w:val="fr-BE"/>
        </w:rPr>
        <w:t>*</w:t>
      </w:r>
      <w:r w:rsidRPr="00AA0D8A">
        <w:rPr>
          <w:rStyle w:val="Texteexplicatif"/>
          <w:rFonts w:ascii="Century Gothic" w:hAnsi="Century Gothic"/>
          <w:b w:val="0"/>
          <w:i w:val="0"/>
          <w:snapToGrid/>
          <w:color w:val="auto"/>
          <w:sz w:val="20"/>
          <w:lang w:val="fr-BE"/>
        </w:rPr>
        <w:t> :</w:t>
      </w:r>
    </w:p>
    <w:p w14:paraId="52B944D2" w14:textId="0AE1F088" w:rsidR="00AA0D8A" w:rsidRPr="00DB6072" w:rsidRDefault="00AA0D8A" w:rsidP="00474FED">
      <w:pPr>
        <w:pStyle w:val="Remarque"/>
        <w:tabs>
          <w:tab w:val="left" w:pos="851"/>
        </w:tabs>
        <w:jc w:val="left"/>
        <w:rPr>
          <w:rStyle w:val="Texteexplicatif"/>
          <w:rFonts w:ascii="Century Gothic" w:hAnsi="Century Gothic"/>
          <w:b w:val="0"/>
          <w:snapToGrid/>
          <w:color w:val="auto"/>
          <w:szCs w:val="18"/>
          <w:lang w:val="fr-BE"/>
        </w:rPr>
      </w:pPr>
      <w:r w:rsidRPr="00DB6072">
        <w:rPr>
          <w:rStyle w:val="Texteexplicatif"/>
          <w:rFonts w:ascii="Century Gothic" w:hAnsi="Century Gothic"/>
          <w:b w:val="0"/>
          <w:snapToGrid/>
          <w:color w:val="auto"/>
          <w:szCs w:val="18"/>
          <w:lang w:val="fr-BE"/>
        </w:rPr>
        <w:t>Pour rappel, s’il y a une rubrique de classe 1, veuillez joindre une étude d’incidences sur l’environnement.</w:t>
      </w:r>
    </w:p>
    <w:p w14:paraId="767438FC" w14:textId="77777777" w:rsidR="00DB6072" w:rsidRPr="0057051D" w:rsidRDefault="00DB6072" w:rsidP="00DB6072">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p>
    <w:p w14:paraId="4B5C04BE" w14:textId="17356519" w:rsidR="00AA0D8A" w:rsidRPr="0057051D" w:rsidRDefault="00AA0D8A" w:rsidP="00DB6072">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715A9EFA" w14:textId="5828C812"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39B2F414"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0494B2A6"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585A1CFA"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5FDBC0EC"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09A38199"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1B0BFA81"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062B74C8"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460C545E"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72D4CB3A"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18742B4E"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695DF333"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2D41C5AA"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3E045FA7"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28C88246"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6AEED341"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29550ECC"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7EB2A37E"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0155745D"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3B3976B0" w14:textId="0AF7D7F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2D80CE5E"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1149DB5E"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3EA5C4D3"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55720B14"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51EE3841"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29A7D1FE"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2DE5E10B"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62471F66"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0E6F68BC"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2288E134"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0E317896" w14:textId="37C08C45"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70D1F513" w14:textId="77777777" w:rsidR="00DB6072" w:rsidRPr="0057051D" w:rsidRDefault="00DB6072"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p>
    <w:p w14:paraId="230AEFC4" w14:textId="6E2F37F0" w:rsidR="007E2575" w:rsidRPr="004702F5" w:rsidRDefault="007E2575" w:rsidP="00AA0D8A">
      <w:pPr>
        <w:rPr>
          <w:szCs w:val="20"/>
          <w:lang w:val="fr-BE"/>
        </w:rPr>
      </w:pPr>
    </w:p>
    <w:p w14:paraId="759CEBE5" w14:textId="77777777" w:rsidR="007E2575" w:rsidRPr="000D405A" w:rsidRDefault="007E2575" w:rsidP="00474FED">
      <w:pPr>
        <w:tabs>
          <w:tab w:val="left" w:pos="851"/>
        </w:tabs>
        <w:rPr>
          <w:lang w:val="fr-BE"/>
        </w:rPr>
      </w:pPr>
      <w:r w:rsidRPr="000D405A">
        <w:rPr>
          <w:lang w:val="fr-BE"/>
        </w:rPr>
        <w:br w:type="page"/>
      </w:r>
    </w:p>
    <w:p w14:paraId="2012AB27" w14:textId="77777777" w:rsidR="002A143D" w:rsidRPr="000D405A" w:rsidRDefault="009A3CF2" w:rsidP="00474FED">
      <w:pPr>
        <w:pStyle w:val="Titre3"/>
        <w:tabs>
          <w:tab w:val="left" w:pos="851"/>
        </w:tabs>
        <w:rPr>
          <w:lang w:val="fr-BE"/>
        </w:rPr>
      </w:pPr>
      <w:bookmarkStart w:id="15" w:name="_Toc21812072"/>
      <w:r w:rsidRPr="000D405A">
        <w:rPr>
          <w:lang w:val="fr-BE"/>
        </w:rPr>
        <w:lastRenderedPageBreak/>
        <w:t>Schéma de procédé</w:t>
      </w:r>
      <w:bookmarkEnd w:id="15"/>
    </w:p>
    <w:p w14:paraId="073CAD7F" w14:textId="2966EAE3" w:rsidR="00ED7FC7" w:rsidRDefault="002D61A9" w:rsidP="00474FED">
      <w:pPr>
        <w:tabs>
          <w:tab w:val="left" w:pos="851"/>
        </w:tabs>
        <w:rPr>
          <w:i/>
          <w:lang w:val="fr-BE"/>
        </w:rPr>
      </w:pPr>
      <w:r w:rsidRPr="00373AB3">
        <w:rPr>
          <w:i/>
          <w:lang w:val="fr-BE"/>
        </w:rPr>
        <w:t>Un schéma de procédé est un diagramme utilisé pour décrire les flux de matière.</w:t>
      </w:r>
    </w:p>
    <w:p w14:paraId="6C4DDF7A" w14:textId="6D7CB868" w:rsidR="00DB6072" w:rsidRDefault="00DB6072" w:rsidP="00474FED">
      <w:pPr>
        <w:tabs>
          <w:tab w:val="left" w:pos="851"/>
        </w:tabs>
        <w:rPr>
          <w:i/>
          <w:lang w:val="fr-BE"/>
        </w:rPr>
      </w:pPr>
    </w:p>
    <w:p w14:paraId="64BB58B4" w14:textId="42922B06" w:rsidR="00DB6072" w:rsidRDefault="00DB6072" w:rsidP="00090D49">
      <w:pPr>
        <w:pBdr>
          <w:top w:val="single" w:sz="4" w:space="1" w:color="auto"/>
          <w:left w:val="single" w:sz="4" w:space="4" w:color="auto"/>
          <w:bottom w:val="single" w:sz="4" w:space="1" w:color="auto"/>
          <w:right w:val="single" w:sz="4" w:space="4" w:color="auto"/>
        </w:pBdr>
        <w:tabs>
          <w:tab w:val="left" w:pos="851"/>
        </w:tabs>
        <w:jc w:val="both"/>
        <w:rPr>
          <w:noProof/>
          <w:szCs w:val="18"/>
          <w:lang w:val="fr-BE" w:eastAsia="fr-BE"/>
        </w:rPr>
      </w:pPr>
      <w:r w:rsidRPr="000D405A">
        <w:rPr>
          <w:szCs w:val="18"/>
          <w:lang w:val="fr-BE"/>
        </w:rPr>
        <w:t>Votre projet met-il en œuvre un procédé ?</w:t>
      </w:r>
      <w:r>
        <w:rPr>
          <w:szCs w:val="18"/>
          <w:lang w:val="fr-BE"/>
        </w:rPr>
        <w:t>*</w:t>
      </w:r>
      <w:r>
        <w:rPr>
          <w:noProof/>
          <w:szCs w:val="18"/>
          <w:lang w:val="fr-BE" w:eastAsia="fr-BE"/>
        </w:rPr>
        <w:t xml:space="preserve"> </w:t>
      </w:r>
      <w:r>
        <w:rPr>
          <w:noProof/>
          <w:szCs w:val="18"/>
          <w:lang w:val="fr-BE" w:eastAsia="fr-BE"/>
        </w:rPr>
        <w:sym w:font="Webdings" w:char="F069"/>
      </w:r>
    </w:p>
    <w:p w14:paraId="6382A9C9" w14:textId="2857A2B6" w:rsidR="00DB6072" w:rsidRDefault="00DB6072" w:rsidP="00090D49">
      <w:pPr>
        <w:pBdr>
          <w:top w:val="single" w:sz="4" w:space="1" w:color="auto"/>
          <w:left w:val="single" w:sz="4" w:space="4" w:color="auto"/>
          <w:bottom w:val="single" w:sz="4" w:space="1" w:color="auto"/>
          <w:right w:val="single" w:sz="4" w:space="4" w:color="auto"/>
        </w:pBdr>
        <w:tabs>
          <w:tab w:val="left" w:pos="1134"/>
          <w:tab w:val="left" w:leader="dot" w:pos="1701"/>
        </w:tabs>
        <w:ind w:left="426" w:hanging="426"/>
        <w:jc w:val="both"/>
        <w:rPr>
          <w:szCs w:val="18"/>
          <w:lang w:val="fr-BE"/>
        </w:rPr>
      </w:pPr>
      <w:r w:rsidRPr="004762BB">
        <w:rPr>
          <w:rFonts w:cs="HelveticaNeue-Roman"/>
          <w:b/>
          <w:color w:val="0033CC"/>
          <w:sz w:val="28"/>
          <w:szCs w:val="28"/>
          <w:lang w:val="fr-BE"/>
        </w:rPr>
        <w:sym w:font="Wingdings 2" w:char="F099"/>
      </w:r>
      <w:r>
        <w:rPr>
          <w:rFonts w:cs="HelveticaNeue-Roman"/>
          <w:b/>
          <w:color w:val="0033CC"/>
          <w:sz w:val="28"/>
          <w:szCs w:val="28"/>
          <w:lang w:val="fr-BE"/>
        </w:rPr>
        <w:t xml:space="preserve">  </w:t>
      </w:r>
      <w:r w:rsidRPr="000D405A">
        <w:rPr>
          <w:szCs w:val="18"/>
          <w:lang w:val="fr-BE"/>
        </w:rPr>
        <w:t>Oui, décrivez-le et joignez à votre dossier un schéma de procédé (flowsheet) en document attaché n°</w:t>
      </w:r>
      <w:r>
        <w:rPr>
          <w:szCs w:val="18"/>
          <w:lang w:val="fr-BE"/>
        </w:rPr>
        <w:t xml:space="preserve"> </w:t>
      </w:r>
      <w:r>
        <w:rPr>
          <w:szCs w:val="18"/>
          <w:lang w:val="fr-BE"/>
        </w:rPr>
        <w:tab/>
      </w:r>
      <w:r w:rsidRPr="00DB6072">
        <w:rPr>
          <w:color w:val="0033CC"/>
          <w:szCs w:val="18"/>
          <w:lang w:val="fr-BE"/>
        </w:rPr>
        <w:tab/>
      </w:r>
    </w:p>
    <w:p w14:paraId="59F8517A" w14:textId="5DBF232D" w:rsidR="00DB6072" w:rsidRDefault="00DB6072" w:rsidP="004C34D1">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pPr>
      <w:r>
        <w:tab/>
      </w:r>
    </w:p>
    <w:p w14:paraId="265A8DF6" w14:textId="77777777" w:rsidR="00DB6072" w:rsidRDefault="00DB6072" w:rsidP="004C34D1">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pPr>
      <w:r>
        <w:tab/>
      </w:r>
    </w:p>
    <w:p w14:paraId="7B04EBA2" w14:textId="77777777" w:rsidR="00DB6072" w:rsidRDefault="00DB6072" w:rsidP="004C34D1">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pPr>
      <w:r>
        <w:tab/>
      </w:r>
    </w:p>
    <w:p w14:paraId="06D09AD2" w14:textId="77777777" w:rsidR="00DB6072" w:rsidRDefault="00DB6072" w:rsidP="004C34D1">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pPr>
      <w:r>
        <w:tab/>
      </w:r>
    </w:p>
    <w:p w14:paraId="0BD00C3C" w14:textId="77777777" w:rsidR="00DB6072" w:rsidRDefault="00DB6072" w:rsidP="004C34D1">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pPr>
      <w:r>
        <w:tab/>
      </w:r>
    </w:p>
    <w:p w14:paraId="47721823" w14:textId="5DABC318" w:rsidR="00DB6072" w:rsidRDefault="00DB6072" w:rsidP="004C34D1">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pPr>
      <w:r>
        <w:tab/>
      </w:r>
    </w:p>
    <w:p w14:paraId="7F1BB187" w14:textId="77777777" w:rsidR="00DB6072" w:rsidRDefault="00DB6072" w:rsidP="004C34D1">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pPr>
      <w:r>
        <w:tab/>
      </w:r>
    </w:p>
    <w:p w14:paraId="762D7960" w14:textId="2B61824E" w:rsidR="00DB6072" w:rsidRDefault="00DB6072" w:rsidP="00090D49">
      <w:pPr>
        <w:pBdr>
          <w:top w:val="single" w:sz="4" w:space="1" w:color="auto"/>
          <w:left w:val="single" w:sz="4" w:space="4" w:color="auto"/>
          <w:bottom w:val="single" w:sz="4" w:space="1" w:color="auto"/>
          <w:right w:val="single" w:sz="4" w:space="4" w:color="auto"/>
        </w:pBdr>
        <w:tabs>
          <w:tab w:val="left" w:pos="851"/>
        </w:tabs>
        <w:jc w:val="both"/>
        <w:rPr>
          <w:szCs w:val="18"/>
          <w:lang w:val="fr-BE"/>
        </w:rPr>
      </w:pPr>
    </w:p>
    <w:p w14:paraId="7C895A85" w14:textId="029A0FB2" w:rsidR="00DB6072" w:rsidRDefault="00DB6072" w:rsidP="00090D49">
      <w:pPr>
        <w:pBdr>
          <w:top w:val="single" w:sz="4" w:space="1" w:color="auto"/>
          <w:left w:val="single" w:sz="4" w:space="4" w:color="auto"/>
          <w:bottom w:val="single" w:sz="4" w:space="1" w:color="auto"/>
          <w:right w:val="single" w:sz="4" w:space="4" w:color="auto"/>
        </w:pBdr>
        <w:tabs>
          <w:tab w:val="left" w:pos="851"/>
        </w:tabs>
        <w:jc w:val="both"/>
        <w:rPr>
          <w:i/>
          <w:lang w:val="fr-BE"/>
        </w:rPr>
      </w:pPr>
      <w:r w:rsidRPr="004762BB">
        <w:rPr>
          <w:rFonts w:cs="HelveticaNeue-Roman"/>
          <w:b/>
          <w:color w:val="0033CC"/>
          <w:sz w:val="28"/>
          <w:szCs w:val="28"/>
          <w:lang w:val="fr-BE"/>
        </w:rPr>
        <w:sym w:font="Wingdings 2" w:char="F099"/>
      </w:r>
      <w:r>
        <w:rPr>
          <w:rFonts w:cs="HelveticaNeue-Roman"/>
          <w:b/>
          <w:color w:val="0033CC"/>
          <w:sz w:val="28"/>
          <w:szCs w:val="28"/>
          <w:lang w:val="fr-BE"/>
        </w:rPr>
        <w:t xml:space="preserve">  </w:t>
      </w:r>
      <w:r>
        <w:rPr>
          <w:szCs w:val="18"/>
          <w:lang w:val="fr-BE"/>
        </w:rPr>
        <w:t>Non</w:t>
      </w:r>
      <w:r>
        <w:rPr>
          <w:szCs w:val="18"/>
          <w:lang w:val="fr-BE"/>
        </w:rPr>
        <w:tab/>
      </w:r>
    </w:p>
    <w:p w14:paraId="24D382BA" w14:textId="77777777" w:rsidR="00DB6072" w:rsidRPr="00373AB3" w:rsidRDefault="00DB6072" w:rsidP="00090D49">
      <w:pPr>
        <w:pBdr>
          <w:top w:val="single" w:sz="4" w:space="1" w:color="auto"/>
          <w:left w:val="single" w:sz="4" w:space="4" w:color="auto"/>
          <w:bottom w:val="single" w:sz="4" w:space="1" w:color="auto"/>
          <w:right w:val="single" w:sz="4" w:space="4" w:color="auto"/>
        </w:pBdr>
        <w:tabs>
          <w:tab w:val="left" w:pos="851"/>
        </w:tabs>
        <w:jc w:val="both"/>
        <w:rPr>
          <w:i/>
          <w:lang w:val="fr-BE"/>
        </w:rPr>
      </w:pPr>
    </w:p>
    <w:p w14:paraId="4E637868" w14:textId="3B659A37" w:rsidR="007E0D3F" w:rsidRDefault="007E0D3F" w:rsidP="00474FED">
      <w:pPr>
        <w:pStyle w:val="Titre3"/>
        <w:tabs>
          <w:tab w:val="left" w:pos="851"/>
        </w:tabs>
        <w:rPr>
          <w:lang w:val="fr-BE"/>
        </w:rPr>
      </w:pPr>
      <w:bookmarkStart w:id="16" w:name="_Toc21812073"/>
      <w:r w:rsidRPr="000D405A">
        <w:rPr>
          <w:lang w:val="fr-BE"/>
        </w:rPr>
        <w:t>Phasage du projet</w:t>
      </w:r>
      <w:bookmarkEnd w:id="16"/>
    </w:p>
    <w:p w14:paraId="43DA0C84" w14:textId="1E7BD7C3" w:rsidR="00DB6072" w:rsidRDefault="00DB6072" w:rsidP="00090D49">
      <w:pPr>
        <w:pBdr>
          <w:top w:val="single" w:sz="4" w:space="1" w:color="auto"/>
          <w:left w:val="single" w:sz="4" w:space="4" w:color="auto"/>
          <w:bottom w:val="single" w:sz="4" w:space="1" w:color="auto"/>
          <w:right w:val="single" w:sz="4" w:space="4" w:color="auto"/>
        </w:pBdr>
        <w:jc w:val="both"/>
        <w:rPr>
          <w:szCs w:val="18"/>
          <w:lang w:val="fr-BE"/>
        </w:rPr>
      </w:pPr>
      <w:r w:rsidRPr="000D405A">
        <w:rPr>
          <w:szCs w:val="18"/>
          <w:lang w:val="fr-BE"/>
        </w:rPr>
        <w:t>Votre projet comporte-t-il un phasage ?</w:t>
      </w:r>
      <w:r>
        <w:rPr>
          <w:szCs w:val="18"/>
          <w:lang w:val="fr-BE"/>
        </w:rPr>
        <w:t>*</w:t>
      </w:r>
    </w:p>
    <w:p w14:paraId="10110752" w14:textId="5E28B132" w:rsidR="00DB6072" w:rsidRDefault="00DB6072" w:rsidP="00090D49">
      <w:pPr>
        <w:pBdr>
          <w:top w:val="single" w:sz="4" w:space="1" w:color="auto"/>
          <w:left w:val="single" w:sz="4" w:space="4" w:color="auto"/>
          <w:bottom w:val="single" w:sz="4" w:space="1" w:color="auto"/>
          <w:right w:val="single" w:sz="4" w:space="4" w:color="auto"/>
        </w:pBdr>
        <w:tabs>
          <w:tab w:val="left" w:pos="6663"/>
          <w:tab w:val="left" w:leader="dot" w:pos="7230"/>
        </w:tabs>
        <w:jc w:val="both"/>
        <w:rPr>
          <w:lang w:val="fr-BE"/>
        </w:rPr>
      </w:pPr>
      <w:r w:rsidRPr="004762BB">
        <w:rPr>
          <w:rFonts w:cs="HelveticaNeue-Roman"/>
          <w:b/>
          <w:color w:val="0033CC"/>
          <w:sz w:val="28"/>
          <w:szCs w:val="28"/>
          <w:lang w:val="fr-BE"/>
        </w:rPr>
        <w:sym w:font="Wingdings 2" w:char="F099"/>
      </w:r>
      <w:r>
        <w:rPr>
          <w:rFonts w:cs="HelveticaNeue-Roman"/>
          <w:b/>
          <w:color w:val="0033CC"/>
          <w:sz w:val="28"/>
          <w:szCs w:val="28"/>
          <w:lang w:val="fr-BE"/>
        </w:rPr>
        <w:t xml:space="preserve">  </w:t>
      </w:r>
      <w:r w:rsidRPr="000D405A">
        <w:rPr>
          <w:szCs w:val="18"/>
          <w:lang w:val="fr-BE"/>
        </w:rPr>
        <w:t>Oui,</w:t>
      </w:r>
      <w:r>
        <w:rPr>
          <w:szCs w:val="18"/>
          <w:lang w:val="fr-BE"/>
        </w:rPr>
        <w:t xml:space="preserve"> </w:t>
      </w:r>
      <w:r w:rsidRPr="000D405A">
        <w:rPr>
          <w:szCs w:val="18"/>
          <w:lang w:val="fr-BE"/>
        </w:rPr>
        <w:t>joignez à votre dossier le phasage en document attaché n°</w:t>
      </w:r>
      <w:r>
        <w:rPr>
          <w:szCs w:val="18"/>
          <w:lang w:val="fr-BE"/>
        </w:rPr>
        <w:tab/>
      </w:r>
      <w:r w:rsidRPr="00DB6072">
        <w:rPr>
          <w:b/>
          <w:color w:val="0033CC"/>
          <w:szCs w:val="18"/>
          <w:lang w:val="fr-BE"/>
        </w:rPr>
        <w:tab/>
      </w:r>
      <w:r>
        <w:rPr>
          <w:szCs w:val="18"/>
          <w:lang w:val="fr-BE"/>
        </w:rPr>
        <w:t xml:space="preserve"> </w:t>
      </w:r>
    </w:p>
    <w:p w14:paraId="13B8C4E2" w14:textId="7282FEF0" w:rsidR="00DB6072" w:rsidRDefault="00DB6072" w:rsidP="00090D49">
      <w:pPr>
        <w:pBdr>
          <w:top w:val="single" w:sz="4" w:space="1" w:color="auto"/>
          <w:left w:val="single" w:sz="4" w:space="4" w:color="auto"/>
          <w:bottom w:val="single" w:sz="4" w:space="1" w:color="auto"/>
          <w:right w:val="single" w:sz="4" w:space="4" w:color="auto"/>
        </w:pBdr>
        <w:jc w:val="both"/>
        <w:rPr>
          <w:szCs w:val="18"/>
          <w:lang w:val="fr-BE"/>
        </w:rPr>
      </w:pPr>
      <w:r w:rsidRPr="004762BB">
        <w:rPr>
          <w:rFonts w:cs="HelveticaNeue-Roman"/>
          <w:b/>
          <w:color w:val="0033CC"/>
          <w:sz w:val="28"/>
          <w:szCs w:val="28"/>
          <w:lang w:val="fr-BE"/>
        </w:rPr>
        <w:sym w:font="Wingdings 2" w:char="F099"/>
      </w:r>
      <w:r>
        <w:rPr>
          <w:rFonts w:cs="HelveticaNeue-Roman"/>
          <w:b/>
          <w:color w:val="0033CC"/>
          <w:sz w:val="28"/>
          <w:szCs w:val="28"/>
          <w:lang w:val="fr-BE"/>
        </w:rPr>
        <w:t xml:space="preserve">  </w:t>
      </w:r>
      <w:r>
        <w:rPr>
          <w:szCs w:val="18"/>
          <w:lang w:val="fr-BE"/>
        </w:rPr>
        <w:t>Non</w:t>
      </w:r>
    </w:p>
    <w:p w14:paraId="267B41F6" w14:textId="77777777" w:rsidR="00DB6072" w:rsidRDefault="00DB6072" w:rsidP="00DB6072">
      <w:pPr>
        <w:pBdr>
          <w:top w:val="single" w:sz="4" w:space="1" w:color="auto"/>
          <w:left w:val="single" w:sz="4" w:space="4" w:color="auto"/>
          <w:bottom w:val="single" w:sz="4" w:space="1" w:color="auto"/>
          <w:right w:val="single" w:sz="4" w:space="4" w:color="auto"/>
        </w:pBdr>
        <w:rPr>
          <w:lang w:val="fr-BE"/>
        </w:rPr>
      </w:pPr>
    </w:p>
    <w:p w14:paraId="6FE94A97" w14:textId="77777777" w:rsidR="00DB6072" w:rsidRPr="00DB6072" w:rsidRDefault="00DB6072" w:rsidP="00DB6072">
      <w:pPr>
        <w:rPr>
          <w:lang w:val="fr-BE"/>
        </w:rPr>
      </w:pPr>
    </w:p>
    <w:p w14:paraId="40589427" w14:textId="77777777" w:rsidR="003B081C" w:rsidRPr="000D405A" w:rsidRDefault="003B081C" w:rsidP="00474FED">
      <w:pPr>
        <w:tabs>
          <w:tab w:val="left" w:pos="851"/>
        </w:tabs>
        <w:rPr>
          <w:lang w:val="fr-BE"/>
        </w:rPr>
      </w:pPr>
      <w:r w:rsidRPr="000D405A">
        <w:rPr>
          <w:lang w:val="fr-BE"/>
        </w:rPr>
        <w:br w:type="page"/>
      </w:r>
    </w:p>
    <w:p w14:paraId="21386620" w14:textId="77777777" w:rsidR="003B081C" w:rsidRPr="000D405A" w:rsidRDefault="003B081C" w:rsidP="00474FED">
      <w:pPr>
        <w:pStyle w:val="Titre2"/>
        <w:tabs>
          <w:tab w:val="left" w:pos="851"/>
        </w:tabs>
        <w:rPr>
          <w:lang w:val="fr-BE"/>
        </w:rPr>
      </w:pPr>
      <w:bookmarkStart w:id="17" w:name="_Toc21812074"/>
      <w:r w:rsidRPr="000D405A">
        <w:rPr>
          <w:lang w:val="fr-BE"/>
        </w:rPr>
        <w:lastRenderedPageBreak/>
        <w:t>Présentation de l’établissement</w:t>
      </w:r>
      <w:bookmarkEnd w:id="17"/>
    </w:p>
    <w:p w14:paraId="0BB297D2" w14:textId="405FF586" w:rsidR="003B081C" w:rsidRDefault="003B081C" w:rsidP="00474FED">
      <w:pPr>
        <w:pStyle w:val="Titre3"/>
        <w:tabs>
          <w:tab w:val="left" w:pos="851"/>
        </w:tabs>
        <w:rPr>
          <w:lang w:val="fr-BE"/>
        </w:rPr>
      </w:pPr>
      <w:bookmarkStart w:id="18" w:name="_Toc475626893"/>
      <w:bookmarkStart w:id="19" w:name="_Toc523738341"/>
      <w:bookmarkStart w:id="20" w:name="_Toc21812075"/>
      <w:r w:rsidRPr="000D405A">
        <w:rPr>
          <w:lang w:val="fr-BE"/>
        </w:rPr>
        <w:t>Description de l’établissement</w:t>
      </w:r>
      <w:bookmarkEnd w:id="18"/>
      <w:bookmarkEnd w:id="19"/>
      <w:bookmarkEnd w:id="20"/>
    </w:p>
    <w:p w14:paraId="3C5AF1D8" w14:textId="6E8D8B60" w:rsidR="00DB6072" w:rsidRDefault="00DB6072" w:rsidP="000869B4">
      <w:pPr>
        <w:pBdr>
          <w:top w:val="single" w:sz="4" w:space="1" w:color="auto"/>
          <w:left w:val="single" w:sz="4" w:space="1" w:color="auto"/>
          <w:bottom w:val="single" w:sz="4" w:space="1" w:color="auto"/>
          <w:right w:val="single" w:sz="4" w:space="1" w:color="auto"/>
        </w:pBdr>
        <w:jc w:val="both"/>
        <w:rPr>
          <w:noProof/>
          <w:szCs w:val="18"/>
          <w:lang w:val="fr-BE" w:eastAsia="fr-BE"/>
        </w:rPr>
      </w:pPr>
      <w:r w:rsidRPr="000D405A">
        <w:rPr>
          <w:lang w:val="fr-BE"/>
        </w:rPr>
        <w:t xml:space="preserve">Décrivez l’activité principale de votre établissement et/ou le cadre dans lequel s’inscrit le projet </w:t>
      </w:r>
      <w:r w:rsidRPr="000D405A">
        <w:rPr>
          <w:i/>
          <w:lang w:val="fr-BE"/>
        </w:rPr>
        <w:t>(Si précision supplémentaire par rapport l’objet de la demande)</w:t>
      </w:r>
      <w:r w:rsidRPr="000D405A">
        <w:rPr>
          <w:i/>
          <w:lang w:val="fr-BE" w:eastAsia="fr-BE"/>
        </w:rPr>
        <w:t xml:space="preserve"> </w:t>
      </w:r>
      <w:r>
        <w:rPr>
          <w:noProof/>
          <w:szCs w:val="18"/>
          <w:lang w:val="fr-BE" w:eastAsia="fr-BE"/>
        </w:rPr>
        <w:sym w:font="Webdings" w:char="F069"/>
      </w:r>
    </w:p>
    <w:p w14:paraId="6F10B6D0" w14:textId="77777777" w:rsidR="00DB6072" w:rsidRDefault="00DB6072" w:rsidP="004C34D1">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p>
    <w:p w14:paraId="6F4234C8" w14:textId="77777777" w:rsidR="00DB6072" w:rsidRDefault="00DB6072" w:rsidP="004C34D1">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p>
    <w:p w14:paraId="59EFDA29" w14:textId="77777777" w:rsidR="00DB6072" w:rsidRDefault="00DB6072" w:rsidP="004C34D1">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p>
    <w:p w14:paraId="61913A53" w14:textId="77777777" w:rsidR="00DB6072" w:rsidRDefault="00DB6072" w:rsidP="004C34D1">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p>
    <w:p w14:paraId="1B775D6B" w14:textId="77777777" w:rsidR="00DB6072" w:rsidRDefault="00DB6072" w:rsidP="004C34D1">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p>
    <w:p w14:paraId="4D478E7D" w14:textId="77777777" w:rsidR="00DB6072" w:rsidRDefault="00DB6072" w:rsidP="004C34D1">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p>
    <w:p w14:paraId="4D32293A" w14:textId="35334F12" w:rsidR="00DB6072" w:rsidRDefault="00DB6072" w:rsidP="004C34D1">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p>
    <w:p w14:paraId="74C81443" w14:textId="77777777" w:rsidR="00DB6072" w:rsidRDefault="00DB6072" w:rsidP="004C34D1">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p>
    <w:p w14:paraId="1DD575E9" w14:textId="77777777" w:rsidR="00DB6072" w:rsidRDefault="00DB6072" w:rsidP="004C34D1">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p>
    <w:p w14:paraId="0C6D3830" w14:textId="77777777" w:rsidR="00DB6072" w:rsidRDefault="00DB6072" w:rsidP="000869B4">
      <w:pPr>
        <w:pStyle w:val="Rponse"/>
        <w:pBdr>
          <w:top w:val="single" w:sz="4" w:space="1" w:color="auto"/>
          <w:left w:val="single" w:sz="4" w:space="1" w:color="auto"/>
          <w:bottom w:val="single" w:sz="4" w:space="1" w:color="auto"/>
          <w:right w:val="single" w:sz="4" w:space="1" w:color="auto"/>
        </w:pBdr>
        <w:tabs>
          <w:tab w:val="left" w:pos="0"/>
          <w:tab w:val="left" w:leader="dot" w:pos="9498"/>
        </w:tabs>
        <w:jc w:val="both"/>
      </w:pPr>
    </w:p>
    <w:p w14:paraId="4728E54D" w14:textId="5E3E9019" w:rsidR="00DB6072" w:rsidRDefault="00DB6072" w:rsidP="000869B4">
      <w:pPr>
        <w:pBdr>
          <w:top w:val="single" w:sz="4" w:space="1" w:color="auto"/>
          <w:left w:val="single" w:sz="4" w:space="1" w:color="auto"/>
          <w:bottom w:val="single" w:sz="4" w:space="1" w:color="auto"/>
          <w:right w:val="single" w:sz="4" w:space="1" w:color="auto"/>
        </w:pBdr>
        <w:jc w:val="both"/>
        <w:rPr>
          <w:lang w:val="fr-BE"/>
        </w:rPr>
      </w:pPr>
      <w:r w:rsidRPr="000D405A">
        <w:rPr>
          <w:szCs w:val="18"/>
          <w:lang w:val="fr-BE"/>
        </w:rPr>
        <w:t xml:space="preserve">Nombre d’équivalents temps plein </w:t>
      </w:r>
      <w:r>
        <w:rPr>
          <w:noProof/>
          <w:szCs w:val="18"/>
          <w:lang w:val="fr-BE" w:eastAsia="fr-BE"/>
        </w:rPr>
        <w:sym w:font="Webdings" w:char="F069"/>
      </w:r>
      <w:r w:rsidRPr="000D405A">
        <w:rPr>
          <w:szCs w:val="18"/>
          <w:lang w:val="fr-BE"/>
        </w:rPr>
        <w:t xml:space="preserve"> présents au sein de l’établissement par an :</w:t>
      </w:r>
    </w:p>
    <w:p w14:paraId="2F026943" w14:textId="16954CE3" w:rsidR="00DB6072" w:rsidRDefault="004702F5" w:rsidP="000869B4">
      <w:pPr>
        <w:pBdr>
          <w:top w:val="single" w:sz="4" w:space="1" w:color="auto"/>
          <w:left w:val="single" w:sz="4" w:space="1" w:color="auto"/>
          <w:bottom w:val="single" w:sz="4" w:space="1" w:color="auto"/>
          <w:right w:val="single" w:sz="4" w:space="1" w:color="auto"/>
        </w:pBdr>
        <w:tabs>
          <w:tab w:val="left" w:pos="567"/>
          <w:tab w:val="left" w:pos="2977"/>
          <w:tab w:val="left" w:leader="dot" w:pos="3686"/>
          <w:tab w:val="left" w:pos="4820"/>
          <w:tab w:val="left" w:pos="7371"/>
          <w:tab w:val="left" w:leader="dot" w:pos="8080"/>
        </w:tabs>
        <w:jc w:val="both"/>
        <w:rPr>
          <w:rStyle w:val="RponseCar"/>
        </w:rPr>
      </w:pPr>
      <w:r>
        <w:rPr>
          <w:szCs w:val="18"/>
          <w:lang w:val="fr-BE"/>
        </w:rPr>
        <w:tab/>
      </w:r>
      <w:r w:rsidR="00DB6072" w:rsidRPr="000D405A">
        <w:rPr>
          <w:szCs w:val="18"/>
          <w:lang w:val="fr-BE"/>
        </w:rPr>
        <w:t>Personnel administratif</w:t>
      </w:r>
      <w:r w:rsidR="00DB6072">
        <w:rPr>
          <w:szCs w:val="18"/>
          <w:lang w:val="fr-BE"/>
        </w:rPr>
        <w:t xml:space="preserve"> </w:t>
      </w:r>
      <w:r w:rsidR="000513F0" w:rsidRPr="000513F0">
        <w:rPr>
          <w:rStyle w:val="RponseCar"/>
        </w:rPr>
        <w:tab/>
      </w:r>
      <w:r w:rsidR="000513F0" w:rsidRPr="000513F0">
        <w:rPr>
          <w:rStyle w:val="RponseCar"/>
        </w:rPr>
        <w:tab/>
      </w:r>
      <w:r w:rsidR="000513F0">
        <w:rPr>
          <w:szCs w:val="18"/>
          <w:lang w:val="fr-BE"/>
        </w:rPr>
        <w:tab/>
      </w:r>
      <w:r w:rsidR="000513F0" w:rsidRPr="000D405A">
        <w:rPr>
          <w:szCs w:val="18"/>
          <w:lang w:val="fr-BE"/>
        </w:rPr>
        <w:t>Personnel de production</w:t>
      </w:r>
      <w:r w:rsidR="000513F0" w:rsidRPr="000513F0">
        <w:rPr>
          <w:rStyle w:val="RponseCar"/>
        </w:rPr>
        <w:tab/>
      </w:r>
      <w:r w:rsidR="000513F0" w:rsidRPr="000513F0">
        <w:rPr>
          <w:rStyle w:val="RponseCar"/>
        </w:rPr>
        <w:tab/>
      </w:r>
    </w:p>
    <w:p w14:paraId="35F14E35" w14:textId="08D06A0D" w:rsidR="000513F0" w:rsidRDefault="000513F0" w:rsidP="000869B4">
      <w:pPr>
        <w:pBdr>
          <w:top w:val="single" w:sz="4" w:space="1" w:color="auto"/>
          <w:left w:val="single" w:sz="4" w:space="1" w:color="auto"/>
          <w:bottom w:val="single" w:sz="4" w:space="1" w:color="auto"/>
          <w:right w:val="single" w:sz="4" w:space="1" w:color="auto"/>
        </w:pBdr>
        <w:tabs>
          <w:tab w:val="left" w:pos="2268"/>
          <w:tab w:val="left" w:leader="dot" w:pos="2835"/>
          <w:tab w:val="left" w:pos="4820"/>
          <w:tab w:val="left" w:pos="7371"/>
          <w:tab w:val="left" w:leader="dot" w:pos="7938"/>
        </w:tabs>
        <w:jc w:val="both"/>
        <w:rPr>
          <w:lang w:val="fr-BE"/>
        </w:rPr>
      </w:pPr>
    </w:p>
    <w:p w14:paraId="5319D479" w14:textId="38C04A46" w:rsidR="00DB6072" w:rsidRDefault="00DB6072" w:rsidP="00DB6072">
      <w:pPr>
        <w:rPr>
          <w:lang w:val="fr-BE"/>
        </w:rPr>
      </w:pPr>
    </w:p>
    <w:p w14:paraId="172103AF" w14:textId="3378090F" w:rsidR="00671D1D" w:rsidRDefault="00671D1D" w:rsidP="00474FED">
      <w:pPr>
        <w:pStyle w:val="Titre3"/>
        <w:tabs>
          <w:tab w:val="left" w:pos="851"/>
        </w:tabs>
        <w:rPr>
          <w:lang w:val="fr-BE"/>
        </w:rPr>
      </w:pPr>
      <w:bookmarkStart w:id="21" w:name="_Toc21812076"/>
      <w:r w:rsidRPr="000D405A">
        <w:rPr>
          <w:lang w:val="fr-BE"/>
        </w:rPr>
        <w:t>Directives européennes</w:t>
      </w:r>
      <w:bookmarkEnd w:id="21"/>
    </w:p>
    <w:p w14:paraId="12A8F967" w14:textId="567C0846" w:rsidR="000513F0" w:rsidRDefault="000513F0" w:rsidP="000869B4">
      <w:pPr>
        <w:pBdr>
          <w:top w:val="single" w:sz="4" w:space="1" w:color="auto"/>
          <w:left w:val="single" w:sz="4" w:space="4" w:color="auto"/>
          <w:bottom w:val="single" w:sz="4" w:space="1" w:color="auto"/>
          <w:right w:val="single" w:sz="4" w:space="4" w:color="auto"/>
        </w:pBdr>
        <w:jc w:val="both"/>
        <w:rPr>
          <w:noProof/>
          <w:szCs w:val="18"/>
          <w:lang w:val="fr-BE" w:eastAsia="fr-BE"/>
        </w:rPr>
      </w:pPr>
      <w:r w:rsidRPr="000D405A">
        <w:rPr>
          <w:szCs w:val="18"/>
          <w:lang w:val="fr-BE"/>
        </w:rPr>
        <w:t>L’établissement est-il concerné par la directive établissant un système d’échange de quotas d’émissions de gaz à effet de serre (ETS) ?</w:t>
      </w:r>
      <w:r>
        <w:rPr>
          <w:szCs w:val="18"/>
          <w:lang w:val="fr-BE"/>
        </w:rPr>
        <w:t>*</w:t>
      </w:r>
      <w:r w:rsidRPr="000D405A">
        <w:rPr>
          <w:szCs w:val="18"/>
          <w:lang w:val="fr-BE" w:eastAsia="fr-BE"/>
        </w:rPr>
        <w:t xml:space="preserve"> </w:t>
      </w:r>
      <w:r>
        <w:rPr>
          <w:noProof/>
          <w:szCs w:val="18"/>
          <w:lang w:val="fr-BE" w:eastAsia="fr-BE"/>
        </w:rPr>
        <w:sym w:font="Webdings" w:char="F069"/>
      </w:r>
    </w:p>
    <w:p w14:paraId="6F5648A2" w14:textId="6A25742C" w:rsidR="000513F0" w:rsidRDefault="000513F0" w:rsidP="000869B4">
      <w:pPr>
        <w:pBdr>
          <w:top w:val="single" w:sz="4" w:space="1" w:color="auto"/>
          <w:left w:val="single" w:sz="4" w:space="4" w:color="auto"/>
          <w:bottom w:val="single" w:sz="4" w:space="1" w:color="auto"/>
          <w:right w:val="single" w:sz="4" w:space="4" w:color="auto"/>
        </w:pBdr>
        <w:ind w:left="426" w:hanging="426"/>
        <w:jc w:val="both"/>
        <w:rPr>
          <w:szCs w:val="18"/>
          <w:lang w:val="fr-BE"/>
        </w:rPr>
      </w:pPr>
      <w:r w:rsidRPr="004762BB">
        <w:rPr>
          <w:rFonts w:cs="HelveticaNeue-Roman"/>
          <w:b/>
          <w:color w:val="0033CC"/>
          <w:sz w:val="28"/>
          <w:szCs w:val="28"/>
          <w:lang w:val="fr-BE"/>
        </w:rPr>
        <w:sym w:font="Wingdings 2" w:char="F099"/>
      </w:r>
      <w:r>
        <w:rPr>
          <w:rFonts w:cs="HelveticaNeue-Roman"/>
          <w:b/>
          <w:color w:val="0033CC"/>
          <w:sz w:val="28"/>
          <w:szCs w:val="28"/>
          <w:lang w:val="fr-BE"/>
        </w:rPr>
        <w:t xml:space="preserve">  </w:t>
      </w:r>
      <w:r w:rsidRPr="000D405A">
        <w:rPr>
          <w:szCs w:val="18"/>
          <w:lang w:val="fr-BE"/>
        </w:rPr>
        <w:t>Oui, remplissez l’annexe 1/9 - Formulaire relatif aux installations et activités émettant des gaz à effet de serre</w:t>
      </w:r>
    </w:p>
    <w:p w14:paraId="39E6A688" w14:textId="39ADDFE3" w:rsidR="000513F0" w:rsidRDefault="000513F0" w:rsidP="000869B4">
      <w:pPr>
        <w:pBdr>
          <w:top w:val="single" w:sz="4" w:space="1" w:color="auto"/>
          <w:left w:val="single" w:sz="4" w:space="4" w:color="auto"/>
          <w:bottom w:val="single" w:sz="4" w:space="1" w:color="auto"/>
          <w:right w:val="single" w:sz="4" w:space="4" w:color="auto"/>
        </w:pBdr>
        <w:ind w:left="426" w:hanging="426"/>
        <w:jc w:val="both"/>
        <w:rPr>
          <w:szCs w:val="18"/>
          <w:lang w:val="fr-BE"/>
        </w:rPr>
      </w:pPr>
      <w:r w:rsidRPr="004762BB">
        <w:rPr>
          <w:rFonts w:cs="HelveticaNeue-Roman"/>
          <w:b/>
          <w:color w:val="0033CC"/>
          <w:sz w:val="28"/>
          <w:szCs w:val="28"/>
          <w:lang w:val="fr-BE"/>
        </w:rPr>
        <w:sym w:font="Wingdings 2" w:char="F099"/>
      </w:r>
      <w:r>
        <w:rPr>
          <w:rFonts w:cs="HelveticaNeue-Roman"/>
          <w:b/>
          <w:color w:val="0033CC"/>
          <w:sz w:val="28"/>
          <w:szCs w:val="28"/>
          <w:lang w:val="fr-BE"/>
        </w:rPr>
        <w:t xml:space="preserve">  </w:t>
      </w:r>
      <w:r>
        <w:rPr>
          <w:szCs w:val="18"/>
          <w:lang w:val="fr-BE"/>
        </w:rPr>
        <w:t>Non</w:t>
      </w:r>
    </w:p>
    <w:p w14:paraId="5E72E221" w14:textId="4849F5F0" w:rsidR="000513F0" w:rsidRDefault="000513F0" w:rsidP="000869B4">
      <w:pPr>
        <w:pBdr>
          <w:top w:val="single" w:sz="4" w:space="1" w:color="auto"/>
          <w:left w:val="single" w:sz="4" w:space="4" w:color="auto"/>
          <w:bottom w:val="single" w:sz="4" w:space="1" w:color="auto"/>
          <w:right w:val="single" w:sz="4" w:space="4" w:color="auto"/>
        </w:pBdr>
        <w:jc w:val="both"/>
        <w:rPr>
          <w:lang w:val="fr-BE"/>
        </w:rPr>
      </w:pPr>
    </w:p>
    <w:p w14:paraId="2C8979C5" w14:textId="77777777" w:rsidR="000513F0" w:rsidRDefault="000513F0" w:rsidP="000869B4">
      <w:pPr>
        <w:pBdr>
          <w:top w:val="single" w:sz="4" w:space="1" w:color="auto"/>
          <w:left w:val="single" w:sz="4" w:space="4" w:color="auto"/>
          <w:bottom w:val="single" w:sz="4" w:space="1" w:color="auto"/>
          <w:right w:val="single" w:sz="4" w:space="4" w:color="auto"/>
        </w:pBdr>
        <w:jc w:val="both"/>
        <w:rPr>
          <w:lang w:val="fr-BE"/>
        </w:rPr>
      </w:pPr>
      <w:r w:rsidRPr="000D405A">
        <w:rPr>
          <w:szCs w:val="18"/>
          <w:lang w:val="fr-BE"/>
        </w:rPr>
        <w:t>L’établissement est-il concerné par la directive SEVESO (gestion des risques industriels liés à la manipulation, fabrication, l’emploi ou le stockage de substances dangereuses)</w:t>
      </w:r>
      <w:proofErr w:type="gramStart"/>
      <w:r w:rsidRPr="000D405A">
        <w:rPr>
          <w:szCs w:val="18"/>
          <w:lang w:val="fr-BE"/>
        </w:rPr>
        <w:t xml:space="preserve"> ?</w:t>
      </w:r>
      <w:r>
        <w:rPr>
          <w:szCs w:val="18"/>
          <w:lang w:val="fr-BE"/>
        </w:rPr>
        <w:t>*</w:t>
      </w:r>
      <w:proofErr w:type="gramEnd"/>
    </w:p>
    <w:p w14:paraId="311144D2" w14:textId="262CC0CD" w:rsidR="000513F0" w:rsidRDefault="000513F0" w:rsidP="000869B4">
      <w:pPr>
        <w:pBdr>
          <w:top w:val="single" w:sz="4" w:space="1" w:color="auto"/>
          <w:left w:val="single" w:sz="4" w:space="4" w:color="auto"/>
          <w:bottom w:val="single" w:sz="4" w:space="1" w:color="auto"/>
          <w:right w:val="single" w:sz="4" w:space="4" w:color="auto"/>
        </w:pBdr>
        <w:jc w:val="both"/>
        <w:rPr>
          <w:szCs w:val="18"/>
          <w:lang w:val="fr-BE"/>
        </w:rPr>
      </w:pPr>
      <w:r w:rsidRPr="004762BB">
        <w:rPr>
          <w:rFonts w:cs="HelveticaNeue-Roman"/>
          <w:b/>
          <w:color w:val="0033CC"/>
          <w:sz w:val="28"/>
          <w:szCs w:val="28"/>
          <w:lang w:val="fr-BE"/>
        </w:rPr>
        <w:sym w:font="Wingdings 2" w:char="F099"/>
      </w:r>
      <w:r>
        <w:rPr>
          <w:rFonts w:cs="HelveticaNeue-Roman"/>
          <w:b/>
          <w:color w:val="0033CC"/>
          <w:sz w:val="28"/>
          <w:szCs w:val="28"/>
          <w:lang w:val="fr-BE"/>
        </w:rPr>
        <w:t xml:space="preserve">  </w:t>
      </w:r>
      <w:r w:rsidRPr="000513F0">
        <w:rPr>
          <w:szCs w:val="18"/>
          <w:lang w:val="fr-BE"/>
        </w:rPr>
        <w:t>Oui, quel est le seuil SEVESO ?*</w:t>
      </w:r>
    </w:p>
    <w:p w14:paraId="1DED383D" w14:textId="549DA59D" w:rsidR="000513F0" w:rsidRDefault="000513F0" w:rsidP="000869B4">
      <w:pPr>
        <w:pBdr>
          <w:top w:val="single" w:sz="4" w:space="1" w:color="auto"/>
          <w:left w:val="single" w:sz="4" w:space="4" w:color="auto"/>
          <w:bottom w:val="single" w:sz="4" w:space="1" w:color="auto"/>
          <w:right w:val="single" w:sz="4" w:space="4" w:color="auto"/>
        </w:pBdr>
        <w:ind w:firstLine="567"/>
        <w:jc w:val="both"/>
        <w:rPr>
          <w:szCs w:val="18"/>
          <w:lang w:val="fr-BE"/>
        </w:rPr>
      </w:pPr>
      <w:r w:rsidRPr="004762BB">
        <w:rPr>
          <w:rFonts w:cs="HelveticaNeue-Roman"/>
          <w:b/>
          <w:color w:val="0033CC"/>
          <w:sz w:val="28"/>
          <w:szCs w:val="28"/>
          <w:lang w:val="fr-BE"/>
        </w:rPr>
        <w:sym w:font="Wingdings 2" w:char="F099"/>
      </w:r>
      <w:r>
        <w:rPr>
          <w:rFonts w:cs="HelveticaNeue-Roman"/>
          <w:b/>
          <w:color w:val="0033CC"/>
          <w:sz w:val="28"/>
          <w:szCs w:val="28"/>
          <w:lang w:val="fr-BE"/>
        </w:rPr>
        <w:t xml:space="preserve">  </w:t>
      </w:r>
      <w:r w:rsidRPr="000D405A">
        <w:rPr>
          <w:szCs w:val="18"/>
          <w:lang w:val="fr-BE"/>
        </w:rPr>
        <w:t>Bas, remplissez la Notice d’identification des dangers</w:t>
      </w:r>
    </w:p>
    <w:p w14:paraId="45A317CB" w14:textId="7F71F678" w:rsidR="000513F0" w:rsidRDefault="00B84360" w:rsidP="000869B4">
      <w:pPr>
        <w:pBdr>
          <w:top w:val="single" w:sz="4" w:space="1" w:color="auto"/>
          <w:left w:val="single" w:sz="4" w:space="4" w:color="auto"/>
          <w:bottom w:val="single" w:sz="4" w:space="1" w:color="auto"/>
          <w:right w:val="single" w:sz="4" w:space="4" w:color="auto"/>
        </w:pBdr>
        <w:tabs>
          <w:tab w:val="left" w:pos="567"/>
        </w:tabs>
        <w:ind w:left="567" w:hanging="567"/>
        <w:jc w:val="both"/>
        <w:rPr>
          <w:szCs w:val="18"/>
          <w:lang w:val="fr-BE"/>
        </w:rPr>
      </w:pPr>
      <w:r>
        <w:rPr>
          <w:rFonts w:cs="HelveticaNeue-Roman"/>
          <w:b/>
          <w:color w:val="0033CC"/>
          <w:sz w:val="28"/>
          <w:szCs w:val="28"/>
          <w:lang w:val="fr-BE"/>
        </w:rPr>
        <w:tab/>
      </w:r>
      <w:r w:rsidR="000513F0" w:rsidRPr="004762BB">
        <w:rPr>
          <w:rFonts w:cs="HelveticaNeue-Roman"/>
          <w:b/>
          <w:color w:val="0033CC"/>
          <w:sz w:val="28"/>
          <w:szCs w:val="28"/>
          <w:lang w:val="fr-BE"/>
        </w:rPr>
        <w:sym w:font="Wingdings 2" w:char="F099"/>
      </w:r>
      <w:r w:rsidR="000513F0">
        <w:rPr>
          <w:rFonts w:cs="HelveticaNeue-Roman"/>
          <w:b/>
          <w:color w:val="0033CC"/>
          <w:sz w:val="28"/>
          <w:szCs w:val="28"/>
          <w:lang w:val="fr-BE"/>
        </w:rPr>
        <w:t xml:space="preserve">  </w:t>
      </w:r>
      <w:r w:rsidR="000513F0" w:rsidRPr="000D405A">
        <w:rPr>
          <w:szCs w:val="18"/>
          <w:lang w:val="fr-BE"/>
        </w:rPr>
        <w:t>Haut, remplissez l’Étude de sûreté</w:t>
      </w:r>
    </w:p>
    <w:p w14:paraId="7E8A0659" w14:textId="0B0CBAA8" w:rsidR="000513F0" w:rsidRDefault="000513F0" w:rsidP="000869B4">
      <w:pPr>
        <w:pBdr>
          <w:top w:val="single" w:sz="4" w:space="1" w:color="auto"/>
          <w:left w:val="single" w:sz="4" w:space="4" w:color="auto"/>
          <w:bottom w:val="single" w:sz="4" w:space="1" w:color="auto"/>
          <w:right w:val="single" w:sz="4" w:space="4" w:color="auto"/>
        </w:pBdr>
        <w:jc w:val="both"/>
        <w:rPr>
          <w:szCs w:val="18"/>
          <w:lang w:val="fr-BE"/>
        </w:rPr>
      </w:pPr>
      <w:r w:rsidRPr="004762BB">
        <w:rPr>
          <w:rFonts w:cs="HelveticaNeue-Roman"/>
          <w:b/>
          <w:color w:val="0033CC"/>
          <w:sz w:val="28"/>
          <w:szCs w:val="28"/>
          <w:lang w:val="fr-BE"/>
        </w:rPr>
        <w:sym w:font="Wingdings 2" w:char="F099"/>
      </w:r>
      <w:r>
        <w:rPr>
          <w:rFonts w:cs="HelveticaNeue-Roman"/>
          <w:b/>
          <w:color w:val="0033CC"/>
          <w:sz w:val="28"/>
          <w:szCs w:val="28"/>
          <w:lang w:val="fr-BE"/>
        </w:rPr>
        <w:t xml:space="preserve">  </w:t>
      </w:r>
      <w:r>
        <w:rPr>
          <w:szCs w:val="18"/>
          <w:lang w:val="fr-BE"/>
        </w:rPr>
        <w:t>Non</w:t>
      </w:r>
    </w:p>
    <w:p w14:paraId="026186AB" w14:textId="3A60EEB9" w:rsidR="000513F0" w:rsidRDefault="000513F0" w:rsidP="000869B4">
      <w:pPr>
        <w:pBdr>
          <w:top w:val="single" w:sz="4" w:space="1" w:color="auto"/>
          <w:left w:val="single" w:sz="4" w:space="4" w:color="auto"/>
          <w:bottom w:val="single" w:sz="4" w:space="1" w:color="auto"/>
          <w:right w:val="single" w:sz="4" w:space="4" w:color="auto"/>
        </w:pBdr>
        <w:jc w:val="both"/>
        <w:rPr>
          <w:lang w:val="fr-BE"/>
        </w:rPr>
      </w:pPr>
    </w:p>
    <w:p w14:paraId="33B30EE4" w14:textId="6CF35BDA" w:rsidR="000513F0" w:rsidRDefault="000513F0" w:rsidP="000869B4">
      <w:pPr>
        <w:pBdr>
          <w:top w:val="single" w:sz="4" w:space="1" w:color="auto"/>
          <w:left w:val="single" w:sz="4" w:space="4" w:color="auto"/>
          <w:bottom w:val="single" w:sz="4" w:space="1" w:color="auto"/>
          <w:right w:val="single" w:sz="4" w:space="4" w:color="auto"/>
        </w:pBdr>
        <w:jc w:val="both"/>
        <w:rPr>
          <w:lang w:val="fr-BE"/>
        </w:rPr>
      </w:pPr>
      <w:r w:rsidRPr="000D405A">
        <w:rPr>
          <w:szCs w:val="18"/>
          <w:lang w:val="fr-BE"/>
        </w:rPr>
        <w:t>L’établissement est-il concerné par la directive relative aux émissions industrielles IED (Industrial Emission Directive) / IPPC (Integrated Prevention and Pollution Control) ?</w:t>
      </w:r>
      <w:r>
        <w:rPr>
          <w:szCs w:val="18"/>
          <w:lang w:val="fr-BE"/>
        </w:rPr>
        <w:t>*</w:t>
      </w:r>
    </w:p>
    <w:p w14:paraId="74B86223" w14:textId="2513EAEA" w:rsidR="000513F0" w:rsidRDefault="000513F0" w:rsidP="000869B4">
      <w:pPr>
        <w:pBdr>
          <w:top w:val="single" w:sz="4" w:space="1" w:color="auto"/>
          <w:left w:val="single" w:sz="4" w:space="4" w:color="auto"/>
          <w:bottom w:val="single" w:sz="4" w:space="1" w:color="auto"/>
          <w:right w:val="single" w:sz="4" w:space="4" w:color="auto"/>
        </w:pBdr>
        <w:ind w:left="426" w:hanging="426"/>
        <w:jc w:val="both"/>
        <w:rPr>
          <w:szCs w:val="18"/>
          <w:lang w:val="fr-BE"/>
        </w:rPr>
      </w:pPr>
      <w:r w:rsidRPr="004762BB">
        <w:rPr>
          <w:rFonts w:cs="HelveticaNeue-Roman"/>
          <w:b/>
          <w:color w:val="0033CC"/>
          <w:sz w:val="28"/>
          <w:szCs w:val="28"/>
          <w:lang w:val="fr-BE"/>
        </w:rPr>
        <w:sym w:font="Wingdings 2" w:char="F099"/>
      </w:r>
      <w:r w:rsidR="004A3339">
        <w:rPr>
          <w:rFonts w:cs="HelveticaNeue-Roman"/>
          <w:b/>
          <w:color w:val="0033CC"/>
          <w:sz w:val="28"/>
          <w:szCs w:val="28"/>
          <w:lang w:val="fr-BE"/>
        </w:rPr>
        <w:t xml:space="preserve">  </w:t>
      </w:r>
      <w:r w:rsidR="004A3339" w:rsidRPr="000D405A">
        <w:rPr>
          <w:szCs w:val="18"/>
          <w:lang w:val="fr-BE"/>
        </w:rPr>
        <w:t>Oui, votre projet fait-il intervenir une ou plusieurs activités IED/IPPC et/ou plusieurs activités techniquement et géographiquement liée(s) à celle(s)-ci ?</w:t>
      </w:r>
      <w:r w:rsidR="004A3339">
        <w:rPr>
          <w:szCs w:val="18"/>
          <w:lang w:val="fr-BE"/>
        </w:rPr>
        <w:t>*</w:t>
      </w:r>
    </w:p>
    <w:p w14:paraId="0827E73B" w14:textId="53190E53" w:rsidR="004A3339" w:rsidRDefault="00B84360" w:rsidP="000869B4">
      <w:pPr>
        <w:pBdr>
          <w:top w:val="single" w:sz="4" w:space="1" w:color="auto"/>
          <w:left w:val="single" w:sz="4" w:space="4" w:color="auto"/>
          <w:bottom w:val="single" w:sz="4" w:space="1" w:color="auto"/>
          <w:right w:val="single" w:sz="4" w:space="4" w:color="auto"/>
        </w:pBdr>
        <w:tabs>
          <w:tab w:val="left" w:pos="567"/>
        </w:tabs>
        <w:ind w:left="993" w:hanging="993"/>
        <w:jc w:val="both"/>
        <w:rPr>
          <w:szCs w:val="18"/>
          <w:lang w:val="fr-BE"/>
        </w:rPr>
      </w:pPr>
      <w:r>
        <w:rPr>
          <w:rFonts w:cs="HelveticaNeue-Roman"/>
          <w:b/>
          <w:color w:val="0033CC"/>
          <w:sz w:val="28"/>
          <w:szCs w:val="28"/>
          <w:lang w:val="fr-BE"/>
        </w:rPr>
        <w:tab/>
      </w:r>
      <w:r w:rsidR="004A3339" w:rsidRPr="004762BB">
        <w:rPr>
          <w:rFonts w:cs="HelveticaNeue-Roman"/>
          <w:b/>
          <w:color w:val="0033CC"/>
          <w:sz w:val="28"/>
          <w:szCs w:val="28"/>
          <w:lang w:val="fr-BE"/>
        </w:rPr>
        <w:sym w:font="Wingdings 2" w:char="F099"/>
      </w:r>
      <w:r w:rsidR="004A3339">
        <w:rPr>
          <w:rFonts w:cs="HelveticaNeue-Roman"/>
          <w:b/>
          <w:color w:val="0033CC"/>
          <w:sz w:val="28"/>
          <w:szCs w:val="28"/>
          <w:lang w:val="fr-BE"/>
        </w:rPr>
        <w:t xml:space="preserve">  </w:t>
      </w:r>
      <w:r w:rsidR="004A3339" w:rsidRPr="000D405A">
        <w:rPr>
          <w:szCs w:val="18"/>
          <w:lang w:val="fr-BE"/>
        </w:rPr>
        <w:t>Oui, remplissez l’annexe 1/5 - Formulaire relatif aux établissements visés par la directive relative aux émissions industrielles (IED/IPPC)</w:t>
      </w:r>
    </w:p>
    <w:p w14:paraId="3833CDA5" w14:textId="69B58D46" w:rsidR="004A3339" w:rsidRDefault="00B84360" w:rsidP="000869B4">
      <w:pPr>
        <w:pBdr>
          <w:top w:val="single" w:sz="4" w:space="1" w:color="auto"/>
          <w:left w:val="single" w:sz="4" w:space="4" w:color="auto"/>
          <w:bottom w:val="single" w:sz="4" w:space="1" w:color="auto"/>
          <w:right w:val="single" w:sz="4" w:space="4" w:color="auto"/>
        </w:pBdr>
        <w:tabs>
          <w:tab w:val="left" w:pos="567"/>
        </w:tabs>
        <w:ind w:left="567" w:hanging="567"/>
        <w:jc w:val="both"/>
        <w:rPr>
          <w:szCs w:val="18"/>
          <w:lang w:val="fr-BE"/>
        </w:rPr>
      </w:pPr>
      <w:r>
        <w:rPr>
          <w:rFonts w:cs="HelveticaNeue-Roman"/>
          <w:b/>
          <w:color w:val="0033CC"/>
          <w:sz w:val="28"/>
          <w:szCs w:val="28"/>
          <w:lang w:val="fr-BE"/>
        </w:rPr>
        <w:tab/>
      </w:r>
      <w:r w:rsidR="004A3339" w:rsidRPr="004762BB">
        <w:rPr>
          <w:rFonts w:cs="HelveticaNeue-Roman"/>
          <w:b/>
          <w:color w:val="0033CC"/>
          <w:sz w:val="28"/>
          <w:szCs w:val="28"/>
          <w:lang w:val="fr-BE"/>
        </w:rPr>
        <w:sym w:font="Wingdings 2" w:char="F099"/>
      </w:r>
      <w:r w:rsidR="004A3339">
        <w:rPr>
          <w:rFonts w:cs="HelveticaNeue-Roman"/>
          <w:b/>
          <w:color w:val="0033CC"/>
          <w:sz w:val="28"/>
          <w:szCs w:val="28"/>
          <w:lang w:val="fr-BE"/>
        </w:rPr>
        <w:t xml:space="preserve">  </w:t>
      </w:r>
      <w:r w:rsidR="004A3339">
        <w:rPr>
          <w:szCs w:val="18"/>
          <w:lang w:val="fr-BE"/>
        </w:rPr>
        <w:t>Non</w:t>
      </w:r>
    </w:p>
    <w:p w14:paraId="12018BD0" w14:textId="77777777" w:rsidR="004A3339" w:rsidRDefault="004A3339" w:rsidP="000869B4">
      <w:pPr>
        <w:pBdr>
          <w:top w:val="single" w:sz="4" w:space="1" w:color="auto"/>
          <w:left w:val="single" w:sz="4" w:space="4" w:color="auto"/>
          <w:bottom w:val="single" w:sz="4" w:space="1" w:color="auto"/>
          <w:right w:val="single" w:sz="4" w:space="4" w:color="auto"/>
        </w:pBdr>
        <w:jc w:val="both"/>
        <w:rPr>
          <w:szCs w:val="18"/>
          <w:lang w:val="fr-BE"/>
        </w:rPr>
      </w:pPr>
      <w:r w:rsidRPr="004762BB">
        <w:rPr>
          <w:rFonts w:cs="HelveticaNeue-Roman"/>
          <w:b/>
          <w:color w:val="0033CC"/>
          <w:sz w:val="28"/>
          <w:szCs w:val="28"/>
          <w:lang w:val="fr-BE"/>
        </w:rPr>
        <w:sym w:font="Wingdings 2" w:char="F099"/>
      </w:r>
      <w:r>
        <w:rPr>
          <w:rFonts w:cs="HelveticaNeue-Roman"/>
          <w:b/>
          <w:color w:val="0033CC"/>
          <w:sz w:val="28"/>
          <w:szCs w:val="28"/>
          <w:lang w:val="fr-BE"/>
        </w:rPr>
        <w:t xml:space="preserve">  </w:t>
      </w:r>
      <w:r>
        <w:rPr>
          <w:szCs w:val="18"/>
          <w:lang w:val="fr-BE"/>
        </w:rPr>
        <w:t>Non</w:t>
      </w:r>
    </w:p>
    <w:p w14:paraId="126E011E" w14:textId="77777777" w:rsidR="004A3339" w:rsidRPr="000513F0" w:rsidRDefault="004A3339" w:rsidP="000869B4">
      <w:pPr>
        <w:pBdr>
          <w:top w:val="single" w:sz="4" w:space="1" w:color="auto"/>
          <w:left w:val="single" w:sz="4" w:space="4" w:color="auto"/>
          <w:bottom w:val="single" w:sz="4" w:space="1" w:color="auto"/>
          <w:right w:val="single" w:sz="4" w:space="4" w:color="auto"/>
        </w:pBdr>
        <w:jc w:val="both"/>
        <w:rPr>
          <w:lang w:val="fr-BE"/>
        </w:rPr>
      </w:pPr>
    </w:p>
    <w:p w14:paraId="675A502E" w14:textId="77777777" w:rsidR="00D96CAD" w:rsidRPr="000D405A" w:rsidRDefault="00D96CAD" w:rsidP="00474FED">
      <w:pPr>
        <w:tabs>
          <w:tab w:val="left" w:pos="851"/>
        </w:tabs>
        <w:rPr>
          <w:lang w:val="fr-BE"/>
        </w:rPr>
      </w:pPr>
    </w:p>
    <w:p w14:paraId="0EC2E1BC" w14:textId="77777777" w:rsidR="007D7E2F" w:rsidRPr="000D405A" w:rsidRDefault="007D7E2F" w:rsidP="00474FED">
      <w:pPr>
        <w:tabs>
          <w:tab w:val="left" w:pos="851"/>
        </w:tabs>
        <w:rPr>
          <w:lang w:val="fr-BE"/>
        </w:rPr>
        <w:sectPr w:rsidR="007D7E2F" w:rsidRPr="000D405A" w:rsidSect="0010268C">
          <w:headerReference w:type="default" r:id="rId23"/>
          <w:footerReference w:type="default" r:id="rId24"/>
          <w:headerReference w:type="first" r:id="rId25"/>
          <w:footerReference w:type="first" r:id="rId26"/>
          <w:pgSz w:w="11900" w:h="16840"/>
          <w:pgMar w:top="1103" w:right="1134" w:bottom="1389" w:left="1134" w:header="567" w:footer="567" w:gutter="0"/>
          <w:cols w:space="708"/>
          <w:titlePg/>
          <w:docGrid w:linePitch="360"/>
        </w:sectPr>
      </w:pPr>
    </w:p>
    <w:p w14:paraId="655AA7C9" w14:textId="77777777" w:rsidR="00D96CAD" w:rsidRPr="000D405A" w:rsidRDefault="006376F4" w:rsidP="00474FED">
      <w:pPr>
        <w:pStyle w:val="Titre3"/>
        <w:tabs>
          <w:tab w:val="left" w:pos="851"/>
        </w:tabs>
        <w:rPr>
          <w:lang w:val="fr-BE"/>
        </w:rPr>
      </w:pPr>
      <w:bookmarkStart w:id="22" w:name="_Toc21812077"/>
      <w:r w:rsidRPr="000D405A">
        <w:rPr>
          <w:lang w:val="fr-BE"/>
        </w:rPr>
        <w:lastRenderedPageBreak/>
        <w:t>Permis et autorisations</w:t>
      </w:r>
      <w:bookmarkEnd w:id="22"/>
    </w:p>
    <w:p w14:paraId="61E3B697" w14:textId="77777777" w:rsidR="000510DB" w:rsidRPr="000D405A" w:rsidRDefault="000510DB" w:rsidP="00474FED">
      <w:pPr>
        <w:tabs>
          <w:tab w:val="left" w:pos="851"/>
        </w:tabs>
        <w:rPr>
          <w:lang w:val="fr-BE"/>
        </w:rPr>
      </w:pPr>
      <w:r w:rsidRPr="000D405A">
        <w:rPr>
          <w:lang w:val="fr-BE"/>
        </w:rPr>
        <w:t>Remplissez le tableau pour tous les documents officiels existants, dont vous disposez, liés à l’établissement</w:t>
      </w:r>
      <w:r w:rsidR="00BE5259">
        <w:rPr>
          <w:noProof/>
          <w:szCs w:val="18"/>
          <w:lang w:val="fr-BE" w:eastAsia="fr-BE"/>
        </w:rPr>
        <w:sym w:font="Webdings" w:char="F069"/>
      </w:r>
      <w:r w:rsidRPr="000D405A">
        <w:rPr>
          <w:lang w:val="fr-BE"/>
        </w:rPr>
        <w:t>.</w:t>
      </w:r>
    </w:p>
    <w:p w14:paraId="77E0A042" w14:textId="77777777" w:rsidR="002B15E6" w:rsidRPr="000D405A" w:rsidRDefault="002B15E6" w:rsidP="00474FED">
      <w:pPr>
        <w:tabs>
          <w:tab w:val="left" w:pos="851"/>
        </w:tabs>
        <w:rPr>
          <w:lang w:val="fr-BE"/>
        </w:rPr>
      </w:pPr>
    </w:p>
    <w:tbl>
      <w:tblPr>
        <w:tblStyle w:val="Grilledutableau"/>
        <w:tblW w:w="0" w:type="auto"/>
        <w:tblLook w:val="04A0" w:firstRow="1" w:lastRow="0" w:firstColumn="1" w:lastColumn="0" w:noHBand="0" w:noVBand="1"/>
      </w:tblPr>
      <w:tblGrid>
        <w:gridCol w:w="3698"/>
        <w:gridCol w:w="1407"/>
        <w:gridCol w:w="3683"/>
        <w:gridCol w:w="2775"/>
        <w:gridCol w:w="1567"/>
        <w:gridCol w:w="378"/>
        <w:gridCol w:w="830"/>
      </w:tblGrid>
      <w:tr w:rsidR="00BC0475" w:rsidRPr="000D405A" w14:paraId="45B1F584" w14:textId="77777777" w:rsidTr="00C03355">
        <w:trPr>
          <w:trHeight w:val="397"/>
        </w:trPr>
        <w:tc>
          <w:tcPr>
            <w:tcW w:w="3788" w:type="dxa"/>
            <w:vAlign w:val="bottom"/>
          </w:tcPr>
          <w:p w14:paraId="7F710945" w14:textId="77777777" w:rsidR="00BC0475" w:rsidRPr="000D405A" w:rsidRDefault="002B15E6" w:rsidP="00474FED">
            <w:pPr>
              <w:tabs>
                <w:tab w:val="left" w:pos="851"/>
              </w:tabs>
              <w:jc w:val="center"/>
              <w:rPr>
                <w:sz w:val="16"/>
                <w:szCs w:val="16"/>
                <w:lang w:val="fr-BE"/>
              </w:rPr>
            </w:pPr>
            <w:r w:rsidRPr="000D405A">
              <w:rPr>
                <w:sz w:val="16"/>
                <w:szCs w:val="16"/>
                <w:lang w:val="fr-BE"/>
              </w:rPr>
              <w:t>Type de l’acte</w:t>
            </w:r>
            <w:r w:rsidR="00BE5259">
              <w:rPr>
                <w:sz w:val="16"/>
                <w:szCs w:val="16"/>
                <w:lang w:val="fr-BE"/>
              </w:rPr>
              <w:t>*</w:t>
            </w:r>
          </w:p>
        </w:tc>
        <w:tc>
          <w:tcPr>
            <w:tcW w:w="1409" w:type="dxa"/>
            <w:vAlign w:val="bottom"/>
          </w:tcPr>
          <w:p w14:paraId="2E165540" w14:textId="77777777" w:rsidR="00BC0475" w:rsidRDefault="002B15E6" w:rsidP="00474FED">
            <w:pPr>
              <w:tabs>
                <w:tab w:val="left" w:pos="851"/>
              </w:tabs>
              <w:jc w:val="center"/>
              <w:rPr>
                <w:sz w:val="16"/>
                <w:szCs w:val="16"/>
                <w:lang w:val="fr-BE"/>
              </w:rPr>
            </w:pPr>
            <w:r w:rsidRPr="000D405A">
              <w:rPr>
                <w:sz w:val="16"/>
                <w:szCs w:val="16"/>
                <w:lang w:val="fr-BE"/>
              </w:rPr>
              <w:t>Date</w:t>
            </w:r>
            <w:r w:rsidR="00BE5259">
              <w:rPr>
                <w:sz w:val="16"/>
                <w:szCs w:val="16"/>
                <w:lang w:val="fr-BE"/>
              </w:rPr>
              <w:t>*</w:t>
            </w:r>
          </w:p>
          <w:p w14:paraId="2E7DA1AA" w14:textId="4FDB36EA" w:rsidR="00583359" w:rsidRPr="000D405A" w:rsidRDefault="00583359" w:rsidP="00474FED">
            <w:pPr>
              <w:tabs>
                <w:tab w:val="left" w:pos="851"/>
              </w:tabs>
              <w:jc w:val="center"/>
              <w:rPr>
                <w:sz w:val="16"/>
                <w:szCs w:val="16"/>
                <w:lang w:val="fr-BE"/>
              </w:rPr>
            </w:pPr>
            <w:r>
              <w:rPr>
                <w:sz w:val="16"/>
                <w:szCs w:val="16"/>
                <w:lang w:val="fr-BE"/>
              </w:rPr>
              <w:t>(dd/mm/yyyy)</w:t>
            </w:r>
          </w:p>
        </w:tc>
        <w:tc>
          <w:tcPr>
            <w:tcW w:w="3771" w:type="dxa"/>
            <w:vAlign w:val="bottom"/>
          </w:tcPr>
          <w:p w14:paraId="24AFCB81" w14:textId="77777777" w:rsidR="00BC0475" w:rsidRPr="000D405A" w:rsidRDefault="002B15E6" w:rsidP="00474FED">
            <w:pPr>
              <w:tabs>
                <w:tab w:val="left" w:pos="851"/>
              </w:tabs>
              <w:jc w:val="center"/>
              <w:rPr>
                <w:sz w:val="16"/>
                <w:szCs w:val="16"/>
                <w:lang w:val="fr-BE"/>
              </w:rPr>
            </w:pPr>
            <w:r w:rsidRPr="000D405A">
              <w:rPr>
                <w:sz w:val="16"/>
                <w:szCs w:val="16"/>
                <w:lang w:val="fr-BE"/>
              </w:rPr>
              <w:t>Autorité</w:t>
            </w:r>
          </w:p>
        </w:tc>
        <w:tc>
          <w:tcPr>
            <w:tcW w:w="2829" w:type="dxa"/>
            <w:vAlign w:val="bottom"/>
          </w:tcPr>
          <w:p w14:paraId="071ED80D" w14:textId="77777777" w:rsidR="00BC0475" w:rsidRPr="000D405A" w:rsidRDefault="002B15E6" w:rsidP="00474FED">
            <w:pPr>
              <w:tabs>
                <w:tab w:val="left" w:pos="851"/>
              </w:tabs>
              <w:jc w:val="center"/>
              <w:rPr>
                <w:sz w:val="16"/>
                <w:szCs w:val="16"/>
                <w:lang w:val="fr-BE"/>
              </w:rPr>
            </w:pPr>
            <w:r w:rsidRPr="000D405A">
              <w:rPr>
                <w:sz w:val="16"/>
                <w:szCs w:val="16"/>
                <w:lang w:val="fr-BE"/>
              </w:rPr>
              <w:t>Référence de l’acte</w:t>
            </w:r>
          </w:p>
        </w:tc>
        <w:tc>
          <w:tcPr>
            <w:tcW w:w="1574" w:type="dxa"/>
            <w:vAlign w:val="bottom"/>
          </w:tcPr>
          <w:p w14:paraId="3C87BBC6" w14:textId="77777777" w:rsidR="00BC0475" w:rsidRDefault="002B15E6" w:rsidP="00474FED">
            <w:pPr>
              <w:tabs>
                <w:tab w:val="left" w:pos="851"/>
              </w:tabs>
              <w:jc w:val="center"/>
              <w:rPr>
                <w:sz w:val="16"/>
                <w:szCs w:val="16"/>
                <w:lang w:val="fr-BE"/>
              </w:rPr>
            </w:pPr>
            <w:r w:rsidRPr="000D405A">
              <w:rPr>
                <w:sz w:val="16"/>
                <w:szCs w:val="16"/>
                <w:lang w:val="fr-BE"/>
              </w:rPr>
              <w:t>Échéance</w:t>
            </w:r>
          </w:p>
          <w:p w14:paraId="45532970" w14:textId="2E689B7E" w:rsidR="00583359" w:rsidRPr="000D405A" w:rsidRDefault="00583359" w:rsidP="00474FED">
            <w:pPr>
              <w:tabs>
                <w:tab w:val="left" w:pos="851"/>
              </w:tabs>
              <w:jc w:val="center"/>
              <w:rPr>
                <w:sz w:val="16"/>
                <w:szCs w:val="16"/>
                <w:lang w:val="fr-BE"/>
              </w:rPr>
            </w:pPr>
            <w:r>
              <w:rPr>
                <w:sz w:val="16"/>
                <w:szCs w:val="16"/>
                <w:lang w:val="fr-BE"/>
              </w:rPr>
              <w:t>(dd/mm/yyyy)</w:t>
            </w:r>
          </w:p>
        </w:tc>
        <w:tc>
          <w:tcPr>
            <w:tcW w:w="1193" w:type="dxa"/>
            <w:gridSpan w:val="2"/>
            <w:tcBorders>
              <w:bottom w:val="single" w:sz="4" w:space="0" w:color="auto"/>
            </w:tcBorders>
            <w:vAlign w:val="bottom"/>
          </w:tcPr>
          <w:p w14:paraId="226988CD" w14:textId="77777777" w:rsidR="00BC0475" w:rsidRPr="000D405A" w:rsidRDefault="002B15E6" w:rsidP="00474FED">
            <w:pPr>
              <w:tabs>
                <w:tab w:val="left" w:pos="851"/>
              </w:tabs>
              <w:jc w:val="center"/>
              <w:rPr>
                <w:sz w:val="16"/>
                <w:szCs w:val="16"/>
                <w:lang w:val="fr-BE"/>
              </w:rPr>
            </w:pPr>
            <w:r w:rsidRPr="000D405A">
              <w:rPr>
                <w:sz w:val="16"/>
                <w:szCs w:val="16"/>
                <w:lang w:val="fr-BE"/>
              </w:rPr>
              <w:t>Document à joindre</w:t>
            </w:r>
            <w:r w:rsidR="00BE5259">
              <w:rPr>
                <w:sz w:val="16"/>
                <w:szCs w:val="16"/>
                <w:lang w:val="fr-BE"/>
              </w:rPr>
              <w:t>*</w:t>
            </w:r>
          </w:p>
        </w:tc>
      </w:tr>
      <w:tr w:rsidR="00D81A12" w:rsidRPr="000D405A" w14:paraId="7E58D7A3" w14:textId="77777777" w:rsidTr="00D35785">
        <w:trPr>
          <w:trHeight w:val="397"/>
        </w:trPr>
        <w:tc>
          <w:tcPr>
            <w:tcW w:w="3788" w:type="dxa"/>
          </w:tcPr>
          <w:p w14:paraId="5724A903" w14:textId="701451E0" w:rsidR="00D81A12" w:rsidRPr="004A3339" w:rsidRDefault="00D81A12" w:rsidP="0057051D">
            <w:pPr>
              <w:pStyle w:val="Rponse"/>
              <w:jc w:val="center"/>
            </w:pPr>
          </w:p>
        </w:tc>
        <w:tc>
          <w:tcPr>
            <w:tcW w:w="1409" w:type="dxa"/>
          </w:tcPr>
          <w:p w14:paraId="3474ACAF" w14:textId="1D14735D" w:rsidR="00D81A12" w:rsidRPr="004A3339" w:rsidRDefault="00D81A12" w:rsidP="0057051D">
            <w:pPr>
              <w:pStyle w:val="Rponse"/>
              <w:jc w:val="center"/>
            </w:pPr>
          </w:p>
        </w:tc>
        <w:tc>
          <w:tcPr>
            <w:tcW w:w="3771" w:type="dxa"/>
          </w:tcPr>
          <w:p w14:paraId="7B11922F" w14:textId="0AFC8CC7" w:rsidR="00D81A12" w:rsidRPr="004A3339" w:rsidRDefault="00D81A12" w:rsidP="0057051D">
            <w:pPr>
              <w:pStyle w:val="Rponse"/>
              <w:jc w:val="center"/>
            </w:pPr>
          </w:p>
        </w:tc>
        <w:tc>
          <w:tcPr>
            <w:tcW w:w="2829" w:type="dxa"/>
          </w:tcPr>
          <w:p w14:paraId="6C220264" w14:textId="08CC2CED" w:rsidR="00D81A12" w:rsidRPr="004A3339" w:rsidRDefault="00D81A12" w:rsidP="0057051D">
            <w:pPr>
              <w:pStyle w:val="Rponse"/>
              <w:jc w:val="center"/>
            </w:pPr>
          </w:p>
        </w:tc>
        <w:tc>
          <w:tcPr>
            <w:tcW w:w="1574" w:type="dxa"/>
          </w:tcPr>
          <w:p w14:paraId="6FC2B721" w14:textId="171C2DD2" w:rsidR="00D81A12" w:rsidRPr="004A3339" w:rsidRDefault="00D81A12" w:rsidP="0057051D">
            <w:pPr>
              <w:pStyle w:val="Rponse"/>
              <w:jc w:val="center"/>
            </w:pPr>
          </w:p>
        </w:tc>
        <w:tc>
          <w:tcPr>
            <w:tcW w:w="358" w:type="dxa"/>
            <w:tcBorders>
              <w:right w:val="nil"/>
            </w:tcBorders>
          </w:tcPr>
          <w:p w14:paraId="1BF8501F"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5" w:type="dxa"/>
            <w:tcBorders>
              <w:left w:val="nil"/>
            </w:tcBorders>
          </w:tcPr>
          <w:p w14:paraId="202674BA" w14:textId="1F12538E" w:rsidR="00D81A12" w:rsidRPr="004A3339" w:rsidRDefault="00D81A12" w:rsidP="0057051D">
            <w:pPr>
              <w:pStyle w:val="Rponse"/>
              <w:jc w:val="center"/>
            </w:pPr>
          </w:p>
        </w:tc>
      </w:tr>
      <w:tr w:rsidR="00D81A12" w:rsidRPr="000D405A" w14:paraId="36661D21" w14:textId="77777777" w:rsidTr="00D35785">
        <w:trPr>
          <w:trHeight w:val="397"/>
        </w:trPr>
        <w:tc>
          <w:tcPr>
            <w:tcW w:w="3788" w:type="dxa"/>
          </w:tcPr>
          <w:p w14:paraId="315580C7" w14:textId="3CBD773B" w:rsidR="00D81A12" w:rsidRPr="004A3339" w:rsidRDefault="00D81A12" w:rsidP="0057051D">
            <w:pPr>
              <w:pStyle w:val="Rponse"/>
              <w:jc w:val="center"/>
            </w:pPr>
          </w:p>
        </w:tc>
        <w:tc>
          <w:tcPr>
            <w:tcW w:w="1409" w:type="dxa"/>
          </w:tcPr>
          <w:p w14:paraId="383A0FCF" w14:textId="5D4BB722" w:rsidR="00D81A12" w:rsidRPr="004A3339" w:rsidRDefault="00D81A12" w:rsidP="0057051D">
            <w:pPr>
              <w:pStyle w:val="Rponse"/>
              <w:jc w:val="center"/>
            </w:pPr>
          </w:p>
        </w:tc>
        <w:tc>
          <w:tcPr>
            <w:tcW w:w="3771" w:type="dxa"/>
          </w:tcPr>
          <w:p w14:paraId="267D56E9" w14:textId="5BEE3A9E" w:rsidR="00D81A12" w:rsidRPr="004A3339" w:rsidRDefault="00D81A12" w:rsidP="0057051D">
            <w:pPr>
              <w:pStyle w:val="Rponse"/>
              <w:jc w:val="center"/>
            </w:pPr>
          </w:p>
        </w:tc>
        <w:tc>
          <w:tcPr>
            <w:tcW w:w="2829" w:type="dxa"/>
          </w:tcPr>
          <w:p w14:paraId="317BF2E6" w14:textId="035E83AD" w:rsidR="00D81A12" w:rsidRPr="004A3339" w:rsidRDefault="00D81A12" w:rsidP="0057051D">
            <w:pPr>
              <w:pStyle w:val="Rponse"/>
              <w:jc w:val="center"/>
            </w:pPr>
          </w:p>
        </w:tc>
        <w:tc>
          <w:tcPr>
            <w:tcW w:w="1574" w:type="dxa"/>
          </w:tcPr>
          <w:p w14:paraId="7B223B9D" w14:textId="2D0A68AD" w:rsidR="00D81A12" w:rsidRPr="004A3339" w:rsidRDefault="00D81A12" w:rsidP="0057051D">
            <w:pPr>
              <w:pStyle w:val="Rponse"/>
              <w:jc w:val="center"/>
            </w:pPr>
          </w:p>
        </w:tc>
        <w:tc>
          <w:tcPr>
            <w:tcW w:w="358" w:type="dxa"/>
            <w:tcBorders>
              <w:right w:val="nil"/>
            </w:tcBorders>
          </w:tcPr>
          <w:p w14:paraId="6B5602F9"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5" w:type="dxa"/>
            <w:tcBorders>
              <w:left w:val="nil"/>
            </w:tcBorders>
          </w:tcPr>
          <w:p w14:paraId="5DBCFDEC" w14:textId="1303EB3D" w:rsidR="00D81A12" w:rsidRPr="004A3339" w:rsidRDefault="00D81A12" w:rsidP="0057051D">
            <w:pPr>
              <w:pStyle w:val="Rponse"/>
              <w:jc w:val="center"/>
            </w:pPr>
          </w:p>
        </w:tc>
      </w:tr>
      <w:tr w:rsidR="00D81A12" w:rsidRPr="000D405A" w14:paraId="0F2AFE2D" w14:textId="77777777" w:rsidTr="00D35785">
        <w:trPr>
          <w:trHeight w:val="397"/>
        </w:trPr>
        <w:tc>
          <w:tcPr>
            <w:tcW w:w="3788" w:type="dxa"/>
          </w:tcPr>
          <w:p w14:paraId="06783F07" w14:textId="1AF71127" w:rsidR="00D81A12" w:rsidRPr="004A3339" w:rsidRDefault="00D81A12" w:rsidP="0057051D">
            <w:pPr>
              <w:pStyle w:val="Rponse"/>
              <w:jc w:val="center"/>
            </w:pPr>
          </w:p>
        </w:tc>
        <w:tc>
          <w:tcPr>
            <w:tcW w:w="1409" w:type="dxa"/>
          </w:tcPr>
          <w:p w14:paraId="4E16A052" w14:textId="05E0C520" w:rsidR="00D81A12" w:rsidRPr="004A3339" w:rsidRDefault="00D81A12" w:rsidP="0057051D">
            <w:pPr>
              <w:pStyle w:val="Rponse"/>
              <w:jc w:val="center"/>
            </w:pPr>
          </w:p>
        </w:tc>
        <w:tc>
          <w:tcPr>
            <w:tcW w:w="3771" w:type="dxa"/>
          </w:tcPr>
          <w:p w14:paraId="55114D25" w14:textId="365C16BB" w:rsidR="00D81A12" w:rsidRPr="004A3339" w:rsidRDefault="00D81A12" w:rsidP="0057051D">
            <w:pPr>
              <w:pStyle w:val="Rponse"/>
              <w:jc w:val="center"/>
            </w:pPr>
          </w:p>
        </w:tc>
        <w:tc>
          <w:tcPr>
            <w:tcW w:w="2829" w:type="dxa"/>
          </w:tcPr>
          <w:p w14:paraId="13C958BD" w14:textId="42BF0CD5" w:rsidR="00D81A12" w:rsidRPr="004A3339" w:rsidRDefault="00D81A12" w:rsidP="0057051D">
            <w:pPr>
              <w:pStyle w:val="Rponse"/>
              <w:jc w:val="center"/>
            </w:pPr>
          </w:p>
        </w:tc>
        <w:tc>
          <w:tcPr>
            <w:tcW w:w="1574" w:type="dxa"/>
          </w:tcPr>
          <w:p w14:paraId="2E5E0B66" w14:textId="3CB9E626" w:rsidR="00D81A12" w:rsidRPr="004A3339" w:rsidRDefault="00D81A12" w:rsidP="0057051D">
            <w:pPr>
              <w:pStyle w:val="Rponse"/>
              <w:jc w:val="center"/>
            </w:pPr>
          </w:p>
        </w:tc>
        <w:tc>
          <w:tcPr>
            <w:tcW w:w="358" w:type="dxa"/>
            <w:tcBorders>
              <w:right w:val="nil"/>
            </w:tcBorders>
          </w:tcPr>
          <w:p w14:paraId="68E81F7E"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5" w:type="dxa"/>
            <w:tcBorders>
              <w:left w:val="nil"/>
            </w:tcBorders>
          </w:tcPr>
          <w:p w14:paraId="2C0D2401" w14:textId="7F5242C1" w:rsidR="00D81A12" w:rsidRPr="004A3339" w:rsidRDefault="00D81A12" w:rsidP="0057051D">
            <w:pPr>
              <w:pStyle w:val="Rponse"/>
              <w:jc w:val="center"/>
            </w:pPr>
          </w:p>
        </w:tc>
      </w:tr>
      <w:tr w:rsidR="00D81A12" w:rsidRPr="000D405A" w14:paraId="77998AD7" w14:textId="77777777" w:rsidTr="00D35785">
        <w:trPr>
          <w:trHeight w:val="397"/>
        </w:trPr>
        <w:tc>
          <w:tcPr>
            <w:tcW w:w="3788" w:type="dxa"/>
          </w:tcPr>
          <w:p w14:paraId="7F65C695" w14:textId="7A6214AE" w:rsidR="00D81A12" w:rsidRPr="004A3339" w:rsidRDefault="00D81A12" w:rsidP="0057051D">
            <w:pPr>
              <w:pStyle w:val="Rponse"/>
              <w:jc w:val="center"/>
            </w:pPr>
          </w:p>
        </w:tc>
        <w:tc>
          <w:tcPr>
            <w:tcW w:w="1409" w:type="dxa"/>
          </w:tcPr>
          <w:p w14:paraId="7E8031D8" w14:textId="26A09ADF" w:rsidR="00D81A12" w:rsidRPr="004A3339" w:rsidRDefault="00D81A12" w:rsidP="0057051D">
            <w:pPr>
              <w:pStyle w:val="Rponse"/>
              <w:jc w:val="center"/>
            </w:pPr>
          </w:p>
        </w:tc>
        <w:tc>
          <w:tcPr>
            <w:tcW w:w="3771" w:type="dxa"/>
          </w:tcPr>
          <w:p w14:paraId="17052515" w14:textId="383A10BB" w:rsidR="00D81A12" w:rsidRPr="004A3339" w:rsidRDefault="00D81A12" w:rsidP="0057051D">
            <w:pPr>
              <w:pStyle w:val="Rponse"/>
              <w:jc w:val="center"/>
            </w:pPr>
          </w:p>
        </w:tc>
        <w:tc>
          <w:tcPr>
            <w:tcW w:w="2829" w:type="dxa"/>
          </w:tcPr>
          <w:p w14:paraId="3B6C429D" w14:textId="45325D82" w:rsidR="00D81A12" w:rsidRPr="004A3339" w:rsidRDefault="00D81A12" w:rsidP="0057051D">
            <w:pPr>
              <w:pStyle w:val="Rponse"/>
              <w:jc w:val="center"/>
            </w:pPr>
          </w:p>
        </w:tc>
        <w:tc>
          <w:tcPr>
            <w:tcW w:w="1574" w:type="dxa"/>
          </w:tcPr>
          <w:p w14:paraId="43444C6A" w14:textId="688EB13D" w:rsidR="00D81A12" w:rsidRPr="004A3339" w:rsidRDefault="00D81A12" w:rsidP="0057051D">
            <w:pPr>
              <w:pStyle w:val="Rponse"/>
              <w:jc w:val="center"/>
            </w:pPr>
          </w:p>
        </w:tc>
        <w:tc>
          <w:tcPr>
            <w:tcW w:w="358" w:type="dxa"/>
            <w:tcBorders>
              <w:right w:val="nil"/>
            </w:tcBorders>
          </w:tcPr>
          <w:p w14:paraId="2E344E02"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5" w:type="dxa"/>
            <w:tcBorders>
              <w:left w:val="nil"/>
            </w:tcBorders>
          </w:tcPr>
          <w:p w14:paraId="27A171DA" w14:textId="7558614B" w:rsidR="00D81A12" w:rsidRPr="004A3339" w:rsidRDefault="00D81A12" w:rsidP="0057051D">
            <w:pPr>
              <w:pStyle w:val="Rponse"/>
              <w:jc w:val="center"/>
            </w:pPr>
          </w:p>
        </w:tc>
      </w:tr>
      <w:tr w:rsidR="00D81A12" w:rsidRPr="000D405A" w14:paraId="684B87CD" w14:textId="77777777" w:rsidTr="00D35785">
        <w:trPr>
          <w:trHeight w:val="397"/>
        </w:trPr>
        <w:tc>
          <w:tcPr>
            <w:tcW w:w="3788" w:type="dxa"/>
          </w:tcPr>
          <w:p w14:paraId="5870415B" w14:textId="0B081C47" w:rsidR="00D81A12" w:rsidRPr="004A3339" w:rsidRDefault="00D81A12" w:rsidP="0057051D">
            <w:pPr>
              <w:pStyle w:val="Rponse"/>
              <w:jc w:val="center"/>
            </w:pPr>
          </w:p>
        </w:tc>
        <w:tc>
          <w:tcPr>
            <w:tcW w:w="1409" w:type="dxa"/>
          </w:tcPr>
          <w:p w14:paraId="65882596" w14:textId="6A3EEC9C" w:rsidR="00D81A12" w:rsidRPr="004A3339" w:rsidRDefault="00D81A12" w:rsidP="0057051D">
            <w:pPr>
              <w:pStyle w:val="Rponse"/>
              <w:jc w:val="center"/>
            </w:pPr>
          </w:p>
        </w:tc>
        <w:tc>
          <w:tcPr>
            <w:tcW w:w="3771" w:type="dxa"/>
          </w:tcPr>
          <w:p w14:paraId="3316CA0E" w14:textId="738902D7" w:rsidR="00D81A12" w:rsidRPr="004A3339" w:rsidRDefault="00D81A12" w:rsidP="0057051D">
            <w:pPr>
              <w:pStyle w:val="Rponse"/>
              <w:jc w:val="center"/>
            </w:pPr>
          </w:p>
        </w:tc>
        <w:tc>
          <w:tcPr>
            <w:tcW w:w="2829" w:type="dxa"/>
          </w:tcPr>
          <w:p w14:paraId="0C523768" w14:textId="7D2E47E4" w:rsidR="00D81A12" w:rsidRPr="004A3339" w:rsidRDefault="00D81A12" w:rsidP="0057051D">
            <w:pPr>
              <w:pStyle w:val="Rponse"/>
              <w:jc w:val="center"/>
            </w:pPr>
          </w:p>
        </w:tc>
        <w:tc>
          <w:tcPr>
            <w:tcW w:w="1574" w:type="dxa"/>
          </w:tcPr>
          <w:p w14:paraId="49244CB9" w14:textId="54E20031" w:rsidR="00D81A12" w:rsidRPr="004A3339" w:rsidRDefault="00D81A12" w:rsidP="0057051D">
            <w:pPr>
              <w:pStyle w:val="Rponse"/>
              <w:jc w:val="center"/>
            </w:pPr>
          </w:p>
        </w:tc>
        <w:tc>
          <w:tcPr>
            <w:tcW w:w="358" w:type="dxa"/>
            <w:tcBorders>
              <w:right w:val="nil"/>
            </w:tcBorders>
          </w:tcPr>
          <w:p w14:paraId="10A03B0A"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5" w:type="dxa"/>
            <w:tcBorders>
              <w:left w:val="nil"/>
            </w:tcBorders>
          </w:tcPr>
          <w:p w14:paraId="6E059C56" w14:textId="34AB01E5" w:rsidR="00D81A12" w:rsidRPr="004A3339" w:rsidRDefault="00D81A12" w:rsidP="0057051D">
            <w:pPr>
              <w:pStyle w:val="Rponse"/>
              <w:jc w:val="center"/>
            </w:pPr>
          </w:p>
        </w:tc>
      </w:tr>
      <w:tr w:rsidR="00D81A12" w:rsidRPr="000D405A" w14:paraId="094648AB" w14:textId="77777777" w:rsidTr="00D35785">
        <w:trPr>
          <w:trHeight w:val="397"/>
        </w:trPr>
        <w:tc>
          <w:tcPr>
            <w:tcW w:w="3788" w:type="dxa"/>
          </w:tcPr>
          <w:p w14:paraId="34A5A75A" w14:textId="1D7ABEEB" w:rsidR="00D81A12" w:rsidRPr="004A3339" w:rsidRDefault="00D81A12" w:rsidP="0057051D">
            <w:pPr>
              <w:pStyle w:val="Rponse"/>
              <w:jc w:val="center"/>
            </w:pPr>
          </w:p>
        </w:tc>
        <w:tc>
          <w:tcPr>
            <w:tcW w:w="1409" w:type="dxa"/>
          </w:tcPr>
          <w:p w14:paraId="52120667" w14:textId="3A064466" w:rsidR="00D81A12" w:rsidRPr="004A3339" w:rsidRDefault="00D81A12" w:rsidP="0057051D">
            <w:pPr>
              <w:pStyle w:val="Rponse"/>
              <w:jc w:val="center"/>
            </w:pPr>
          </w:p>
        </w:tc>
        <w:tc>
          <w:tcPr>
            <w:tcW w:w="3771" w:type="dxa"/>
          </w:tcPr>
          <w:p w14:paraId="188C8E0A" w14:textId="7ECDD8E2" w:rsidR="00D81A12" w:rsidRPr="004A3339" w:rsidRDefault="00D81A12" w:rsidP="0057051D">
            <w:pPr>
              <w:pStyle w:val="Rponse"/>
              <w:jc w:val="center"/>
            </w:pPr>
          </w:p>
        </w:tc>
        <w:tc>
          <w:tcPr>
            <w:tcW w:w="2829" w:type="dxa"/>
          </w:tcPr>
          <w:p w14:paraId="6331C955" w14:textId="46211921" w:rsidR="00D81A12" w:rsidRPr="004A3339" w:rsidRDefault="00D81A12" w:rsidP="0057051D">
            <w:pPr>
              <w:pStyle w:val="Rponse"/>
              <w:jc w:val="center"/>
            </w:pPr>
          </w:p>
        </w:tc>
        <w:tc>
          <w:tcPr>
            <w:tcW w:w="1574" w:type="dxa"/>
          </w:tcPr>
          <w:p w14:paraId="0805A876" w14:textId="3C8B469F" w:rsidR="00D81A12" w:rsidRPr="004A3339" w:rsidRDefault="00D81A12" w:rsidP="0057051D">
            <w:pPr>
              <w:pStyle w:val="Rponse"/>
              <w:jc w:val="center"/>
            </w:pPr>
          </w:p>
        </w:tc>
        <w:tc>
          <w:tcPr>
            <w:tcW w:w="358" w:type="dxa"/>
            <w:tcBorders>
              <w:right w:val="nil"/>
            </w:tcBorders>
          </w:tcPr>
          <w:p w14:paraId="5C1C5D87"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5" w:type="dxa"/>
            <w:tcBorders>
              <w:left w:val="nil"/>
            </w:tcBorders>
          </w:tcPr>
          <w:p w14:paraId="473CF9C1" w14:textId="174223F8" w:rsidR="00D81A12" w:rsidRPr="004A3339" w:rsidRDefault="00D81A12" w:rsidP="0057051D">
            <w:pPr>
              <w:pStyle w:val="Rponse"/>
              <w:jc w:val="center"/>
            </w:pPr>
          </w:p>
        </w:tc>
      </w:tr>
      <w:tr w:rsidR="00D81A12" w:rsidRPr="000D405A" w14:paraId="7A2FFCE0" w14:textId="77777777" w:rsidTr="00D35785">
        <w:trPr>
          <w:trHeight w:val="397"/>
        </w:trPr>
        <w:tc>
          <w:tcPr>
            <w:tcW w:w="3788" w:type="dxa"/>
          </w:tcPr>
          <w:p w14:paraId="685E7CA5" w14:textId="1A1AE324" w:rsidR="00D81A12" w:rsidRPr="004A3339" w:rsidRDefault="00D81A12" w:rsidP="0057051D">
            <w:pPr>
              <w:pStyle w:val="Rponse"/>
              <w:jc w:val="center"/>
            </w:pPr>
          </w:p>
        </w:tc>
        <w:tc>
          <w:tcPr>
            <w:tcW w:w="1409" w:type="dxa"/>
          </w:tcPr>
          <w:p w14:paraId="0BE0AC72" w14:textId="793C51CB" w:rsidR="00D81A12" w:rsidRPr="004A3339" w:rsidRDefault="00D81A12" w:rsidP="0057051D">
            <w:pPr>
              <w:pStyle w:val="Rponse"/>
              <w:jc w:val="center"/>
            </w:pPr>
          </w:p>
        </w:tc>
        <w:tc>
          <w:tcPr>
            <w:tcW w:w="3771" w:type="dxa"/>
          </w:tcPr>
          <w:p w14:paraId="45445779" w14:textId="2274E32F" w:rsidR="00D81A12" w:rsidRPr="004A3339" w:rsidRDefault="00D81A12" w:rsidP="0057051D">
            <w:pPr>
              <w:pStyle w:val="Rponse"/>
              <w:jc w:val="center"/>
            </w:pPr>
          </w:p>
        </w:tc>
        <w:tc>
          <w:tcPr>
            <w:tcW w:w="2829" w:type="dxa"/>
          </w:tcPr>
          <w:p w14:paraId="69DC906D" w14:textId="12B770F3" w:rsidR="00D81A12" w:rsidRPr="004A3339" w:rsidRDefault="00D81A12" w:rsidP="0057051D">
            <w:pPr>
              <w:pStyle w:val="Rponse"/>
              <w:jc w:val="center"/>
            </w:pPr>
          </w:p>
        </w:tc>
        <w:tc>
          <w:tcPr>
            <w:tcW w:w="1574" w:type="dxa"/>
          </w:tcPr>
          <w:p w14:paraId="4D9D8CC6" w14:textId="1C26AC94" w:rsidR="00D81A12" w:rsidRPr="004A3339" w:rsidRDefault="00D81A12" w:rsidP="0057051D">
            <w:pPr>
              <w:pStyle w:val="Rponse"/>
              <w:jc w:val="center"/>
            </w:pPr>
          </w:p>
        </w:tc>
        <w:tc>
          <w:tcPr>
            <w:tcW w:w="358" w:type="dxa"/>
            <w:tcBorders>
              <w:right w:val="nil"/>
            </w:tcBorders>
          </w:tcPr>
          <w:p w14:paraId="302E6657"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5" w:type="dxa"/>
            <w:tcBorders>
              <w:left w:val="nil"/>
            </w:tcBorders>
          </w:tcPr>
          <w:p w14:paraId="7F18EC59" w14:textId="4B3E0587" w:rsidR="00D81A12" w:rsidRPr="004A3339" w:rsidRDefault="00D81A12" w:rsidP="0057051D">
            <w:pPr>
              <w:pStyle w:val="Rponse"/>
              <w:jc w:val="center"/>
            </w:pPr>
          </w:p>
        </w:tc>
      </w:tr>
      <w:tr w:rsidR="00D81A12" w:rsidRPr="000D405A" w14:paraId="6EDFBE83" w14:textId="77777777" w:rsidTr="00D35785">
        <w:trPr>
          <w:trHeight w:val="397"/>
        </w:trPr>
        <w:tc>
          <w:tcPr>
            <w:tcW w:w="3788" w:type="dxa"/>
          </w:tcPr>
          <w:p w14:paraId="1E0528F8" w14:textId="15DEFEAE" w:rsidR="00D81A12" w:rsidRPr="004A3339" w:rsidRDefault="00D81A12" w:rsidP="0057051D">
            <w:pPr>
              <w:pStyle w:val="Rponse"/>
              <w:jc w:val="center"/>
            </w:pPr>
          </w:p>
        </w:tc>
        <w:tc>
          <w:tcPr>
            <w:tcW w:w="1409" w:type="dxa"/>
          </w:tcPr>
          <w:p w14:paraId="470174DB" w14:textId="06FF940A" w:rsidR="00D81A12" w:rsidRPr="004A3339" w:rsidRDefault="00D81A12" w:rsidP="0057051D">
            <w:pPr>
              <w:pStyle w:val="Rponse"/>
              <w:jc w:val="center"/>
            </w:pPr>
          </w:p>
        </w:tc>
        <w:tc>
          <w:tcPr>
            <w:tcW w:w="3771" w:type="dxa"/>
          </w:tcPr>
          <w:p w14:paraId="1DECC955" w14:textId="0E62FFE4" w:rsidR="00D81A12" w:rsidRPr="004A3339" w:rsidRDefault="00D81A12" w:rsidP="0057051D">
            <w:pPr>
              <w:pStyle w:val="Rponse"/>
              <w:jc w:val="center"/>
            </w:pPr>
          </w:p>
        </w:tc>
        <w:tc>
          <w:tcPr>
            <w:tcW w:w="2829" w:type="dxa"/>
          </w:tcPr>
          <w:p w14:paraId="1FF47834" w14:textId="64A7A49D" w:rsidR="00D81A12" w:rsidRPr="004A3339" w:rsidRDefault="00D81A12" w:rsidP="0057051D">
            <w:pPr>
              <w:pStyle w:val="Rponse"/>
              <w:jc w:val="center"/>
            </w:pPr>
          </w:p>
        </w:tc>
        <w:tc>
          <w:tcPr>
            <w:tcW w:w="1574" w:type="dxa"/>
          </w:tcPr>
          <w:p w14:paraId="00B430D2" w14:textId="2627EC79" w:rsidR="00D81A12" w:rsidRPr="004A3339" w:rsidRDefault="00D81A12" w:rsidP="0057051D">
            <w:pPr>
              <w:pStyle w:val="Rponse"/>
              <w:jc w:val="center"/>
            </w:pPr>
          </w:p>
        </w:tc>
        <w:tc>
          <w:tcPr>
            <w:tcW w:w="358" w:type="dxa"/>
            <w:tcBorders>
              <w:right w:val="nil"/>
            </w:tcBorders>
          </w:tcPr>
          <w:p w14:paraId="1BC1982C"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5" w:type="dxa"/>
            <w:tcBorders>
              <w:left w:val="nil"/>
            </w:tcBorders>
          </w:tcPr>
          <w:p w14:paraId="6CF78615" w14:textId="3AC097B7" w:rsidR="00D81A12" w:rsidRPr="004A3339" w:rsidRDefault="00D81A12" w:rsidP="0057051D">
            <w:pPr>
              <w:pStyle w:val="Rponse"/>
              <w:jc w:val="center"/>
            </w:pPr>
          </w:p>
        </w:tc>
      </w:tr>
      <w:tr w:rsidR="00D81A12" w:rsidRPr="000D405A" w14:paraId="0C069771" w14:textId="77777777" w:rsidTr="00D35785">
        <w:trPr>
          <w:trHeight w:val="397"/>
        </w:trPr>
        <w:tc>
          <w:tcPr>
            <w:tcW w:w="3788" w:type="dxa"/>
          </w:tcPr>
          <w:p w14:paraId="189C98F6" w14:textId="392C365B" w:rsidR="00D81A12" w:rsidRPr="004A3339" w:rsidRDefault="00D81A12" w:rsidP="0057051D">
            <w:pPr>
              <w:pStyle w:val="Rponse"/>
              <w:jc w:val="center"/>
            </w:pPr>
          </w:p>
        </w:tc>
        <w:tc>
          <w:tcPr>
            <w:tcW w:w="1409" w:type="dxa"/>
          </w:tcPr>
          <w:p w14:paraId="4AA4C219" w14:textId="1AAB5017" w:rsidR="00D81A12" w:rsidRPr="004A3339" w:rsidRDefault="00D81A12" w:rsidP="0057051D">
            <w:pPr>
              <w:pStyle w:val="Rponse"/>
              <w:jc w:val="center"/>
            </w:pPr>
          </w:p>
        </w:tc>
        <w:tc>
          <w:tcPr>
            <w:tcW w:w="3771" w:type="dxa"/>
          </w:tcPr>
          <w:p w14:paraId="2DB723C8" w14:textId="381BB995" w:rsidR="00D81A12" w:rsidRPr="004A3339" w:rsidRDefault="00D81A12" w:rsidP="0057051D">
            <w:pPr>
              <w:pStyle w:val="Rponse"/>
              <w:jc w:val="center"/>
            </w:pPr>
          </w:p>
        </w:tc>
        <w:tc>
          <w:tcPr>
            <w:tcW w:w="2829" w:type="dxa"/>
          </w:tcPr>
          <w:p w14:paraId="65E47C4E" w14:textId="7B9FAF79" w:rsidR="00D81A12" w:rsidRPr="004A3339" w:rsidRDefault="00D81A12" w:rsidP="0057051D">
            <w:pPr>
              <w:pStyle w:val="Rponse"/>
              <w:jc w:val="center"/>
            </w:pPr>
          </w:p>
        </w:tc>
        <w:tc>
          <w:tcPr>
            <w:tcW w:w="1574" w:type="dxa"/>
          </w:tcPr>
          <w:p w14:paraId="0981B593" w14:textId="5FBD48D3" w:rsidR="00D81A12" w:rsidRPr="004A3339" w:rsidRDefault="00D81A12" w:rsidP="0057051D">
            <w:pPr>
              <w:pStyle w:val="Rponse"/>
              <w:jc w:val="center"/>
            </w:pPr>
          </w:p>
        </w:tc>
        <w:tc>
          <w:tcPr>
            <w:tcW w:w="358" w:type="dxa"/>
            <w:tcBorders>
              <w:right w:val="nil"/>
            </w:tcBorders>
          </w:tcPr>
          <w:p w14:paraId="501F77D5"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5" w:type="dxa"/>
            <w:tcBorders>
              <w:left w:val="nil"/>
            </w:tcBorders>
          </w:tcPr>
          <w:p w14:paraId="6244FF64" w14:textId="25B72A17" w:rsidR="00D81A12" w:rsidRPr="004A3339" w:rsidRDefault="00D81A12" w:rsidP="0057051D">
            <w:pPr>
              <w:pStyle w:val="Rponse"/>
              <w:jc w:val="center"/>
            </w:pPr>
          </w:p>
        </w:tc>
      </w:tr>
      <w:tr w:rsidR="00D81A12" w:rsidRPr="000D405A" w14:paraId="044D29B3" w14:textId="77777777" w:rsidTr="00D35785">
        <w:trPr>
          <w:trHeight w:val="397"/>
        </w:trPr>
        <w:tc>
          <w:tcPr>
            <w:tcW w:w="3788" w:type="dxa"/>
          </w:tcPr>
          <w:p w14:paraId="73EC840B" w14:textId="6374405F" w:rsidR="00D81A12" w:rsidRPr="004A3339" w:rsidRDefault="00D81A12" w:rsidP="0057051D">
            <w:pPr>
              <w:pStyle w:val="Rponse"/>
              <w:jc w:val="center"/>
            </w:pPr>
          </w:p>
        </w:tc>
        <w:tc>
          <w:tcPr>
            <w:tcW w:w="1409" w:type="dxa"/>
          </w:tcPr>
          <w:p w14:paraId="53928A76" w14:textId="1451488A" w:rsidR="00D81A12" w:rsidRPr="004A3339" w:rsidRDefault="00D81A12" w:rsidP="0057051D">
            <w:pPr>
              <w:pStyle w:val="Rponse"/>
              <w:jc w:val="center"/>
            </w:pPr>
          </w:p>
        </w:tc>
        <w:tc>
          <w:tcPr>
            <w:tcW w:w="3771" w:type="dxa"/>
          </w:tcPr>
          <w:p w14:paraId="37D6C36F" w14:textId="3E215ADF" w:rsidR="00D81A12" w:rsidRPr="004A3339" w:rsidRDefault="00D81A12" w:rsidP="0057051D">
            <w:pPr>
              <w:pStyle w:val="Rponse"/>
              <w:jc w:val="center"/>
            </w:pPr>
          </w:p>
        </w:tc>
        <w:tc>
          <w:tcPr>
            <w:tcW w:w="2829" w:type="dxa"/>
          </w:tcPr>
          <w:p w14:paraId="451448C0" w14:textId="69640BB0" w:rsidR="00D81A12" w:rsidRPr="004A3339" w:rsidRDefault="00D81A12" w:rsidP="0057051D">
            <w:pPr>
              <w:pStyle w:val="Rponse"/>
              <w:jc w:val="center"/>
            </w:pPr>
          </w:p>
        </w:tc>
        <w:tc>
          <w:tcPr>
            <w:tcW w:w="1574" w:type="dxa"/>
          </w:tcPr>
          <w:p w14:paraId="3637B5E8" w14:textId="629AD82C" w:rsidR="00D81A12" w:rsidRPr="004A3339" w:rsidRDefault="00D81A12" w:rsidP="0057051D">
            <w:pPr>
              <w:pStyle w:val="Rponse"/>
              <w:jc w:val="center"/>
            </w:pPr>
          </w:p>
        </w:tc>
        <w:tc>
          <w:tcPr>
            <w:tcW w:w="358" w:type="dxa"/>
            <w:tcBorders>
              <w:right w:val="nil"/>
            </w:tcBorders>
          </w:tcPr>
          <w:p w14:paraId="124A5C0D"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5" w:type="dxa"/>
            <w:tcBorders>
              <w:left w:val="nil"/>
            </w:tcBorders>
          </w:tcPr>
          <w:p w14:paraId="49BA1F3C" w14:textId="45D722D4" w:rsidR="00D81A12" w:rsidRPr="004A3339" w:rsidRDefault="00D81A12" w:rsidP="0057051D">
            <w:pPr>
              <w:pStyle w:val="Rponse"/>
              <w:jc w:val="center"/>
            </w:pPr>
          </w:p>
        </w:tc>
      </w:tr>
      <w:tr w:rsidR="00D81A12" w:rsidRPr="000D405A" w14:paraId="519D7A4C" w14:textId="77777777" w:rsidTr="00D35785">
        <w:trPr>
          <w:trHeight w:val="397"/>
        </w:trPr>
        <w:tc>
          <w:tcPr>
            <w:tcW w:w="3788" w:type="dxa"/>
          </w:tcPr>
          <w:p w14:paraId="1F4576E5" w14:textId="15603111" w:rsidR="00D81A12" w:rsidRPr="004A3339" w:rsidRDefault="00D81A12" w:rsidP="0057051D">
            <w:pPr>
              <w:pStyle w:val="Rponse"/>
              <w:jc w:val="center"/>
            </w:pPr>
          </w:p>
        </w:tc>
        <w:tc>
          <w:tcPr>
            <w:tcW w:w="1409" w:type="dxa"/>
          </w:tcPr>
          <w:p w14:paraId="46EEF1E1" w14:textId="5BC450E4" w:rsidR="00D81A12" w:rsidRPr="004A3339" w:rsidRDefault="00D81A12" w:rsidP="0057051D">
            <w:pPr>
              <w:pStyle w:val="Rponse"/>
              <w:jc w:val="center"/>
            </w:pPr>
          </w:p>
        </w:tc>
        <w:tc>
          <w:tcPr>
            <w:tcW w:w="3771" w:type="dxa"/>
          </w:tcPr>
          <w:p w14:paraId="57C2118A" w14:textId="32BB6FFF" w:rsidR="00D81A12" w:rsidRPr="004A3339" w:rsidRDefault="00D81A12" w:rsidP="0057051D">
            <w:pPr>
              <w:pStyle w:val="Rponse"/>
              <w:jc w:val="center"/>
            </w:pPr>
          </w:p>
        </w:tc>
        <w:tc>
          <w:tcPr>
            <w:tcW w:w="2829" w:type="dxa"/>
          </w:tcPr>
          <w:p w14:paraId="4B27BBF1" w14:textId="3B186A86" w:rsidR="00D81A12" w:rsidRPr="004A3339" w:rsidRDefault="00D81A12" w:rsidP="0057051D">
            <w:pPr>
              <w:pStyle w:val="Rponse"/>
              <w:jc w:val="center"/>
            </w:pPr>
          </w:p>
        </w:tc>
        <w:tc>
          <w:tcPr>
            <w:tcW w:w="1574" w:type="dxa"/>
          </w:tcPr>
          <w:p w14:paraId="4E61DA1A" w14:textId="107D89B4" w:rsidR="00D81A12" w:rsidRPr="004A3339" w:rsidRDefault="00D81A12" w:rsidP="0057051D">
            <w:pPr>
              <w:pStyle w:val="Rponse"/>
              <w:jc w:val="center"/>
            </w:pPr>
          </w:p>
        </w:tc>
        <w:tc>
          <w:tcPr>
            <w:tcW w:w="358" w:type="dxa"/>
            <w:tcBorders>
              <w:right w:val="nil"/>
            </w:tcBorders>
          </w:tcPr>
          <w:p w14:paraId="1AF8F136"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5" w:type="dxa"/>
            <w:tcBorders>
              <w:left w:val="nil"/>
            </w:tcBorders>
          </w:tcPr>
          <w:p w14:paraId="5B4A6F52" w14:textId="697B492A" w:rsidR="00D81A12" w:rsidRPr="004A3339" w:rsidRDefault="00D81A12" w:rsidP="0057051D">
            <w:pPr>
              <w:pStyle w:val="Rponse"/>
              <w:jc w:val="center"/>
            </w:pPr>
          </w:p>
        </w:tc>
      </w:tr>
      <w:tr w:rsidR="00D81A12" w:rsidRPr="000D405A" w14:paraId="0B8EEB17" w14:textId="77777777" w:rsidTr="00D35785">
        <w:trPr>
          <w:trHeight w:val="397"/>
        </w:trPr>
        <w:tc>
          <w:tcPr>
            <w:tcW w:w="3788" w:type="dxa"/>
          </w:tcPr>
          <w:p w14:paraId="2169A9D3" w14:textId="5529AB3C" w:rsidR="00D81A12" w:rsidRPr="004A3339" w:rsidRDefault="00D81A12" w:rsidP="0057051D">
            <w:pPr>
              <w:pStyle w:val="Rponse"/>
              <w:jc w:val="center"/>
            </w:pPr>
          </w:p>
        </w:tc>
        <w:tc>
          <w:tcPr>
            <w:tcW w:w="1409" w:type="dxa"/>
          </w:tcPr>
          <w:p w14:paraId="6DA4D2ED" w14:textId="19EA862A" w:rsidR="00D81A12" w:rsidRPr="004A3339" w:rsidRDefault="00D81A12" w:rsidP="0057051D">
            <w:pPr>
              <w:pStyle w:val="Rponse"/>
              <w:jc w:val="center"/>
            </w:pPr>
          </w:p>
        </w:tc>
        <w:tc>
          <w:tcPr>
            <w:tcW w:w="3771" w:type="dxa"/>
          </w:tcPr>
          <w:p w14:paraId="673CAEAE" w14:textId="0B8F7790" w:rsidR="00D81A12" w:rsidRPr="004A3339" w:rsidRDefault="00D81A12" w:rsidP="0057051D">
            <w:pPr>
              <w:pStyle w:val="Rponse"/>
              <w:jc w:val="center"/>
            </w:pPr>
          </w:p>
        </w:tc>
        <w:tc>
          <w:tcPr>
            <w:tcW w:w="2829" w:type="dxa"/>
          </w:tcPr>
          <w:p w14:paraId="1E06284C" w14:textId="5D1BB8DA" w:rsidR="00D81A12" w:rsidRPr="004A3339" w:rsidRDefault="00D81A12" w:rsidP="0057051D">
            <w:pPr>
              <w:pStyle w:val="Rponse"/>
              <w:jc w:val="center"/>
            </w:pPr>
          </w:p>
        </w:tc>
        <w:tc>
          <w:tcPr>
            <w:tcW w:w="1574" w:type="dxa"/>
          </w:tcPr>
          <w:p w14:paraId="6D44B257" w14:textId="7F14D426" w:rsidR="00D81A12" w:rsidRPr="004A3339" w:rsidRDefault="00D81A12" w:rsidP="0057051D">
            <w:pPr>
              <w:pStyle w:val="Rponse"/>
              <w:jc w:val="center"/>
            </w:pPr>
          </w:p>
        </w:tc>
        <w:tc>
          <w:tcPr>
            <w:tcW w:w="358" w:type="dxa"/>
            <w:tcBorders>
              <w:right w:val="nil"/>
            </w:tcBorders>
          </w:tcPr>
          <w:p w14:paraId="7F7A9F6C"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5" w:type="dxa"/>
            <w:tcBorders>
              <w:left w:val="nil"/>
            </w:tcBorders>
          </w:tcPr>
          <w:p w14:paraId="1E430120" w14:textId="51834385" w:rsidR="00D81A12" w:rsidRPr="004A3339" w:rsidRDefault="00D81A12" w:rsidP="0057051D">
            <w:pPr>
              <w:pStyle w:val="Rponse"/>
              <w:jc w:val="center"/>
            </w:pPr>
          </w:p>
        </w:tc>
      </w:tr>
      <w:tr w:rsidR="00D81A12" w:rsidRPr="000D405A" w14:paraId="7036A857" w14:textId="77777777" w:rsidTr="00D35785">
        <w:trPr>
          <w:trHeight w:val="397"/>
        </w:trPr>
        <w:tc>
          <w:tcPr>
            <w:tcW w:w="3788" w:type="dxa"/>
          </w:tcPr>
          <w:p w14:paraId="04DD8942" w14:textId="02ABCCCD" w:rsidR="00D81A12" w:rsidRPr="004A3339" w:rsidRDefault="00D81A12" w:rsidP="0057051D">
            <w:pPr>
              <w:pStyle w:val="Rponse"/>
              <w:jc w:val="center"/>
            </w:pPr>
          </w:p>
        </w:tc>
        <w:tc>
          <w:tcPr>
            <w:tcW w:w="1409" w:type="dxa"/>
          </w:tcPr>
          <w:p w14:paraId="41E7496C" w14:textId="3DB92421" w:rsidR="00D81A12" w:rsidRPr="004A3339" w:rsidRDefault="00D81A12" w:rsidP="0057051D">
            <w:pPr>
              <w:pStyle w:val="Rponse"/>
              <w:jc w:val="center"/>
            </w:pPr>
          </w:p>
        </w:tc>
        <w:tc>
          <w:tcPr>
            <w:tcW w:w="3771" w:type="dxa"/>
          </w:tcPr>
          <w:p w14:paraId="60F880A9" w14:textId="494D8376" w:rsidR="00D81A12" w:rsidRPr="004A3339" w:rsidRDefault="00D81A12" w:rsidP="0057051D">
            <w:pPr>
              <w:pStyle w:val="Rponse"/>
              <w:jc w:val="center"/>
            </w:pPr>
          </w:p>
        </w:tc>
        <w:tc>
          <w:tcPr>
            <w:tcW w:w="2829" w:type="dxa"/>
          </w:tcPr>
          <w:p w14:paraId="386CB7B9" w14:textId="4B95B4FF" w:rsidR="00D81A12" w:rsidRPr="004A3339" w:rsidRDefault="00D81A12" w:rsidP="0057051D">
            <w:pPr>
              <w:pStyle w:val="Rponse"/>
              <w:jc w:val="center"/>
            </w:pPr>
          </w:p>
        </w:tc>
        <w:tc>
          <w:tcPr>
            <w:tcW w:w="1574" w:type="dxa"/>
          </w:tcPr>
          <w:p w14:paraId="3DD1165D" w14:textId="7CC924CD" w:rsidR="00D81A12" w:rsidRPr="004A3339" w:rsidRDefault="00D81A12" w:rsidP="0057051D">
            <w:pPr>
              <w:pStyle w:val="Rponse"/>
              <w:jc w:val="center"/>
            </w:pPr>
          </w:p>
        </w:tc>
        <w:tc>
          <w:tcPr>
            <w:tcW w:w="358" w:type="dxa"/>
            <w:tcBorders>
              <w:right w:val="nil"/>
            </w:tcBorders>
          </w:tcPr>
          <w:p w14:paraId="1953C5AE"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5" w:type="dxa"/>
            <w:tcBorders>
              <w:left w:val="nil"/>
            </w:tcBorders>
          </w:tcPr>
          <w:p w14:paraId="3DD35A29" w14:textId="6CADB060" w:rsidR="00D81A12" w:rsidRPr="004A3339" w:rsidRDefault="00D81A12" w:rsidP="0057051D">
            <w:pPr>
              <w:pStyle w:val="Rponse"/>
              <w:jc w:val="center"/>
            </w:pPr>
          </w:p>
        </w:tc>
      </w:tr>
      <w:tr w:rsidR="00D81A12" w:rsidRPr="000D405A" w14:paraId="70D5C484" w14:textId="77777777" w:rsidTr="00D35785">
        <w:trPr>
          <w:trHeight w:val="397"/>
        </w:trPr>
        <w:tc>
          <w:tcPr>
            <w:tcW w:w="3788" w:type="dxa"/>
          </w:tcPr>
          <w:p w14:paraId="7BE4FC73" w14:textId="442D641F" w:rsidR="00D81A12" w:rsidRPr="004A3339" w:rsidRDefault="00D81A12" w:rsidP="0057051D">
            <w:pPr>
              <w:pStyle w:val="Rponse"/>
              <w:jc w:val="center"/>
            </w:pPr>
          </w:p>
        </w:tc>
        <w:tc>
          <w:tcPr>
            <w:tcW w:w="1409" w:type="dxa"/>
          </w:tcPr>
          <w:p w14:paraId="1AB5C8E2" w14:textId="7370A9C2" w:rsidR="00D81A12" w:rsidRPr="004A3339" w:rsidRDefault="00D81A12" w:rsidP="0057051D">
            <w:pPr>
              <w:pStyle w:val="Rponse"/>
              <w:jc w:val="center"/>
            </w:pPr>
          </w:p>
        </w:tc>
        <w:tc>
          <w:tcPr>
            <w:tcW w:w="3771" w:type="dxa"/>
          </w:tcPr>
          <w:p w14:paraId="4AE83861" w14:textId="2389AAF8" w:rsidR="00D81A12" w:rsidRPr="004A3339" w:rsidRDefault="00D81A12" w:rsidP="0057051D">
            <w:pPr>
              <w:pStyle w:val="Rponse"/>
              <w:jc w:val="center"/>
            </w:pPr>
          </w:p>
        </w:tc>
        <w:tc>
          <w:tcPr>
            <w:tcW w:w="2829" w:type="dxa"/>
          </w:tcPr>
          <w:p w14:paraId="49C7B682" w14:textId="6DEC7677" w:rsidR="00D81A12" w:rsidRPr="004A3339" w:rsidRDefault="00D81A12" w:rsidP="0057051D">
            <w:pPr>
              <w:pStyle w:val="Rponse"/>
              <w:jc w:val="center"/>
            </w:pPr>
          </w:p>
        </w:tc>
        <w:tc>
          <w:tcPr>
            <w:tcW w:w="1574" w:type="dxa"/>
          </w:tcPr>
          <w:p w14:paraId="0DB167D4" w14:textId="2A111F5A" w:rsidR="00D81A12" w:rsidRPr="004A3339" w:rsidRDefault="00D81A12" w:rsidP="0057051D">
            <w:pPr>
              <w:pStyle w:val="Rponse"/>
              <w:jc w:val="center"/>
            </w:pPr>
          </w:p>
        </w:tc>
        <w:tc>
          <w:tcPr>
            <w:tcW w:w="358" w:type="dxa"/>
            <w:tcBorders>
              <w:right w:val="nil"/>
            </w:tcBorders>
          </w:tcPr>
          <w:p w14:paraId="69E8F83F"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5" w:type="dxa"/>
            <w:tcBorders>
              <w:left w:val="nil"/>
            </w:tcBorders>
          </w:tcPr>
          <w:p w14:paraId="298866A0" w14:textId="771BB539" w:rsidR="00D81A12" w:rsidRPr="004A3339" w:rsidRDefault="00D81A12" w:rsidP="0057051D">
            <w:pPr>
              <w:pStyle w:val="Rponse"/>
              <w:jc w:val="center"/>
            </w:pPr>
          </w:p>
        </w:tc>
      </w:tr>
      <w:tr w:rsidR="00D81A12" w:rsidRPr="000D405A" w14:paraId="441A1627" w14:textId="77777777" w:rsidTr="00D35785">
        <w:trPr>
          <w:trHeight w:val="397"/>
        </w:trPr>
        <w:tc>
          <w:tcPr>
            <w:tcW w:w="3788" w:type="dxa"/>
          </w:tcPr>
          <w:p w14:paraId="53E0E53A" w14:textId="06CB535D" w:rsidR="00D81A12" w:rsidRPr="004A3339" w:rsidRDefault="00D81A12" w:rsidP="0057051D">
            <w:pPr>
              <w:pStyle w:val="Rponse"/>
              <w:jc w:val="center"/>
            </w:pPr>
          </w:p>
        </w:tc>
        <w:tc>
          <w:tcPr>
            <w:tcW w:w="1409" w:type="dxa"/>
          </w:tcPr>
          <w:p w14:paraId="75C6C3D9" w14:textId="1DCAC3EE" w:rsidR="00D81A12" w:rsidRPr="004A3339" w:rsidRDefault="00D81A12" w:rsidP="0057051D">
            <w:pPr>
              <w:pStyle w:val="Rponse"/>
              <w:jc w:val="center"/>
            </w:pPr>
          </w:p>
        </w:tc>
        <w:tc>
          <w:tcPr>
            <w:tcW w:w="3771" w:type="dxa"/>
          </w:tcPr>
          <w:p w14:paraId="65545D9B" w14:textId="2F8BB5D0" w:rsidR="00D81A12" w:rsidRPr="004A3339" w:rsidRDefault="00D81A12" w:rsidP="0057051D">
            <w:pPr>
              <w:pStyle w:val="Rponse"/>
              <w:jc w:val="center"/>
            </w:pPr>
          </w:p>
        </w:tc>
        <w:tc>
          <w:tcPr>
            <w:tcW w:w="2829" w:type="dxa"/>
          </w:tcPr>
          <w:p w14:paraId="7097F439" w14:textId="229B0140" w:rsidR="00D81A12" w:rsidRPr="004A3339" w:rsidRDefault="00D81A12" w:rsidP="0057051D">
            <w:pPr>
              <w:pStyle w:val="Rponse"/>
              <w:jc w:val="center"/>
            </w:pPr>
          </w:p>
        </w:tc>
        <w:tc>
          <w:tcPr>
            <w:tcW w:w="1574" w:type="dxa"/>
          </w:tcPr>
          <w:p w14:paraId="108124A6" w14:textId="75F712D9" w:rsidR="00D81A12" w:rsidRPr="004A3339" w:rsidRDefault="00D81A12" w:rsidP="0057051D">
            <w:pPr>
              <w:pStyle w:val="Rponse"/>
              <w:jc w:val="center"/>
            </w:pPr>
          </w:p>
        </w:tc>
        <w:tc>
          <w:tcPr>
            <w:tcW w:w="358" w:type="dxa"/>
            <w:tcBorders>
              <w:right w:val="nil"/>
            </w:tcBorders>
          </w:tcPr>
          <w:p w14:paraId="4567A42F"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5" w:type="dxa"/>
            <w:tcBorders>
              <w:left w:val="nil"/>
            </w:tcBorders>
          </w:tcPr>
          <w:p w14:paraId="34127B89" w14:textId="5473C02F" w:rsidR="00D81A12" w:rsidRPr="004A3339" w:rsidRDefault="00D81A12" w:rsidP="0057051D">
            <w:pPr>
              <w:pStyle w:val="Rponse"/>
              <w:jc w:val="center"/>
            </w:pPr>
          </w:p>
        </w:tc>
      </w:tr>
      <w:tr w:rsidR="00D81A12" w:rsidRPr="000D405A" w14:paraId="78D593C6" w14:textId="77777777" w:rsidTr="00D35785">
        <w:trPr>
          <w:trHeight w:val="397"/>
        </w:trPr>
        <w:tc>
          <w:tcPr>
            <w:tcW w:w="3788" w:type="dxa"/>
          </w:tcPr>
          <w:p w14:paraId="37D0B8C6" w14:textId="43460148" w:rsidR="00D81A12" w:rsidRPr="004A3339" w:rsidRDefault="00D81A12" w:rsidP="0057051D">
            <w:pPr>
              <w:pStyle w:val="Rponse"/>
              <w:jc w:val="center"/>
            </w:pPr>
          </w:p>
        </w:tc>
        <w:tc>
          <w:tcPr>
            <w:tcW w:w="1409" w:type="dxa"/>
          </w:tcPr>
          <w:p w14:paraId="5D4D5F44" w14:textId="10CDD3E0" w:rsidR="00D81A12" w:rsidRPr="004A3339" w:rsidRDefault="00D81A12" w:rsidP="0057051D">
            <w:pPr>
              <w:pStyle w:val="Rponse"/>
              <w:jc w:val="center"/>
            </w:pPr>
          </w:p>
        </w:tc>
        <w:tc>
          <w:tcPr>
            <w:tcW w:w="3771" w:type="dxa"/>
          </w:tcPr>
          <w:p w14:paraId="7C4C9DA6" w14:textId="6446F264" w:rsidR="00D81A12" w:rsidRPr="004A3339" w:rsidRDefault="00D81A12" w:rsidP="0057051D">
            <w:pPr>
              <w:pStyle w:val="Rponse"/>
              <w:jc w:val="center"/>
            </w:pPr>
          </w:p>
        </w:tc>
        <w:tc>
          <w:tcPr>
            <w:tcW w:w="2829" w:type="dxa"/>
          </w:tcPr>
          <w:p w14:paraId="2248E35D" w14:textId="1FAA5336" w:rsidR="00D81A12" w:rsidRPr="004A3339" w:rsidRDefault="00D81A12" w:rsidP="0057051D">
            <w:pPr>
              <w:pStyle w:val="Rponse"/>
              <w:jc w:val="center"/>
            </w:pPr>
          </w:p>
        </w:tc>
        <w:tc>
          <w:tcPr>
            <w:tcW w:w="1574" w:type="dxa"/>
          </w:tcPr>
          <w:p w14:paraId="61473C94" w14:textId="079CA674" w:rsidR="00D81A12" w:rsidRPr="004A3339" w:rsidRDefault="00D81A12" w:rsidP="0057051D">
            <w:pPr>
              <w:pStyle w:val="Rponse"/>
              <w:jc w:val="center"/>
            </w:pPr>
          </w:p>
        </w:tc>
        <w:tc>
          <w:tcPr>
            <w:tcW w:w="358" w:type="dxa"/>
            <w:tcBorders>
              <w:right w:val="nil"/>
            </w:tcBorders>
          </w:tcPr>
          <w:p w14:paraId="04EBD2C9"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5" w:type="dxa"/>
            <w:tcBorders>
              <w:left w:val="nil"/>
            </w:tcBorders>
          </w:tcPr>
          <w:p w14:paraId="66021467" w14:textId="17A2F8F6" w:rsidR="00D81A12" w:rsidRPr="004A3339" w:rsidRDefault="00D81A12" w:rsidP="0057051D">
            <w:pPr>
              <w:pStyle w:val="Rponse"/>
              <w:jc w:val="center"/>
            </w:pPr>
          </w:p>
        </w:tc>
      </w:tr>
      <w:tr w:rsidR="00D81A12" w:rsidRPr="000D405A" w14:paraId="7824035D" w14:textId="77777777" w:rsidTr="00D35785">
        <w:trPr>
          <w:trHeight w:val="397"/>
        </w:trPr>
        <w:tc>
          <w:tcPr>
            <w:tcW w:w="3788" w:type="dxa"/>
          </w:tcPr>
          <w:p w14:paraId="34930366" w14:textId="0F464F60" w:rsidR="00D81A12" w:rsidRPr="004A3339" w:rsidRDefault="00D81A12" w:rsidP="0057051D">
            <w:pPr>
              <w:pStyle w:val="Rponse"/>
              <w:jc w:val="center"/>
            </w:pPr>
          </w:p>
        </w:tc>
        <w:tc>
          <w:tcPr>
            <w:tcW w:w="1409" w:type="dxa"/>
          </w:tcPr>
          <w:p w14:paraId="06F62C43" w14:textId="2B9BB39D" w:rsidR="00D81A12" w:rsidRPr="004A3339" w:rsidRDefault="00D81A12" w:rsidP="0057051D">
            <w:pPr>
              <w:pStyle w:val="Rponse"/>
              <w:jc w:val="center"/>
            </w:pPr>
          </w:p>
        </w:tc>
        <w:tc>
          <w:tcPr>
            <w:tcW w:w="3771" w:type="dxa"/>
          </w:tcPr>
          <w:p w14:paraId="2D0CAF67" w14:textId="52052CFC" w:rsidR="00D81A12" w:rsidRPr="004A3339" w:rsidRDefault="00D81A12" w:rsidP="0057051D">
            <w:pPr>
              <w:pStyle w:val="Rponse"/>
              <w:jc w:val="center"/>
            </w:pPr>
          </w:p>
        </w:tc>
        <w:tc>
          <w:tcPr>
            <w:tcW w:w="2829" w:type="dxa"/>
          </w:tcPr>
          <w:p w14:paraId="5AB1CA93" w14:textId="76FC8EF4" w:rsidR="00D81A12" w:rsidRPr="004A3339" w:rsidRDefault="00D81A12" w:rsidP="0057051D">
            <w:pPr>
              <w:pStyle w:val="Rponse"/>
              <w:jc w:val="center"/>
            </w:pPr>
          </w:p>
        </w:tc>
        <w:tc>
          <w:tcPr>
            <w:tcW w:w="1574" w:type="dxa"/>
          </w:tcPr>
          <w:p w14:paraId="71B5402B" w14:textId="6E420D13" w:rsidR="00D81A12" w:rsidRPr="004A3339" w:rsidRDefault="00D81A12" w:rsidP="0057051D">
            <w:pPr>
              <w:pStyle w:val="Rponse"/>
              <w:jc w:val="center"/>
            </w:pPr>
          </w:p>
        </w:tc>
        <w:tc>
          <w:tcPr>
            <w:tcW w:w="358" w:type="dxa"/>
            <w:tcBorders>
              <w:right w:val="nil"/>
            </w:tcBorders>
          </w:tcPr>
          <w:p w14:paraId="516B987F"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5" w:type="dxa"/>
            <w:tcBorders>
              <w:left w:val="nil"/>
            </w:tcBorders>
          </w:tcPr>
          <w:p w14:paraId="27C6291D" w14:textId="61C70115" w:rsidR="00D81A12" w:rsidRPr="004A3339" w:rsidRDefault="00D81A12" w:rsidP="0057051D">
            <w:pPr>
              <w:pStyle w:val="Rponse"/>
              <w:jc w:val="center"/>
            </w:pPr>
          </w:p>
        </w:tc>
      </w:tr>
    </w:tbl>
    <w:p w14:paraId="1C9C5685" w14:textId="7AAAC728" w:rsidR="001E37B4" w:rsidRPr="000D405A" w:rsidRDefault="001E37B4" w:rsidP="00474FED">
      <w:pPr>
        <w:tabs>
          <w:tab w:val="left" w:pos="851"/>
        </w:tabs>
        <w:rPr>
          <w:sz w:val="16"/>
          <w:szCs w:val="16"/>
          <w:lang w:val="fr-BE"/>
        </w:rPr>
      </w:pPr>
    </w:p>
    <w:p w14:paraId="34AFEA35" w14:textId="77777777" w:rsidR="002622A4" w:rsidRPr="000D405A" w:rsidRDefault="002622A4" w:rsidP="00474FED">
      <w:pPr>
        <w:tabs>
          <w:tab w:val="left" w:pos="851"/>
        </w:tabs>
        <w:rPr>
          <w:lang w:val="fr-BE"/>
        </w:rPr>
      </w:pPr>
    </w:p>
    <w:p w14:paraId="5BB8CE71" w14:textId="77777777" w:rsidR="002622A4" w:rsidRPr="000D405A" w:rsidRDefault="002622A4" w:rsidP="00474FED">
      <w:pPr>
        <w:tabs>
          <w:tab w:val="left" w:pos="851"/>
        </w:tabs>
        <w:rPr>
          <w:lang w:val="fr-BE"/>
        </w:rPr>
        <w:sectPr w:rsidR="002622A4" w:rsidRPr="000D405A" w:rsidSect="0010268C">
          <w:headerReference w:type="first" r:id="rId27"/>
          <w:footerReference w:type="first" r:id="rId28"/>
          <w:pgSz w:w="16840" w:h="11900" w:orient="landscape"/>
          <w:pgMar w:top="1134" w:right="1103" w:bottom="1134" w:left="1389" w:header="567" w:footer="567" w:gutter="0"/>
          <w:cols w:space="708"/>
          <w:titlePg/>
          <w:docGrid w:linePitch="360"/>
        </w:sectPr>
      </w:pPr>
    </w:p>
    <w:p w14:paraId="5BD4A110" w14:textId="77777777" w:rsidR="001E37B4" w:rsidRPr="000D405A" w:rsidRDefault="000805E0" w:rsidP="00474FED">
      <w:pPr>
        <w:pStyle w:val="Titre3"/>
        <w:tabs>
          <w:tab w:val="left" w:pos="851"/>
        </w:tabs>
        <w:rPr>
          <w:lang w:val="fr-BE"/>
        </w:rPr>
      </w:pPr>
      <w:bookmarkStart w:id="23" w:name="_Toc523738344"/>
      <w:bookmarkStart w:id="24" w:name="_Ref7428864"/>
      <w:bookmarkStart w:id="25" w:name="_Ref7428877"/>
      <w:bookmarkStart w:id="26" w:name="_Toc21812078"/>
      <w:r w:rsidRPr="000D405A">
        <w:rPr>
          <w:lang w:val="fr-BE"/>
        </w:rPr>
        <w:lastRenderedPageBreak/>
        <w:t>Plan descriptif</w:t>
      </w:r>
      <w:bookmarkEnd w:id="23"/>
      <w:bookmarkEnd w:id="24"/>
      <w:bookmarkEnd w:id="25"/>
      <w:bookmarkEnd w:id="26"/>
    </w:p>
    <w:p w14:paraId="0733BEC1" w14:textId="77777777" w:rsidR="000805E0" w:rsidRPr="000D405A" w:rsidRDefault="000805E0" w:rsidP="00474FED">
      <w:pPr>
        <w:tabs>
          <w:tab w:val="left" w:pos="851"/>
        </w:tabs>
        <w:rPr>
          <w:szCs w:val="18"/>
          <w:lang w:val="fr-BE"/>
        </w:rPr>
      </w:pPr>
      <w:r w:rsidRPr="000D405A">
        <w:rPr>
          <w:szCs w:val="18"/>
          <w:lang w:val="fr-BE"/>
        </w:rPr>
        <w:t xml:space="preserve">Le </w:t>
      </w:r>
      <w:r w:rsidRPr="000D405A">
        <w:rPr>
          <w:b/>
          <w:szCs w:val="18"/>
          <w:lang w:val="fr-BE"/>
        </w:rPr>
        <w:t>plan descriptif</w:t>
      </w:r>
      <w:r w:rsidRPr="000D405A">
        <w:rPr>
          <w:szCs w:val="18"/>
          <w:lang w:val="fr-BE"/>
        </w:rPr>
        <w:t xml:space="preserve"> de l’établissement</w:t>
      </w:r>
      <w:r w:rsidR="00D81A12" w:rsidRPr="000D405A">
        <w:rPr>
          <w:szCs w:val="18"/>
          <w:lang w:val="fr-BE"/>
        </w:rPr>
        <w:t xml:space="preserve"> (existant et/ou projeté) </w:t>
      </w:r>
      <w:r w:rsidRPr="000D405A">
        <w:rPr>
          <w:szCs w:val="18"/>
          <w:lang w:val="fr-BE"/>
        </w:rPr>
        <w:t xml:space="preserve">comprend </w:t>
      </w:r>
      <w:r w:rsidR="00BE5259">
        <w:rPr>
          <w:noProof/>
          <w:szCs w:val="18"/>
          <w:lang w:val="fr-BE" w:eastAsia="fr-BE"/>
        </w:rPr>
        <w:sym w:font="Webdings" w:char="F069"/>
      </w:r>
      <w:r w:rsidR="00D81A12" w:rsidRPr="000D405A">
        <w:rPr>
          <w:szCs w:val="18"/>
          <w:lang w:val="fr-BE"/>
        </w:rPr>
        <w:t xml:space="preserve"> </w:t>
      </w:r>
      <w:r w:rsidRPr="000D405A">
        <w:rPr>
          <w:szCs w:val="18"/>
          <w:lang w:val="fr-BE"/>
        </w:rPr>
        <w:t xml:space="preserve">: </w:t>
      </w:r>
    </w:p>
    <w:p w14:paraId="6729A0B7" w14:textId="77777777" w:rsidR="00D81A12" w:rsidRPr="000D405A" w:rsidRDefault="00D81A12" w:rsidP="00474FED">
      <w:pPr>
        <w:tabs>
          <w:tab w:val="left" w:pos="851"/>
        </w:tabs>
        <w:rPr>
          <w:szCs w:val="18"/>
          <w:lang w:val="fr-BE"/>
        </w:rPr>
      </w:pPr>
    </w:p>
    <w:p w14:paraId="43078BEF" w14:textId="77777777" w:rsidR="000805E0" w:rsidRPr="000D405A" w:rsidRDefault="000805E0" w:rsidP="000B5121">
      <w:pPr>
        <w:pStyle w:val="Paragraphedeliste"/>
        <w:numPr>
          <w:ilvl w:val="0"/>
          <w:numId w:val="39"/>
        </w:numPr>
        <w:tabs>
          <w:tab w:val="left" w:pos="851"/>
        </w:tabs>
        <w:jc w:val="both"/>
        <w:rPr>
          <w:rFonts w:ascii="Century Gothic" w:hAnsi="Century Gothic"/>
          <w:sz w:val="18"/>
          <w:szCs w:val="18"/>
          <w:lang w:val="fr-BE"/>
        </w:rPr>
      </w:pPr>
      <w:r w:rsidRPr="000D405A">
        <w:rPr>
          <w:rFonts w:ascii="Century Gothic" w:hAnsi="Century Gothic"/>
          <w:sz w:val="18"/>
          <w:szCs w:val="18"/>
          <w:lang w:val="fr-BE"/>
        </w:rPr>
        <w:t xml:space="preserve">Les </w:t>
      </w:r>
      <w:r w:rsidRPr="000D405A">
        <w:rPr>
          <w:rFonts w:ascii="Century Gothic" w:hAnsi="Century Gothic"/>
          <w:sz w:val="18"/>
          <w:szCs w:val="18"/>
          <w:u w:val="single"/>
          <w:lang w:val="fr-BE"/>
        </w:rPr>
        <w:t>parcelles</w:t>
      </w:r>
      <w:r w:rsidRPr="000D405A">
        <w:rPr>
          <w:rFonts w:ascii="Century Gothic" w:hAnsi="Century Gothic"/>
          <w:sz w:val="18"/>
          <w:szCs w:val="18"/>
          <w:lang w:val="fr-BE"/>
        </w:rPr>
        <w:t xml:space="preserve"> </w:t>
      </w:r>
      <w:r w:rsidR="00D81A12" w:rsidRPr="000D405A">
        <w:rPr>
          <w:rFonts w:ascii="Century Gothic" w:hAnsi="Century Gothic"/>
          <w:sz w:val="18"/>
          <w:szCs w:val="18"/>
          <w:lang w:val="fr-BE"/>
        </w:rPr>
        <w:t>avec une numérotation de P1 à P</w:t>
      </w:r>
      <w:r w:rsidR="00D81A12" w:rsidRPr="000D405A">
        <w:rPr>
          <w:rFonts w:ascii="Century Gothic" w:hAnsi="Century Gothic"/>
          <w:sz w:val="18"/>
          <w:szCs w:val="18"/>
          <w:vertAlign w:val="subscript"/>
          <w:lang w:val="fr-BE"/>
        </w:rPr>
        <w:t>N</w:t>
      </w:r>
      <w:r w:rsidRPr="000D405A">
        <w:rPr>
          <w:rFonts w:ascii="Century Gothic" w:hAnsi="Century Gothic"/>
          <w:sz w:val="18"/>
          <w:szCs w:val="18"/>
          <w:lang w:val="fr-BE"/>
        </w:rPr>
        <w:t xml:space="preserve"> sur une carte comprenant le parcellaire cadastral où « </w:t>
      </w:r>
      <w:r w:rsidR="004344A9" w:rsidRPr="000D405A">
        <w:rPr>
          <w:rFonts w:ascii="Century Gothic" w:hAnsi="Century Gothic"/>
          <w:sz w:val="18"/>
          <w:szCs w:val="18"/>
          <w:lang w:val="fr-BE"/>
        </w:rPr>
        <w:t>N</w:t>
      </w:r>
      <w:r w:rsidRPr="000D405A">
        <w:rPr>
          <w:rFonts w:ascii="Century Gothic" w:hAnsi="Century Gothic"/>
          <w:sz w:val="18"/>
          <w:szCs w:val="18"/>
          <w:lang w:val="fr-BE"/>
        </w:rPr>
        <w:t xml:space="preserve"> » représente le nombre des parcelles concernées par l’implantation de l’établissement ;</w:t>
      </w:r>
    </w:p>
    <w:p w14:paraId="1390288B" w14:textId="77777777" w:rsidR="000805E0" w:rsidRPr="000D405A" w:rsidRDefault="000805E0" w:rsidP="000B5121">
      <w:pPr>
        <w:pStyle w:val="Paragraphedeliste"/>
        <w:numPr>
          <w:ilvl w:val="0"/>
          <w:numId w:val="39"/>
        </w:numPr>
        <w:tabs>
          <w:tab w:val="left" w:pos="851"/>
        </w:tabs>
        <w:jc w:val="both"/>
        <w:rPr>
          <w:rFonts w:ascii="Century Gothic" w:hAnsi="Century Gothic"/>
          <w:sz w:val="18"/>
          <w:szCs w:val="18"/>
          <w:lang w:val="fr-BE"/>
        </w:rPr>
      </w:pPr>
      <w:r w:rsidRPr="000D405A">
        <w:rPr>
          <w:rFonts w:ascii="Century Gothic" w:hAnsi="Century Gothic"/>
          <w:sz w:val="18"/>
          <w:szCs w:val="18"/>
          <w:lang w:val="fr-BE"/>
        </w:rPr>
        <w:t xml:space="preserve">Les </w:t>
      </w:r>
      <w:r w:rsidRPr="000D405A">
        <w:rPr>
          <w:rFonts w:ascii="Century Gothic" w:hAnsi="Century Gothic"/>
          <w:sz w:val="18"/>
          <w:szCs w:val="18"/>
          <w:u w:val="single"/>
          <w:lang w:val="fr-BE"/>
        </w:rPr>
        <w:t>bâtiments</w:t>
      </w:r>
      <w:r w:rsidRPr="000D405A">
        <w:rPr>
          <w:rFonts w:ascii="Century Gothic" w:hAnsi="Century Gothic"/>
          <w:sz w:val="18"/>
          <w:szCs w:val="18"/>
          <w:lang w:val="fr-BE"/>
        </w:rPr>
        <w:t xml:space="preserve"> avec une numérotation de B1 à B</w:t>
      </w:r>
      <w:r w:rsidR="004344A9" w:rsidRPr="000D405A">
        <w:rPr>
          <w:rFonts w:ascii="Century Gothic" w:hAnsi="Century Gothic"/>
          <w:sz w:val="18"/>
          <w:szCs w:val="18"/>
          <w:vertAlign w:val="subscript"/>
          <w:lang w:val="fr-BE"/>
        </w:rPr>
        <w:t>N</w:t>
      </w:r>
      <w:r w:rsidRPr="000D405A">
        <w:rPr>
          <w:rFonts w:ascii="Century Gothic" w:hAnsi="Century Gothic"/>
          <w:sz w:val="18"/>
          <w:szCs w:val="18"/>
          <w:lang w:val="fr-BE"/>
        </w:rPr>
        <w:t xml:space="preserve"> où « </w:t>
      </w:r>
      <w:r w:rsidR="004344A9" w:rsidRPr="000D405A">
        <w:rPr>
          <w:rFonts w:ascii="Century Gothic" w:hAnsi="Century Gothic"/>
          <w:sz w:val="18"/>
          <w:szCs w:val="18"/>
          <w:lang w:val="fr-BE"/>
        </w:rPr>
        <w:t>N</w:t>
      </w:r>
      <w:r w:rsidRPr="000D405A">
        <w:rPr>
          <w:rFonts w:ascii="Century Gothic" w:hAnsi="Century Gothic"/>
          <w:sz w:val="18"/>
          <w:szCs w:val="18"/>
          <w:lang w:val="fr-BE"/>
        </w:rPr>
        <w:t xml:space="preserve"> » représente le nombre de bâtiments concernés par l’établissement, l’emplacement des locaux, des ateliers ;</w:t>
      </w:r>
    </w:p>
    <w:p w14:paraId="1C70125F" w14:textId="77777777" w:rsidR="000805E0" w:rsidRPr="000D405A" w:rsidRDefault="000805E0" w:rsidP="000B5121">
      <w:pPr>
        <w:pStyle w:val="Paragraphedeliste"/>
        <w:numPr>
          <w:ilvl w:val="0"/>
          <w:numId w:val="39"/>
        </w:numPr>
        <w:tabs>
          <w:tab w:val="left" w:pos="851"/>
        </w:tabs>
        <w:jc w:val="both"/>
        <w:rPr>
          <w:rFonts w:ascii="Century Gothic" w:hAnsi="Century Gothic"/>
          <w:sz w:val="18"/>
          <w:szCs w:val="18"/>
          <w:lang w:val="fr-BE"/>
        </w:rPr>
      </w:pPr>
      <w:r w:rsidRPr="000D405A">
        <w:rPr>
          <w:rFonts w:ascii="Century Gothic" w:hAnsi="Century Gothic"/>
          <w:sz w:val="18"/>
          <w:szCs w:val="18"/>
          <w:lang w:val="fr-BE"/>
        </w:rPr>
        <w:t xml:space="preserve">Les </w:t>
      </w:r>
      <w:r w:rsidRPr="000D405A">
        <w:rPr>
          <w:rFonts w:ascii="Century Gothic" w:hAnsi="Century Gothic"/>
          <w:sz w:val="18"/>
          <w:szCs w:val="18"/>
          <w:u w:val="single"/>
          <w:lang w:val="fr-BE"/>
        </w:rPr>
        <w:t>installations</w:t>
      </w:r>
      <w:r w:rsidRPr="000D405A">
        <w:rPr>
          <w:rFonts w:ascii="Century Gothic" w:hAnsi="Century Gothic"/>
          <w:sz w:val="18"/>
          <w:szCs w:val="18"/>
          <w:lang w:val="fr-BE"/>
        </w:rPr>
        <w:t xml:space="preserve"> avec une numérotation de I1 à I</w:t>
      </w:r>
      <w:r w:rsidR="004344A9" w:rsidRPr="000D405A">
        <w:rPr>
          <w:rFonts w:ascii="Century Gothic" w:hAnsi="Century Gothic"/>
          <w:sz w:val="18"/>
          <w:szCs w:val="18"/>
          <w:vertAlign w:val="subscript"/>
          <w:lang w:val="fr-BE"/>
        </w:rPr>
        <w:t>N</w:t>
      </w:r>
      <w:r w:rsidRPr="000D405A">
        <w:rPr>
          <w:rFonts w:ascii="Century Gothic" w:hAnsi="Century Gothic"/>
          <w:sz w:val="18"/>
          <w:szCs w:val="18"/>
          <w:lang w:val="fr-BE"/>
        </w:rPr>
        <w:t xml:space="preserve"> où « </w:t>
      </w:r>
      <w:r w:rsidR="004344A9" w:rsidRPr="000D405A">
        <w:rPr>
          <w:rFonts w:ascii="Century Gothic" w:hAnsi="Century Gothic"/>
          <w:sz w:val="18"/>
          <w:szCs w:val="18"/>
          <w:lang w:val="fr-BE"/>
        </w:rPr>
        <w:t>N</w:t>
      </w:r>
      <w:r w:rsidRPr="000D405A">
        <w:rPr>
          <w:rFonts w:ascii="Century Gothic" w:hAnsi="Century Gothic"/>
          <w:sz w:val="18"/>
          <w:szCs w:val="18"/>
          <w:lang w:val="fr-BE"/>
        </w:rPr>
        <w:t xml:space="preserve"> » représente le nombre d’installations, en ce compris des appareils, des cheminées, des prises d’eau souterraine, des circuits d’évacuation, des réservoirs souterrains (pour les forages et prises d’eau, si le plan n’est pas géoréférencé, vous devez indiquer les coordonnées Lambert ou GPS de chaque installation) ;</w:t>
      </w:r>
    </w:p>
    <w:p w14:paraId="127D90FE" w14:textId="77777777" w:rsidR="000805E0" w:rsidRPr="000D405A" w:rsidRDefault="000805E0" w:rsidP="000B5121">
      <w:pPr>
        <w:pStyle w:val="Paragraphedeliste"/>
        <w:numPr>
          <w:ilvl w:val="0"/>
          <w:numId w:val="39"/>
        </w:numPr>
        <w:tabs>
          <w:tab w:val="left" w:pos="851"/>
        </w:tabs>
        <w:jc w:val="both"/>
        <w:rPr>
          <w:rFonts w:ascii="Century Gothic" w:hAnsi="Century Gothic"/>
          <w:sz w:val="18"/>
          <w:szCs w:val="18"/>
          <w:lang w:val="fr-BE"/>
        </w:rPr>
      </w:pPr>
      <w:r w:rsidRPr="000D405A">
        <w:rPr>
          <w:rFonts w:ascii="Century Gothic" w:hAnsi="Century Gothic"/>
          <w:sz w:val="18"/>
          <w:szCs w:val="18"/>
          <w:lang w:val="fr-BE"/>
        </w:rPr>
        <w:t xml:space="preserve">Les </w:t>
      </w:r>
      <w:r w:rsidRPr="000D405A">
        <w:rPr>
          <w:rFonts w:ascii="Century Gothic" w:hAnsi="Century Gothic"/>
          <w:sz w:val="18"/>
          <w:szCs w:val="18"/>
          <w:u w:val="single"/>
          <w:lang w:val="fr-BE"/>
        </w:rPr>
        <w:t xml:space="preserve">dépôts </w:t>
      </w:r>
      <w:r w:rsidR="00D81A12" w:rsidRPr="000D405A">
        <w:rPr>
          <w:rFonts w:ascii="Century Gothic" w:hAnsi="Century Gothic"/>
          <w:sz w:val="18"/>
          <w:szCs w:val="18"/>
          <w:u w:val="single"/>
          <w:lang w:val="fr-BE"/>
        </w:rPr>
        <w:t xml:space="preserve">de substances ou de </w:t>
      </w:r>
      <w:r w:rsidR="000D405A" w:rsidRPr="000D405A">
        <w:rPr>
          <w:rFonts w:ascii="Century Gothic" w:hAnsi="Century Gothic"/>
          <w:sz w:val="18"/>
          <w:szCs w:val="18"/>
          <w:u w:val="single"/>
          <w:lang w:val="fr-BE"/>
        </w:rPr>
        <w:t>mélanges</w:t>
      </w:r>
      <w:r w:rsidR="000D405A" w:rsidRPr="000D405A">
        <w:rPr>
          <w:rFonts w:ascii="Century Gothic" w:hAnsi="Century Gothic"/>
          <w:sz w:val="18"/>
          <w:szCs w:val="18"/>
          <w:lang w:val="fr-BE"/>
        </w:rPr>
        <w:t xml:space="preserve"> (</w:t>
      </w:r>
      <w:r w:rsidRPr="000D405A">
        <w:rPr>
          <w:rFonts w:ascii="Century Gothic" w:hAnsi="Century Gothic"/>
          <w:sz w:val="18"/>
          <w:szCs w:val="18"/>
          <w:lang w:val="fr-BE"/>
        </w:rPr>
        <w:t>matières premières et auxiliaires</w:t>
      </w:r>
      <w:r w:rsidR="00D81A12" w:rsidRPr="000D405A">
        <w:rPr>
          <w:rFonts w:ascii="Century Gothic" w:hAnsi="Century Gothic"/>
          <w:sz w:val="18"/>
          <w:szCs w:val="18"/>
          <w:lang w:val="fr-BE"/>
        </w:rPr>
        <w:t>..</w:t>
      </w:r>
      <w:r w:rsidRPr="000D405A">
        <w:rPr>
          <w:rFonts w:ascii="Century Gothic" w:hAnsi="Century Gothic"/>
          <w:sz w:val="18"/>
          <w:szCs w:val="18"/>
          <w:lang w:val="fr-BE"/>
        </w:rPr>
        <w:t>.) avec une numérotation de D</w:t>
      </w:r>
      <w:r w:rsidR="00D81A12" w:rsidRPr="000D405A">
        <w:rPr>
          <w:rFonts w:ascii="Century Gothic" w:hAnsi="Century Gothic"/>
          <w:sz w:val="18"/>
          <w:szCs w:val="18"/>
          <w:lang w:val="fr-BE"/>
        </w:rPr>
        <w:t>S</w:t>
      </w:r>
      <w:r w:rsidRPr="000D405A">
        <w:rPr>
          <w:rFonts w:ascii="Century Gothic" w:hAnsi="Century Gothic"/>
          <w:sz w:val="18"/>
          <w:szCs w:val="18"/>
          <w:lang w:val="fr-BE"/>
        </w:rPr>
        <w:t>1 à D</w:t>
      </w:r>
      <w:r w:rsidR="00D81A12" w:rsidRPr="000D405A">
        <w:rPr>
          <w:rFonts w:ascii="Century Gothic" w:hAnsi="Century Gothic"/>
          <w:sz w:val="18"/>
          <w:szCs w:val="18"/>
          <w:lang w:val="fr-BE"/>
        </w:rPr>
        <w:t>S</w:t>
      </w:r>
      <w:r w:rsidR="004344A9" w:rsidRPr="000D405A">
        <w:rPr>
          <w:rFonts w:ascii="Century Gothic" w:hAnsi="Century Gothic"/>
          <w:sz w:val="18"/>
          <w:szCs w:val="18"/>
          <w:vertAlign w:val="subscript"/>
          <w:lang w:val="fr-BE"/>
        </w:rPr>
        <w:t>N</w:t>
      </w:r>
      <w:r w:rsidRPr="000D405A">
        <w:rPr>
          <w:rFonts w:ascii="Century Gothic" w:hAnsi="Century Gothic"/>
          <w:sz w:val="18"/>
          <w:szCs w:val="18"/>
          <w:lang w:val="fr-BE"/>
        </w:rPr>
        <w:t xml:space="preserve"> où « </w:t>
      </w:r>
      <w:r w:rsidR="004344A9" w:rsidRPr="000D405A">
        <w:rPr>
          <w:rFonts w:ascii="Century Gothic" w:hAnsi="Century Gothic"/>
          <w:sz w:val="18"/>
          <w:szCs w:val="18"/>
          <w:lang w:val="fr-BE"/>
        </w:rPr>
        <w:t>N</w:t>
      </w:r>
      <w:r w:rsidRPr="000D405A">
        <w:rPr>
          <w:rFonts w:ascii="Century Gothic" w:hAnsi="Century Gothic"/>
          <w:sz w:val="18"/>
          <w:szCs w:val="18"/>
          <w:lang w:val="fr-BE"/>
        </w:rPr>
        <w:t xml:space="preserve"> » représente le nombre de dépôts ;</w:t>
      </w:r>
    </w:p>
    <w:p w14:paraId="763028E0" w14:textId="77777777" w:rsidR="00D81A12" w:rsidRPr="000D405A" w:rsidRDefault="00D81A12" w:rsidP="000B5121">
      <w:pPr>
        <w:pStyle w:val="Paragraphedeliste"/>
        <w:numPr>
          <w:ilvl w:val="0"/>
          <w:numId w:val="39"/>
        </w:numPr>
        <w:tabs>
          <w:tab w:val="left" w:pos="851"/>
        </w:tabs>
        <w:jc w:val="both"/>
        <w:rPr>
          <w:rFonts w:ascii="Century Gothic" w:hAnsi="Century Gothic"/>
          <w:sz w:val="18"/>
          <w:szCs w:val="18"/>
          <w:lang w:val="fr-BE"/>
        </w:rPr>
      </w:pPr>
      <w:r w:rsidRPr="000D405A">
        <w:rPr>
          <w:rFonts w:ascii="Century Gothic" w:hAnsi="Century Gothic"/>
          <w:sz w:val="18"/>
          <w:szCs w:val="18"/>
          <w:lang w:val="fr-BE"/>
        </w:rPr>
        <w:t xml:space="preserve">Les </w:t>
      </w:r>
      <w:r w:rsidRPr="000D405A">
        <w:rPr>
          <w:rFonts w:ascii="Century Gothic" w:hAnsi="Century Gothic"/>
          <w:sz w:val="18"/>
          <w:szCs w:val="18"/>
          <w:u w:val="single"/>
          <w:lang w:val="fr-BE"/>
        </w:rPr>
        <w:t>dépôts de déchets</w:t>
      </w:r>
      <w:r w:rsidRPr="000D405A">
        <w:rPr>
          <w:rFonts w:ascii="Century Gothic" w:hAnsi="Century Gothic"/>
          <w:sz w:val="18"/>
          <w:szCs w:val="18"/>
          <w:lang w:val="fr-BE"/>
        </w:rPr>
        <w:t xml:space="preserve"> avec une numérotation de DD1 à DD</w:t>
      </w:r>
      <w:r w:rsidR="004344A9" w:rsidRPr="000D405A">
        <w:rPr>
          <w:rFonts w:ascii="Century Gothic" w:hAnsi="Century Gothic"/>
          <w:sz w:val="18"/>
          <w:szCs w:val="18"/>
          <w:vertAlign w:val="subscript"/>
          <w:lang w:val="fr-BE"/>
        </w:rPr>
        <w:t>N</w:t>
      </w:r>
      <w:r w:rsidRPr="000D405A">
        <w:rPr>
          <w:rFonts w:ascii="Century Gothic" w:hAnsi="Century Gothic"/>
          <w:sz w:val="18"/>
          <w:szCs w:val="18"/>
          <w:lang w:val="fr-BE"/>
        </w:rPr>
        <w:t xml:space="preserve"> où « </w:t>
      </w:r>
      <w:r w:rsidR="004344A9" w:rsidRPr="000D405A">
        <w:rPr>
          <w:rFonts w:ascii="Century Gothic" w:hAnsi="Century Gothic"/>
          <w:sz w:val="18"/>
          <w:szCs w:val="18"/>
          <w:lang w:val="fr-BE"/>
        </w:rPr>
        <w:t>N</w:t>
      </w:r>
      <w:r w:rsidRPr="000D405A">
        <w:rPr>
          <w:rFonts w:ascii="Century Gothic" w:hAnsi="Century Gothic"/>
          <w:sz w:val="18"/>
          <w:szCs w:val="18"/>
          <w:lang w:val="fr-BE"/>
        </w:rPr>
        <w:t xml:space="preserve"> » représente le nombre de dépôts ;</w:t>
      </w:r>
    </w:p>
    <w:p w14:paraId="309D19F4" w14:textId="77777777" w:rsidR="00D81A12" w:rsidRPr="000D405A" w:rsidRDefault="00D81A12" w:rsidP="000B5121">
      <w:pPr>
        <w:pStyle w:val="Paragraphedeliste"/>
        <w:numPr>
          <w:ilvl w:val="0"/>
          <w:numId w:val="39"/>
        </w:numPr>
        <w:tabs>
          <w:tab w:val="left" w:pos="851"/>
        </w:tabs>
        <w:jc w:val="both"/>
        <w:rPr>
          <w:rFonts w:ascii="Century Gothic" w:hAnsi="Century Gothic"/>
          <w:sz w:val="18"/>
          <w:szCs w:val="18"/>
          <w:lang w:val="fr-BE"/>
        </w:rPr>
      </w:pPr>
      <w:r w:rsidRPr="000D405A">
        <w:rPr>
          <w:rFonts w:ascii="Century Gothic" w:hAnsi="Century Gothic"/>
          <w:sz w:val="18"/>
          <w:szCs w:val="18"/>
          <w:lang w:val="fr-BE"/>
        </w:rPr>
        <w:t xml:space="preserve">Chaque </w:t>
      </w:r>
      <w:r w:rsidRPr="00373AB3">
        <w:rPr>
          <w:rFonts w:ascii="Century Gothic" w:hAnsi="Century Gothic"/>
          <w:sz w:val="18"/>
          <w:szCs w:val="18"/>
          <w:u w:val="single"/>
          <w:lang w:val="fr-BE"/>
        </w:rPr>
        <w:t>déversement</w:t>
      </w:r>
      <w:r w:rsidRPr="000D405A">
        <w:rPr>
          <w:rStyle w:val="Appelnotedebasdep"/>
          <w:rFonts w:ascii="Century Gothic" w:hAnsi="Century Gothic"/>
          <w:sz w:val="18"/>
          <w:szCs w:val="18"/>
          <w:lang w:val="fr-BE"/>
        </w:rPr>
        <w:footnoteReference w:id="2"/>
      </w:r>
      <w:r w:rsidRPr="000D405A">
        <w:rPr>
          <w:rFonts w:ascii="Century Gothic" w:hAnsi="Century Gothic"/>
          <w:sz w:val="18"/>
          <w:szCs w:val="18"/>
          <w:lang w:val="fr-BE"/>
        </w:rPr>
        <w:t xml:space="preserve"> composant les rejets d’eaux usées. Chaque déversement est numéroté de (DEV1 à DEV</w:t>
      </w:r>
      <w:r w:rsidR="004344A9" w:rsidRPr="000D405A">
        <w:rPr>
          <w:rFonts w:ascii="Century Gothic" w:hAnsi="Century Gothic"/>
          <w:sz w:val="18"/>
          <w:szCs w:val="18"/>
          <w:vertAlign w:val="subscript"/>
          <w:lang w:val="fr-BE"/>
        </w:rPr>
        <w:t>N</w:t>
      </w:r>
      <w:r w:rsidRPr="000D405A">
        <w:rPr>
          <w:rFonts w:ascii="Century Gothic" w:hAnsi="Century Gothic"/>
          <w:sz w:val="18"/>
          <w:szCs w:val="18"/>
          <w:lang w:val="fr-BE"/>
        </w:rPr>
        <w:t xml:space="preserve">) où « </w:t>
      </w:r>
      <w:r w:rsidR="004344A9" w:rsidRPr="000D405A">
        <w:rPr>
          <w:rFonts w:ascii="Century Gothic" w:hAnsi="Century Gothic"/>
          <w:sz w:val="18"/>
          <w:szCs w:val="18"/>
          <w:lang w:val="fr-BE"/>
        </w:rPr>
        <w:t>N</w:t>
      </w:r>
      <w:r w:rsidRPr="000D405A">
        <w:rPr>
          <w:rFonts w:ascii="Century Gothic" w:hAnsi="Century Gothic"/>
          <w:sz w:val="18"/>
          <w:szCs w:val="18"/>
          <w:lang w:val="fr-BE"/>
        </w:rPr>
        <w:t xml:space="preserve"> » représente le nombre de déversements ;</w:t>
      </w:r>
    </w:p>
    <w:p w14:paraId="15F973CB" w14:textId="784E070E" w:rsidR="000805E0" w:rsidRPr="000D405A" w:rsidRDefault="000805E0" w:rsidP="000B5121">
      <w:pPr>
        <w:pStyle w:val="Paragraphedeliste"/>
        <w:numPr>
          <w:ilvl w:val="0"/>
          <w:numId w:val="39"/>
        </w:numPr>
        <w:tabs>
          <w:tab w:val="left" w:pos="851"/>
        </w:tabs>
        <w:jc w:val="both"/>
        <w:rPr>
          <w:rFonts w:ascii="Century Gothic" w:hAnsi="Century Gothic"/>
          <w:sz w:val="18"/>
          <w:szCs w:val="18"/>
          <w:lang w:val="fr-BE"/>
        </w:rPr>
      </w:pPr>
      <w:r w:rsidRPr="000D405A">
        <w:rPr>
          <w:rFonts w:ascii="Century Gothic" w:hAnsi="Century Gothic"/>
          <w:sz w:val="18"/>
          <w:szCs w:val="18"/>
          <w:lang w:val="fr-BE"/>
        </w:rPr>
        <w:t xml:space="preserve">Chaque </w:t>
      </w:r>
      <w:r w:rsidRPr="00373AB3">
        <w:rPr>
          <w:rFonts w:ascii="Century Gothic" w:hAnsi="Century Gothic"/>
          <w:sz w:val="18"/>
          <w:szCs w:val="18"/>
          <w:u w:val="single"/>
          <w:lang w:val="fr-BE"/>
        </w:rPr>
        <w:t>rejet</w:t>
      </w:r>
      <w:r w:rsidR="004E4013" w:rsidRPr="00373AB3">
        <w:rPr>
          <w:rStyle w:val="Appelnotedebasdep"/>
          <w:rFonts w:ascii="Century Gothic" w:hAnsi="Century Gothic"/>
          <w:sz w:val="18"/>
          <w:szCs w:val="18"/>
          <w:u w:val="single"/>
          <w:lang w:val="fr-BE"/>
        </w:rPr>
        <w:footnoteReference w:id="3"/>
      </w:r>
      <w:r w:rsidRPr="00373AB3">
        <w:rPr>
          <w:rFonts w:ascii="Century Gothic" w:hAnsi="Century Gothic"/>
          <w:sz w:val="18"/>
          <w:szCs w:val="18"/>
          <w:u w:val="single"/>
          <w:lang w:val="fr-BE"/>
        </w:rPr>
        <w:t xml:space="preserve"> d’eaux </w:t>
      </w:r>
      <w:r w:rsidR="0074223D" w:rsidRPr="00373AB3">
        <w:rPr>
          <w:rFonts w:ascii="Century Gothic" w:hAnsi="Century Gothic"/>
          <w:sz w:val="18"/>
          <w:szCs w:val="18"/>
          <w:u w:val="single"/>
          <w:lang w:val="fr-BE"/>
        </w:rPr>
        <w:t>usées</w:t>
      </w:r>
      <w:r w:rsidR="0074223D" w:rsidRPr="000D405A">
        <w:rPr>
          <w:rFonts w:ascii="Century Gothic" w:hAnsi="Century Gothic"/>
          <w:sz w:val="18"/>
          <w:szCs w:val="18"/>
          <w:lang w:val="fr-BE"/>
        </w:rPr>
        <w:t xml:space="preserve"> dans</w:t>
      </w:r>
      <w:r w:rsidRPr="000D405A">
        <w:rPr>
          <w:rFonts w:ascii="Century Gothic" w:hAnsi="Century Gothic"/>
          <w:sz w:val="18"/>
          <w:szCs w:val="18"/>
          <w:lang w:val="fr-BE"/>
        </w:rPr>
        <w:t xml:space="preserve"> son récepteur respectif. La localisation est indiquée par une flèche qui pointe l’endroit d’introduction dans le milieu récepteur et l’emplacement du dispositif de contrôle sur le rejet. Chaque rejet est numéroté de RE1 à RE</w:t>
      </w:r>
      <w:r w:rsidR="004344A9" w:rsidRPr="000D405A">
        <w:rPr>
          <w:rFonts w:ascii="Century Gothic" w:hAnsi="Century Gothic"/>
          <w:sz w:val="18"/>
          <w:szCs w:val="18"/>
          <w:vertAlign w:val="subscript"/>
          <w:lang w:val="fr-BE"/>
        </w:rPr>
        <w:t>N</w:t>
      </w:r>
      <w:r w:rsidRPr="000D405A">
        <w:rPr>
          <w:rFonts w:ascii="Century Gothic" w:hAnsi="Century Gothic"/>
          <w:sz w:val="18"/>
          <w:szCs w:val="18"/>
          <w:lang w:val="fr-BE"/>
        </w:rPr>
        <w:t xml:space="preserve"> où « </w:t>
      </w:r>
      <w:r w:rsidR="004344A9" w:rsidRPr="000D405A">
        <w:rPr>
          <w:rFonts w:ascii="Century Gothic" w:hAnsi="Century Gothic"/>
          <w:sz w:val="18"/>
          <w:szCs w:val="18"/>
          <w:lang w:val="fr-BE"/>
        </w:rPr>
        <w:t>N</w:t>
      </w:r>
      <w:r w:rsidRPr="000D405A">
        <w:rPr>
          <w:rFonts w:ascii="Century Gothic" w:hAnsi="Century Gothic"/>
          <w:sz w:val="18"/>
          <w:szCs w:val="18"/>
          <w:lang w:val="fr-BE"/>
        </w:rPr>
        <w:t xml:space="preserve"> » représente le nombre de rejets ;</w:t>
      </w:r>
    </w:p>
    <w:p w14:paraId="1DDBF788" w14:textId="180E396E" w:rsidR="000805E0" w:rsidRPr="000D405A" w:rsidRDefault="000805E0" w:rsidP="000B5121">
      <w:pPr>
        <w:pStyle w:val="Paragraphedeliste"/>
        <w:numPr>
          <w:ilvl w:val="0"/>
          <w:numId w:val="39"/>
        </w:numPr>
        <w:tabs>
          <w:tab w:val="left" w:pos="851"/>
        </w:tabs>
        <w:jc w:val="both"/>
        <w:rPr>
          <w:rFonts w:ascii="Century Gothic" w:hAnsi="Century Gothic"/>
          <w:sz w:val="18"/>
          <w:szCs w:val="18"/>
          <w:lang w:val="fr-BE"/>
        </w:rPr>
      </w:pPr>
      <w:r w:rsidRPr="000D405A">
        <w:rPr>
          <w:rFonts w:ascii="Century Gothic" w:hAnsi="Century Gothic"/>
          <w:sz w:val="18"/>
          <w:szCs w:val="18"/>
          <w:lang w:val="fr-BE"/>
        </w:rPr>
        <w:t xml:space="preserve">Les </w:t>
      </w:r>
      <w:r w:rsidRPr="00373AB3">
        <w:rPr>
          <w:rFonts w:ascii="Century Gothic" w:hAnsi="Century Gothic"/>
          <w:sz w:val="18"/>
          <w:szCs w:val="18"/>
          <w:u w:val="single"/>
          <w:lang w:val="fr-BE"/>
        </w:rPr>
        <w:t>rejets atmosphériques canalisés</w:t>
      </w:r>
      <w:r w:rsidRPr="000D405A">
        <w:rPr>
          <w:rFonts w:ascii="Century Gothic" w:hAnsi="Century Gothic"/>
          <w:sz w:val="18"/>
          <w:szCs w:val="18"/>
          <w:lang w:val="fr-BE"/>
        </w:rPr>
        <w:t xml:space="preserve"> </w:t>
      </w:r>
      <w:r w:rsidR="00784AAD" w:rsidRPr="000D405A">
        <w:rPr>
          <w:rFonts w:ascii="Century Gothic" w:hAnsi="Century Gothic"/>
          <w:sz w:val="18"/>
          <w:szCs w:val="18"/>
          <w:lang w:val="fr-BE"/>
        </w:rPr>
        <w:t xml:space="preserve">avec une numérotation de </w:t>
      </w:r>
      <w:r w:rsidRPr="000D405A">
        <w:rPr>
          <w:rFonts w:ascii="Century Gothic" w:hAnsi="Century Gothic"/>
          <w:sz w:val="18"/>
          <w:szCs w:val="18"/>
          <w:lang w:val="fr-BE"/>
        </w:rPr>
        <w:t>RA1 à RA</w:t>
      </w:r>
      <w:r w:rsidR="004344A9" w:rsidRPr="000D405A">
        <w:rPr>
          <w:rFonts w:ascii="Century Gothic" w:hAnsi="Century Gothic"/>
          <w:sz w:val="18"/>
          <w:szCs w:val="18"/>
          <w:vertAlign w:val="subscript"/>
          <w:lang w:val="fr-BE"/>
        </w:rPr>
        <w:t>N</w:t>
      </w:r>
      <w:r w:rsidR="00D81A12" w:rsidRPr="000D405A">
        <w:rPr>
          <w:rFonts w:ascii="Century Gothic" w:hAnsi="Century Gothic"/>
          <w:sz w:val="18"/>
          <w:szCs w:val="18"/>
          <w:lang w:val="fr-BE"/>
        </w:rPr>
        <w:t xml:space="preserve"> où « </w:t>
      </w:r>
      <w:r w:rsidR="004344A9" w:rsidRPr="000D405A">
        <w:rPr>
          <w:rFonts w:ascii="Century Gothic" w:hAnsi="Century Gothic"/>
          <w:sz w:val="18"/>
          <w:szCs w:val="18"/>
          <w:lang w:val="fr-BE"/>
        </w:rPr>
        <w:t>N</w:t>
      </w:r>
      <w:r w:rsidR="00D81A12" w:rsidRPr="000D405A">
        <w:rPr>
          <w:rFonts w:ascii="Century Gothic" w:hAnsi="Century Gothic"/>
          <w:sz w:val="18"/>
          <w:szCs w:val="18"/>
          <w:lang w:val="fr-BE"/>
        </w:rPr>
        <w:t xml:space="preserve"> » représente le nombre de rejets atmosphériques canalisés</w:t>
      </w:r>
      <w:r w:rsidRPr="000D405A">
        <w:rPr>
          <w:rFonts w:ascii="Century Gothic" w:hAnsi="Century Gothic"/>
          <w:sz w:val="18"/>
          <w:szCs w:val="18"/>
          <w:lang w:val="fr-BE"/>
        </w:rPr>
        <w:t>. La localisation est indiquée d’une croix à l’endroit du centre de l’évacuation.</w:t>
      </w:r>
    </w:p>
    <w:p w14:paraId="313E8879" w14:textId="77777777" w:rsidR="00A21DEC" w:rsidRPr="000D405A" w:rsidRDefault="00A21DEC" w:rsidP="00474FED">
      <w:pPr>
        <w:tabs>
          <w:tab w:val="left" w:pos="851"/>
        </w:tabs>
        <w:rPr>
          <w:szCs w:val="18"/>
          <w:lang w:val="fr-BE"/>
        </w:rPr>
      </w:pPr>
    </w:p>
    <w:p w14:paraId="47065329" w14:textId="089A8BDF" w:rsidR="001C3B26" w:rsidRPr="000D405A" w:rsidRDefault="004A3339" w:rsidP="0057051D">
      <w:pPr>
        <w:tabs>
          <w:tab w:val="left" w:pos="5387"/>
          <w:tab w:val="left" w:leader="dot" w:pos="6096"/>
        </w:tabs>
        <w:rPr>
          <w:lang w:val="fr-BE"/>
        </w:rPr>
      </w:pPr>
      <w:r w:rsidRPr="000D405A">
        <w:rPr>
          <w:szCs w:val="18"/>
          <w:lang w:val="fr-BE"/>
        </w:rPr>
        <w:t xml:space="preserve">Joignez ce ou ces plans en document(s) </w:t>
      </w:r>
      <w:r>
        <w:rPr>
          <w:szCs w:val="18"/>
          <w:lang w:val="fr-BE"/>
        </w:rPr>
        <w:t>attaché</w:t>
      </w:r>
      <w:r w:rsidRPr="000D405A">
        <w:rPr>
          <w:szCs w:val="18"/>
          <w:lang w:val="fr-BE"/>
        </w:rPr>
        <w:t>(s) n°</w:t>
      </w:r>
      <w:r>
        <w:rPr>
          <w:szCs w:val="18"/>
          <w:lang w:val="fr-BE"/>
        </w:rPr>
        <w:t>*</w:t>
      </w:r>
      <w:r w:rsidRPr="0057051D">
        <w:rPr>
          <w:rStyle w:val="RponseCar"/>
        </w:rPr>
        <w:tab/>
      </w:r>
      <w:r w:rsidRPr="0057051D">
        <w:rPr>
          <w:rStyle w:val="RponseCar"/>
        </w:rPr>
        <w:tab/>
      </w:r>
      <w:r w:rsidR="001C3B26" w:rsidRPr="000D405A">
        <w:rPr>
          <w:lang w:val="fr-BE"/>
        </w:rPr>
        <w:br w:type="page"/>
      </w:r>
    </w:p>
    <w:p w14:paraId="58B1377E" w14:textId="77777777" w:rsidR="002622A4" w:rsidRPr="000D405A" w:rsidRDefault="001C3B26" w:rsidP="00474FED">
      <w:pPr>
        <w:tabs>
          <w:tab w:val="left" w:pos="851"/>
        </w:tabs>
        <w:rPr>
          <w:lang w:val="fr-BE"/>
        </w:rPr>
      </w:pPr>
      <w:r w:rsidRPr="000D405A">
        <w:rPr>
          <w:lang w:val="fr-BE"/>
        </w:rPr>
        <w:lastRenderedPageBreak/>
        <w:tab/>
      </w:r>
      <w:r w:rsidRPr="000D405A">
        <w:rPr>
          <w:lang w:val="fr-BE"/>
        </w:rPr>
        <w:tab/>
      </w:r>
    </w:p>
    <w:p w14:paraId="21AAB052" w14:textId="77777777" w:rsidR="002622A4" w:rsidRPr="000D405A" w:rsidRDefault="001C3B26" w:rsidP="00474FED">
      <w:pPr>
        <w:pStyle w:val="Titre3"/>
        <w:tabs>
          <w:tab w:val="left" w:pos="851"/>
        </w:tabs>
        <w:rPr>
          <w:lang w:val="fr-BE"/>
        </w:rPr>
      </w:pPr>
      <w:bookmarkStart w:id="27" w:name="_Toc523738345"/>
      <w:bookmarkStart w:id="28" w:name="_Toc21812079"/>
      <w:r w:rsidRPr="000D405A">
        <w:rPr>
          <w:lang w:val="fr-BE"/>
        </w:rPr>
        <w:t>Liste des bâtiments [B</w:t>
      </w:r>
      <w:r w:rsidR="004344A9" w:rsidRPr="000D405A">
        <w:rPr>
          <w:vertAlign w:val="subscript"/>
          <w:lang w:val="fr-BE"/>
        </w:rPr>
        <w:t>N</w:t>
      </w:r>
      <w:r w:rsidRPr="000D405A">
        <w:rPr>
          <w:lang w:val="fr-BE"/>
        </w:rPr>
        <w:t>] et leurs affectations (y compris les existants)</w:t>
      </w:r>
      <w:bookmarkEnd w:id="27"/>
      <w:bookmarkEnd w:id="28"/>
    </w:p>
    <w:tbl>
      <w:tblPr>
        <w:tblStyle w:val="Grilledutableau"/>
        <w:tblW w:w="0" w:type="auto"/>
        <w:tblLook w:val="04A0" w:firstRow="1" w:lastRow="0" w:firstColumn="1" w:lastColumn="0" w:noHBand="0" w:noVBand="1"/>
      </w:tblPr>
      <w:tblGrid>
        <w:gridCol w:w="333"/>
        <w:gridCol w:w="937"/>
        <w:gridCol w:w="335"/>
        <w:gridCol w:w="969"/>
        <w:gridCol w:w="4705"/>
        <w:gridCol w:w="2343"/>
      </w:tblGrid>
      <w:tr w:rsidR="002A0168" w:rsidRPr="000D405A" w14:paraId="42A060C1" w14:textId="77777777" w:rsidTr="002A641D">
        <w:tc>
          <w:tcPr>
            <w:tcW w:w="1268" w:type="dxa"/>
            <w:gridSpan w:val="2"/>
            <w:tcBorders>
              <w:bottom w:val="single" w:sz="4" w:space="0" w:color="auto"/>
            </w:tcBorders>
            <w:vAlign w:val="bottom"/>
          </w:tcPr>
          <w:p w14:paraId="2C3B0192" w14:textId="77777777" w:rsidR="002A0168" w:rsidRPr="000D405A" w:rsidRDefault="002A0168" w:rsidP="00474FED">
            <w:pPr>
              <w:tabs>
                <w:tab w:val="left" w:pos="851"/>
              </w:tabs>
              <w:jc w:val="center"/>
              <w:rPr>
                <w:sz w:val="16"/>
                <w:szCs w:val="16"/>
                <w:lang w:val="fr-BE"/>
              </w:rPr>
            </w:pPr>
            <w:r w:rsidRPr="000D405A">
              <w:rPr>
                <w:sz w:val="16"/>
                <w:szCs w:val="16"/>
                <w:lang w:val="fr-BE"/>
              </w:rPr>
              <w:t xml:space="preserve">Identification </w:t>
            </w:r>
            <w:r w:rsidR="00C44478" w:rsidRPr="000D405A">
              <w:rPr>
                <w:sz w:val="16"/>
                <w:szCs w:val="16"/>
                <w:lang w:val="fr-BE"/>
              </w:rPr>
              <w:t>du bâtiment</w:t>
            </w:r>
            <w:r w:rsidR="00E467A4" w:rsidRPr="000D405A">
              <w:rPr>
                <w:sz w:val="16"/>
                <w:szCs w:val="16"/>
                <w:lang w:val="fr-BE"/>
              </w:rPr>
              <w:t xml:space="preserve"> sur le plan descriptif</w:t>
            </w:r>
            <w:r w:rsidR="004F4489">
              <w:rPr>
                <w:sz w:val="16"/>
                <w:szCs w:val="16"/>
                <w:lang w:val="fr-BE"/>
              </w:rPr>
              <w:t>*</w:t>
            </w:r>
          </w:p>
        </w:tc>
        <w:tc>
          <w:tcPr>
            <w:tcW w:w="1304" w:type="dxa"/>
            <w:gridSpan w:val="2"/>
            <w:tcBorders>
              <w:bottom w:val="single" w:sz="4" w:space="0" w:color="auto"/>
            </w:tcBorders>
            <w:vAlign w:val="bottom"/>
          </w:tcPr>
          <w:p w14:paraId="6EB81853" w14:textId="77777777" w:rsidR="002A0168" w:rsidRPr="000D405A" w:rsidRDefault="00C44478" w:rsidP="00474FED">
            <w:pPr>
              <w:tabs>
                <w:tab w:val="left" w:pos="851"/>
              </w:tabs>
              <w:jc w:val="center"/>
              <w:rPr>
                <w:sz w:val="16"/>
                <w:szCs w:val="16"/>
                <w:lang w:val="fr-BE"/>
              </w:rPr>
            </w:pPr>
            <w:r w:rsidRPr="000D405A">
              <w:rPr>
                <w:sz w:val="16"/>
                <w:szCs w:val="16"/>
                <w:lang w:val="fr-BE"/>
              </w:rPr>
              <w:t>Identification de la parcelle</w:t>
            </w:r>
            <w:r w:rsidR="00E467A4" w:rsidRPr="000D405A">
              <w:rPr>
                <w:sz w:val="16"/>
                <w:szCs w:val="16"/>
                <w:lang w:val="fr-BE"/>
              </w:rPr>
              <w:t xml:space="preserve"> sur le plan descriptif</w:t>
            </w:r>
            <w:r w:rsidR="004F4489">
              <w:rPr>
                <w:sz w:val="16"/>
                <w:szCs w:val="16"/>
                <w:lang w:val="fr-BE"/>
              </w:rPr>
              <w:t>*</w:t>
            </w:r>
          </w:p>
        </w:tc>
        <w:tc>
          <w:tcPr>
            <w:tcW w:w="4706" w:type="dxa"/>
            <w:vAlign w:val="bottom"/>
          </w:tcPr>
          <w:p w14:paraId="278A23A3" w14:textId="77777777" w:rsidR="002A0168" w:rsidRPr="000D405A" w:rsidRDefault="002A0168" w:rsidP="00474FED">
            <w:pPr>
              <w:tabs>
                <w:tab w:val="left" w:pos="851"/>
              </w:tabs>
              <w:jc w:val="center"/>
              <w:rPr>
                <w:sz w:val="16"/>
                <w:szCs w:val="16"/>
                <w:lang w:val="fr-BE"/>
              </w:rPr>
            </w:pPr>
            <w:r w:rsidRPr="000D405A">
              <w:rPr>
                <w:sz w:val="16"/>
                <w:szCs w:val="16"/>
                <w:lang w:val="fr-BE"/>
              </w:rPr>
              <w:t>Affectation du bâtiment et/ou dénomination</w:t>
            </w:r>
          </w:p>
        </w:tc>
        <w:tc>
          <w:tcPr>
            <w:tcW w:w="2344" w:type="dxa"/>
            <w:vAlign w:val="bottom"/>
          </w:tcPr>
          <w:p w14:paraId="7985E4E0" w14:textId="77777777" w:rsidR="002A0168" w:rsidRPr="000D405A" w:rsidRDefault="002A0168" w:rsidP="00474FED">
            <w:pPr>
              <w:tabs>
                <w:tab w:val="left" w:pos="851"/>
              </w:tabs>
              <w:jc w:val="center"/>
              <w:rPr>
                <w:sz w:val="16"/>
                <w:szCs w:val="16"/>
                <w:lang w:val="fr-BE"/>
              </w:rPr>
            </w:pPr>
            <w:r w:rsidRPr="000D405A">
              <w:rPr>
                <w:sz w:val="16"/>
                <w:szCs w:val="16"/>
                <w:lang w:val="fr-BE"/>
              </w:rPr>
              <w:t>Statut du bâtiment par rapport au permis précédent</w:t>
            </w:r>
            <w:r w:rsidR="004F4489">
              <w:rPr>
                <w:sz w:val="16"/>
                <w:szCs w:val="16"/>
                <w:lang w:val="fr-BE"/>
              </w:rPr>
              <w:t>*</w:t>
            </w:r>
          </w:p>
          <w:p w14:paraId="20AA5C37" w14:textId="77777777" w:rsidR="00C44478" w:rsidRPr="000D405A" w:rsidRDefault="0086498E" w:rsidP="00474FED">
            <w:pPr>
              <w:tabs>
                <w:tab w:val="left" w:pos="851"/>
              </w:tabs>
              <w:jc w:val="center"/>
              <w:rPr>
                <w:sz w:val="16"/>
                <w:szCs w:val="16"/>
                <w:lang w:val="fr-BE"/>
              </w:rPr>
            </w:pPr>
            <w:r>
              <w:rPr>
                <w:noProof/>
                <w:szCs w:val="18"/>
                <w:lang w:val="fr-BE" w:eastAsia="fr-BE"/>
              </w:rPr>
              <w:sym w:font="Webdings" w:char="F069"/>
            </w:r>
          </w:p>
        </w:tc>
      </w:tr>
      <w:tr w:rsidR="004A3339" w:rsidRPr="002A641D" w14:paraId="7C8DFD33" w14:textId="77777777" w:rsidTr="00D35785">
        <w:trPr>
          <w:trHeight w:val="397"/>
        </w:trPr>
        <w:tc>
          <w:tcPr>
            <w:tcW w:w="331" w:type="dxa"/>
            <w:tcBorders>
              <w:right w:val="nil"/>
            </w:tcBorders>
          </w:tcPr>
          <w:p w14:paraId="22616E2C" w14:textId="79D8042B" w:rsidR="004A3339" w:rsidRPr="002A641D" w:rsidRDefault="002A641D" w:rsidP="00FA0906">
            <w:pPr>
              <w:pStyle w:val="Rponse"/>
              <w:jc w:val="right"/>
            </w:pPr>
            <w:r w:rsidRPr="002A641D">
              <w:t>B</w:t>
            </w:r>
          </w:p>
        </w:tc>
        <w:tc>
          <w:tcPr>
            <w:tcW w:w="937" w:type="dxa"/>
            <w:tcBorders>
              <w:left w:val="nil"/>
            </w:tcBorders>
          </w:tcPr>
          <w:p w14:paraId="1DAC9D7D" w14:textId="3F1BA3A3" w:rsidR="004A3339" w:rsidRPr="002A641D" w:rsidRDefault="004A3339" w:rsidP="00FA0906">
            <w:pPr>
              <w:pStyle w:val="Rponse"/>
            </w:pPr>
          </w:p>
        </w:tc>
        <w:tc>
          <w:tcPr>
            <w:tcW w:w="335" w:type="dxa"/>
            <w:tcBorders>
              <w:right w:val="nil"/>
            </w:tcBorders>
          </w:tcPr>
          <w:p w14:paraId="4560EABB" w14:textId="61909B85" w:rsidR="004A3339" w:rsidRPr="002A641D" w:rsidRDefault="002A641D" w:rsidP="00FA0906">
            <w:pPr>
              <w:pStyle w:val="Rponse"/>
              <w:jc w:val="right"/>
            </w:pPr>
            <w:r w:rsidRPr="002A641D">
              <w:t>P</w:t>
            </w:r>
          </w:p>
        </w:tc>
        <w:tc>
          <w:tcPr>
            <w:tcW w:w="969" w:type="dxa"/>
            <w:tcBorders>
              <w:left w:val="nil"/>
            </w:tcBorders>
          </w:tcPr>
          <w:p w14:paraId="022281EE" w14:textId="01426AE9" w:rsidR="004A3339" w:rsidRPr="002A641D" w:rsidRDefault="004A3339" w:rsidP="00FA0906">
            <w:pPr>
              <w:pStyle w:val="Rponse"/>
            </w:pPr>
          </w:p>
        </w:tc>
        <w:tc>
          <w:tcPr>
            <w:tcW w:w="4706" w:type="dxa"/>
          </w:tcPr>
          <w:p w14:paraId="00DF3FD0" w14:textId="0EDFDEBA" w:rsidR="004A3339" w:rsidRPr="002A641D" w:rsidRDefault="004A3339" w:rsidP="0057051D">
            <w:pPr>
              <w:pStyle w:val="Rponse"/>
              <w:jc w:val="center"/>
            </w:pPr>
          </w:p>
        </w:tc>
        <w:tc>
          <w:tcPr>
            <w:tcW w:w="2344" w:type="dxa"/>
          </w:tcPr>
          <w:p w14:paraId="0F9FB275" w14:textId="1A3F64D4" w:rsidR="004A3339" w:rsidRPr="002A641D" w:rsidRDefault="004A3339" w:rsidP="0057051D">
            <w:pPr>
              <w:pStyle w:val="Rponse"/>
              <w:jc w:val="center"/>
            </w:pPr>
          </w:p>
        </w:tc>
      </w:tr>
      <w:tr w:rsidR="002A641D" w:rsidRPr="002A641D" w14:paraId="0A283ECC" w14:textId="77777777" w:rsidTr="00D35785">
        <w:trPr>
          <w:trHeight w:val="397"/>
        </w:trPr>
        <w:tc>
          <w:tcPr>
            <w:tcW w:w="331" w:type="dxa"/>
            <w:tcBorders>
              <w:right w:val="nil"/>
            </w:tcBorders>
          </w:tcPr>
          <w:p w14:paraId="56BD07F5" w14:textId="77777777" w:rsidR="002A641D" w:rsidRPr="002A641D" w:rsidRDefault="002A641D" w:rsidP="00FA0906">
            <w:pPr>
              <w:pStyle w:val="Rponse"/>
              <w:jc w:val="right"/>
            </w:pPr>
            <w:r w:rsidRPr="002A641D">
              <w:t>B</w:t>
            </w:r>
          </w:p>
        </w:tc>
        <w:tc>
          <w:tcPr>
            <w:tcW w:w="937" w:type="dxa"/>
            <w:tcBorders>
              <w:left w:val="nil"/>
            </w:tcBorders>
          </w:tcPr>
          <w:p w14:paraId="2CE71E64" w14:textId="77777777" w:rsidR="002A641D" w:rsidRPr="002A641D" w:rsidRDefault="002A641D" w:rsidP="00FA0906">
            <w:pPr>
              <w:pStyle w:val="Rponse"/>
            </w:pPr>
          </w:p>
        </w:tc>
        <w:tc>
          <w:tcPr>
            <w:tcW w:w="335" w:type="dxa"/>
            <w:tcBorders>
              <w:right w:val="nil"/>
            </w:tcBorders>
          </w:tcPr>
          <w:p w14:paraId="3985BABF" w14:textId="77777777" w:rsidR="002A641D" w:rsidRPr="002A641D" w:rsidRDefault="002A641D" w:rsidP="00FA0906">
            <w:pPr>
              <w:pStyle w:val="Rponse"/>
              <w:jc w:val="right"/>
            </w:pPr>
            <w:r w:rsidRPr="002A641D">
              <w:t>P</w:t>
            </w:r>
          </w:p>
        </w:tc>
        <w:tc>
          <w:tcPr>
            <w:tcW w:w="969" w:type="dxa"/>
            <w:tcBorders>
              <w:left w:val="nil"/>
            </w:tcBorders>
          </w:tcPr>
          <w:p w14:paraId="5A59F1C0" w14:textId="77777777" w:rsidR="002A641D" w:rsidRPr="002A641D" w:rsidRDefault="002A641D" w:rsidP="00FA0906">
            <w:pPr>
              <w:pStyle w:val="Rponse"/>
            </w:pPr>
          </w:p>
        </w:tc>
        <w:tc>
          <w:tcPr>
            <w:tcW w:w="4706" w:type="dxa"/>
          </w:tcPr>
          <w:p w14:paraId="479C2DB6" w14:textId="77777777" w:rsidR="002A641D" w:rsidRPr="002A641D" w:rsidRDefault="002A641D" w:rsidP="0057051D">
            <w:pPr>
              <w:pStyle w:val="Rponse"/>
              <w:jc w:val="center"/>
            </w:pPr>
          </w:p>
        </w:tc>
        <w:tc>
          <w:tcPr>
            <w:tcW w:w="2344" w:type="dxa"/>
          </w:tcPr>
          <w:p w14:paraId="4D928C96" w14:textId="77777777" w:rsidR="002A641D" w:rsidRPr="002A641D" w:rsidRDefault="002A641D" w:rsidP="0057051D">
            <w:pPr>
              <w:pStyle w:val="Rponse"/>
              <w:jc w:val="center"/>
            </w:pPr>
          </w:p>
        </w:tc>
      </w:tr>
      <w:tr w:rsidR="002A641D" w:rsidRPr="002A641D" w14:paraId="3E959363" w14:textId="77777777" w:rsidTr="00D35785">
        <w:trPr>
          <w:trHeight w:val="397"/>
        </w:trPr>
        <w:tc>
          <w:tcPr>
            <w:tcW w:w="331" w:type="dxa"/>
            <w:tcBorders>
              <w:right w:val="nil"/>
            </w:tcBorders>
          </w:tcPr>
          <w:p w14:paraId="27611AD6" w14:textId="77777777" w:rsidR="002A641D" w:rsidRPr="002A641D" w:rsidRDefault="002A641D" w:rsidP="00FA0906">
            <w:pPr>
              <w:pStyle w:val="Rponse"/>
              <w:jc w:val="right"/>
            </w:pPr>
            <w:r w:rsidRPr="002A641D">
              <w:t>B</w:t>
            </w:r>
          </w:p>
        </w:tc>
        <w:tc>
          <w:tcPr>
            <w:tcW w:w="937" w:type="dxa"/>
            <w:tcBorders>
              <w:left w:val="nil"/>
            </w:tcBorders>
          </w:tcPr>
          <w:p w14:paraId="534F4887" w14:textId="77777777" w:rsidR="002A641D" w:rsidRPr="002A641D" w:rsidRDefault="002A641D" w:rsidP="00FA0906">
            <w:pPr>
              <w:pStyle w:val="Rponse"/>
            </w:pPr>
          </w:p>
        </w:tc>
        <w:tc>
          <w:tcPr>
            <w:tcW w:w="335" w:type="dxa"/>
            <w:tcBorders>
              <w:right w:val="nil"/>
            </w:tcBorders>
          </w:tcPr>
          <w:p w14:paraId="239E3325" w14:textId="77777777" w:rsidR="002A641D" w:rsidRPr="002A641D" w:rsidRDefault="002A641D" w:rsidP="00FA0906">
            <w:pPr>
              <w:pStyle w:val="Rponse"/>
              <w:jc w:val="right"/>
            </w:pPr>
            <w:r w:rsidRPr="002A641D">
              <w:t>P</w:t>
            </w:r>
          </w:p>
        </w:tc>
        <w:tc>
          <w:tcPr>
            <w:tcW w:w="969" w:type="dxa"/>
            <w:tcBorders>
              <w:left w:val="nil"/>
            </w:tcBorders>
          </w:tcPr>
          <w:p w14:paraId="071CCC97" w14:textId="77777777" w:rsidR="002A641D" w:rsidRPr="002A641D" w:rsidRDefault="002A641D" w:rsidP="00FA0906">
            <w:pPr>
              <w:pStyle w:val="Rponse"/>
            </w:pPr>
          </w:p>
        </w:tc>
        <w:tc>
          <w:tcPr>
            <w:tcW w:w="4706" w:type="dxa"/>
          </w:tcPr>
          <w:p w14:paraId="76E16E88" w14:textId="77777777" w:rsidR="002A641D" w:rsidRPr="002A641D" w:rsidRDefault="002A641D" w:rsidP="0057051D">
            <w:pPr>
              <w:pStyle w:val="Rponse"/>
              <w:jc w:val="center"/>
            </w:pPr>
          </w:p>
        </w:tc>
        <w:tc>
          <w:tcPr>
            <w:tcW w:w="2344" w:type="dxa"/>
          </w:tcPr>
          <w:p w14:paraId="415A41A8" w14:textId="77777777" w:rsidR="002A641D" w:rsidRPr="002A641D" w:rsidRDefault="002A641D" w:rsidP="0057051D">
            <w:pPr>
              <w:pStyle w:val="Rponse"/>
              <w:jc w:val="center"/>
            </w:pPr>
          </w:p>
        </w:tc>
      </w:tr>
      <w:tr w:rsidR="002A641D" w:rsidRPr="002A641D" w14:paraId="0361C81D" w14:textId="77777777" w:rsidTr="00D35785">
        <w:trPr>
          <w:trHeight w:val="397"/>
        </w:trPr>
        <w:tc>
          <w:tcPr>
            <w:tcW w:w="331" w:type="dxa"/>
            <w:tcBorders>
              <w:right w:val="nil"/>
            </w:tcBorders>
          </w:tcPr>
          <w:p w14:paraId="1031AED6" w14:textId="77777777" w:rsidR="002A641D" w:rsidRPr="002A641D" w:rsidRDefault="002A641D" w:rsidP="00FA0906">
            <w:pPr>
              <w:pStyle w:val="Rponse"/>
              <w:jc w:val="right"/>
            </w:pPr>
            <w:r w:rsidRPr="002A641D">
              <w:t>B</w:t>
            </w:r>
          </w:p>
        </w:tc>
        <w:tc>
          <w:tcPr>
            <w:tcW w:w="937" w:type="dxa"/>
            <w:tcBorders>
              <w:left w:val="nil"/>
            </w:tcBorders>
          </w:tcPr>
          <w:p w14:paraId="5D0CF3CC" w14:textId="77777777" w:rsidR="002A641D" w:rsidRPr="002A641D" w:rsidRDefault="002A641D" w:rsidP="00FA0906">
            <w:pPr>
              <w:pStyle w:val="Rponse"/>
            </w:pPr>
          </w:p>
        </w:tc>
        <w:tc>
          <w:tcPr>
            <w:tcW w:w="335" w:type="dxa"/>
            <w:tcBorders>
              <w:right w:val="nil"/>
            </w:tcBorders>
          </w:tcPr>
          <w:p w14:paraId="54F1D1D1" w14:textId="77777777" w:rsidR="002A641D" w:rsidRPr="002A641D" w:rsidRDefault="002A641D" w:rsidP="00FA0906">
            <w:pPr>
              <w:pStyle w:val="Rponse"/>
              <w:jc w:val="right"/>
            </w:pPr>
            <w:r w:rsidRPr="002A641D">
              <w:t>P</w:t>
            </w:r>
          </w:p>
        </w:tc>
        <w:tc>
          <w:tcPr>
            <w:tcW w:w="969" w:type="dxa"/>
            <w:tcBorders>
              <w:left w:val="nil"/>
            </w:tcBorders>
          </w:tcPr>
          <w:p w14:paraId="5C0B30AA" w14:textId="77777777" w:rsidR="002A641D" w:rsidRPr="002A641D" w:rsidRDefault="002A641D" w:rsidP="00FA0906">
            <w:pPr>
              <w:pStyle w:val="Rponse"/>
            </w:pPr>
          </w:p>
        </w:tc>
        <w:tc>
          <w:tcPr>
            <w:tcW w:w="4706" w:type="dxa"/>
          </w:tcPr>
          <w:p w14:paraId="3456DF9F" w14:textId="77777777" w:rsidR="002A641D" w:rsidRPr="002A641D" w:rsidRDefault="002A641D" w:rsidP="0057051D">
            <w:pPr>
              <w:pStyle w:val="Rponse"/>
              <w:jc w:val="center"/>
            </w:pPr>
          </w:p>
        </w:tc>
        <w:tc>
          <w:tcPr>
            <w:tcW w:w="2344" w:type="dxa"/>
          </w:tcPr>
          <w:p w14:paraId="03CDA5E4" w14:textId="77777777" w:rsidR="002A641D" w:rsidRPr="002A641D" w:rsidRDefault="002A641D" w:rsidP="0057051D">
            <w:pPr>
              <w:pStyle w:val="Rponse"/>
              <w:jc w:val="center"/>
            </w:pPr>
          </w:p>
        </w:tc>
      </w:tr>
      <w:tr w:rsidR="002A641D" w:rsidRPr="002A641D" w14:paraId="4CCA74EE" w14:textId="77777777" w:rsidTr="00D35785">
        <w:trPr>
          <w:trHeight w:val="397"/>
        </w:trPr>
        <w:tc>
          <w:tcPr>
            <w:tcW w:w="331" w:type="dxa"/>
            <w:tcBorders>
              <w:right w:val="nil"/>
            </w:tcBorders>
          </w:tcPr>
          <w:p w14:paraId="5EFE5B50" w14:textId="77777777" w:rsidR="002A641D" w:rsidRPr="002A641D" w:rsidRDefault="002A641D" w:rsidP="00FA0906">
            <w:pPr>
              <w:pStyle w:val="Rponse"/>
              <w:jc w:val="right"/>
            </w:pPr>
            <w:r w:rsidRPr="002A641D">
              <w:t>B</w:t>
            </w:r>
          </w:p>
        </w:tc>
        <w:tc>
          <w:tcPr>
            <w:tcW w:w="937" w:type="dxa"/>
            <w:tcBorders>
              <w:left w:val="nil"/>
            </w:tcBorders>
          </w:tcPr>
          <w:p w14:paraId="5F01FD21" w14:textId="77777777" w:rsidR="002A641D" w:rsidRPr="002A641D" w:rsidRDefault="002A641D" w:rsidP="00FA0906">
            <w:pPr>
              <w:pStyle w:val="Rponse"/>
            </w:pPr>
          </w:p>
        </w:tc>
        <w:tc>
          <w:tcPr>
            <w:tcW w:w="335" w:type="dxa"/>
            <w:tcBorders>
              <w:right w:val="nil"/>
            </w:tcBorders>
          </w:tcPr>
          <w:p w14:paraId="6A58B87F" w14:textId="77777777" w:rsidR="002A641D" w:rsidRPr="002A641D" w:rsidRDefault="002A641D" w:rsidP="00FA0906">
            <w:pPr>
              <w:pStyle w:val="Rponse"/>
              <w:jc w:val="right"/>
            </w:pPr>
            <w:r w:rsidRPr="002A641D">
              <w:t>P</w:t>
            </w:r>
          </w:p>
        </w:tc>
        <w:tc>
          <w:tcPr>
            <w:tcW w:w="969" w:type="dxa"/>
            <w:tcBorders>
              <w:left w:val="nil"/>
            </w:tcBorders>
          </w:tcPr>
          <w:p w14:paraId="68AAD459" w14:textId="77777777" w:rsidR="002A641D" w:rsidRPr="002A641D" w:rsidRDefault="002A641D" w:rsidP="00FA0906">
            <w:pPr>
              <w:pStyle w:val="Rponse"/>
            </w:pPr>
          </w:p>
        </w:tc>
        <w:tc>
          <w:tcPr>
            <w:tcW w:w="4706" w:type="dxa"/>
          </w:tcPr>
          <w:p w14:paraId="7CA14FF7" w14:textId="77777777" w:rsidR="002A641D" w:rsidRPr="002A641D" w:rsidRDefault="002A641D" w:rsidP="0057051D">
            <w:pPr>
              <w:pStyle w:val="Rponse"/>
              <w:jc w:val="center"/>
            </w:pPr>
          </w:p>
        </w:tc>
        <w:tc>
          <w:tcPr>
            <w:tcW w:w="2344" w:type="dxa"/>
          </w:tcPr>
          <w:p w14:paraId="5385BDAD" w14:textId="77777777" w:rsidR="002A641D" w:rsidRPr="002A641D" w:rsidRDefault="002A641D" w:rsidP="0057051D">
            <w:pPr>
              <w:pStyle w:val="Rponse"/>
              <w:jc w:val="center"/>
            </w:pPr>
          </w:p>
        </w:tc>
      </w:tr>
      <w:tr w:rsidR="002A641D" w:rsidRPr="002A641D" w14:paraId="22BD19AD" w14:textId="77777777" w:rsidTr="00D35785">
        <w:trPr>
          <w:trHeight w:val="397"/>
        </w:trPr>
        <w:tc>
          <w:tcPr>
            <w:tcW w:w="331" w:type="dxa"/>
            <w:tcBorders>
              <w:right w:val="nil"/>
            </w:tcBorders>
          </w:tcPr>
          <w:p w14:paraId="0EE7A0B4" w14:textId="77777777" w:rsidR="002A641D" w:rsidRPr="002A641D" w:rsidRDefault="002A641D" w:rsidP="00FA0906">
            <w:pPr>
              <w:pStyle w:val="Rponse"/>
              <w:jc w:val="right"/>
            </w:pPr>
            <w:r w:rsidRPr="002A641D">
              <w:t>B</w:t>
            </w:r>
          </w:p>
        </w:tc>
        <w:tc>
          <w:tcPr>
            <w:tcW w:w="937" w:type="dxa"/>
            <w:tcBorders>
              <w:left w:val="nil"/>
            </w:tcBorders>
          </w:tcPr>
          <w:p w14:paraId="670CE31E" w14:textId="77777777" w:rsidR="002A641D" w:rsidRPr="002A641D" w:rsidRDefault="002A641D" w:rsidP="00FA0906">
            <w:pPr>
              <w:pStyle w:val="Rponse"/>
            </w:pPr>
          </w:p>
        </w:tc>
        <w:tc>
          <w:tcPr>
            <w:tcW w:w="335" w:type="dxa"/>
            <w:tcBorders>
              <w:right w:val="nil"/>
            </w:tcBorders>
          </w:tcPr>
          <w:p w14:paraId="7471EBE8" w14:textId="77777777" w:rsidR="002A641D" w:rsidRPr="002A641D" w:rsidRDefault="002A641D" w:rsidP="00FA0906">
            <w:pPr>
              <w:pStyle w:val="Rponse"/>
              <w:jc w:val="right"/>
            </w:pPr>
            <w:r w:rsidRPr="002A641D">
              <w:t>P</w:t>
            </w:r>
          </w:p>
        </w:tc>
        <w:tc>
          <w:tcPr>
            <w:tcW w:w="969" w:type="dxa"/>
            <w:tcBorders>
              <w:left w:val="nil"/>
            </w:tcBorders>
          </w:tcPr>
          <w:p w14:paraId="517426B4" w14:textId="77777777" w:rsidR="002A641D" w:rsidRPr="002A641D" w:rsidRDefault="002A641D" w:rsidP="00FA0906">
            <w:pPr>
              <w:pStyle w:val="Rponse"/>
            </w:pPr>
          </w:p>
        </w:tc>
        <w:tc>
          <w:tcPr>
            <w:tcW w:w="4706" w:type="dxa"/>
          </w:tcPr>
          <w:p w14:paraId="6FFDB84E" w14:textId="77777777" w:rsidR="002A641D" w:rsidRPr="002A641D" w:rsidRDefault="002A641D" w:rsidP="0057051D">
            <w:pPr>
              <w:pStyle w:val="Rponse"/>
              <w:jc w:val="center"/>
            </w:pPr>
          </w:p>
        </w:tc>
        <w:tc>
          <w:tcPr>
            <w:tcW w:w="2344" w:type="dxa"/>
          </w:tcPr>
          <w:p w14:paraId="73947E45" w14:textId="77777777" w:rsidR="002A641D" w:rsidRPr="002A641D" w:rsidRDefault="002A641D" w:rsidP="0057051D">
            <w:pPr>
              <w:pStyle w:val="Rponse"/>
              <w:jc w:val="center"/>
            </w:pPr>
          </w:p>
        </w:tc>
      </w:tr>
      <w:tr w:rsidR="002A641D" w:rsidRPr="002A641D" w14:paraId="347E9962" w14:textId="77777777" w:rsidTr="00D35785">
        <w:trPr>
          <w:trHeight w:val="397"/>
        </w:trPr>
        <w:tc>
          <w:tcPr>
            <w:tcW w:w="331" w:type="dxa"/>
            <w:tcBorders>
              <w:right w:val="nil"/>
            </w:tcBorders>
          </w:tcPr>
          <w:p w14:paraId="37BA2416" w14:textId="77777777" w:rsidR="002A641D" w:rsidRPr="002A641D" w:rsidRDefault="002A641D" w:rsidP="00FA0906">
            <w:pPr>
              <w:pStyle w:val="Rponse"/>
              <w:jc w:val="right"/>
            </w:pPr>
            <w:r w:rsidRPr="002A641D">
              <w:t>B</w:t>
            </w:r>
          </w:p>
        </w:tc>
        <w:tc>
          <w:tcPr>
            <w:tcW w:w="937" w:type="dxa"/>
            <w:tcBorders>
              <w:left w:val="nil"/>
            </w:tcBorders>
          </w:tcPr>
          <w:p w14:paraId="7B073CAD" w14:textId="77777777" w:rsidR="002A641D" w:rsidRPr="002A641D" w:rsidRDefault="002A641D" w:rsidP="00FA0906">
            <w:pPr>
              <w:pStyle w:val="Rponse"/>
            </w:pPr>
          </w:p>
        </w:tc>
        <w:tc>
          <w:tcPr>
            <w:tcW w:w="335" w:type="dxa"/>
            <w:tcBorders>
              <w:right w:val="nil"/>
            </w:tcBorders>
          </w:tcPr>
          <w:p w14:paraId="5FAFAD22" w14:textId="77777777" w:rsidR="002A641D" w:rsidRPr="002A641D" w:rsidRDefault="002A641D" w:rsidP="00FA0906">
            <w:pPr>
              <w:pStyle w:val="Rponse"/>
              <w:jc w:val="right"/>
            </w:pPr>
            <w:r w:rsidRPr="002A641D">
              <w:t>P</w:t>
            </w:r>
          </w:p>
        </w:tc>
        <w:tc>
          <w:tcPr>
            <w:tcW w:w="969" w:type="dxa"/>
            <w:tcBorders>
              <w:left w:val="nil"/>
            </w:tcBorders>
          </w:tcPr>
          <w:p w14:paraId="7191EDF4" w14:textId="77777777" w:rsidR="002A641D" w:rsidRPr="002A641D" w:rsidRDefault="002A641D" w:rsidP="00FA0906">
            <w:pPr>
              <w:pStyle w:val="Rponse"/>
            </w:pPr>
          </w:p>
        </w:tc>
        <w:tc>
          <w:tcPr>
            <w:tcW w:w="4706" w:type="dxa"/>
          </w:tcPr>
          <w:p w14:paraId="0662AC78" w14:textId="77777777" w:rsidR="002A641D" w:rsidRPr="002A641D" w:rsidRDefault="002A641D" w:rsidP="0057051D">
            <w:pPr>
              <w:pStyle w:val="Rponse"/>
              <w:jc w:val="center"/>
            </w:pPr>
          </w:p>
        </w:tc>
        <w:tc>
          <w:tcPr>
            <w:tcW w:w="2344" w:type="dxa"/>
          </w:tcPr>
          <w:p w14:paraId="127F30C4" w14:textId="77777777" w:rsidR="002A641D" w:rsidRPr="002A641D" w:rsidRDefault="002A641D" w:rsidP="0057051D">
            <w:pPr>
              <w:pStyle w:val="Rponse"/>
              <w:jc w:val="center"/>
            </w:pPr>
          </w:p>
        </w:tc>
      </w:tr>
      <w:tr w:rsidR="002A641D" w:rsidRPr="002A641D" w14:paraId="7B2EEFFE" w14:textId="77777777" w:rsidTr="00D35785">
        <w:trPr>
          <w:trHeight w:val="397"/>
        </w:trPr>
        <w:tc>
          <w:tcPr>
            <w:tcW w:w="331" w:type="dxa"/>
            <w:tcBorders>
              <w:right w:val="nil"/>
            </w:tcBorders>
          </w:tcPr>
          <w:p w14:paraId="5D9FC56B" w14:textId="77777777" w:rsidR="002A641D" w:rsidRPr="002A641D" w:rsidRDefault="002A641D" w:rsidP="00FA0906">
            <w:pPr>
              <w:pStyle w:val="Rponse"/>
              <w:jc w:val="right"/>
            </w:pPr>
            <w:r w:rsidRPr="002A641D">
              <w:t>B</w:t>
            </w:r>
          </w:p>
        </w:tc>
        <w:tc>
          <w:tcPr>
            <w:tcW w:w="937" w:type="dxa"/>
            <w:tcBorders>
              <w:left w:val="nil"/>
            </w:tcBorders>
          </w:tcPr>
          <w:p w14:paraId="55658C23" w14:textId="77777777" w:rsidR="002A641D" w:rsidRPr="002A641D" w:rsidRDefault="002A641D" w:rsidP="00FA0906">
            <w:pPr>
              <w:pStyle w:val="Rponse"/>
            </w:pPr>
          </w:p>
        </w:tc>
        <w:tc>
          <w:tcPr>
            <w:tcW w:w="335" w:type="dxa"/>
            <w:tcBorders>
              <w:right w:val="nil"/>
            </w:tcBorders>
          </w:tcPr>
          <w:p w14:paraId="33BDF4A1" w14:textId="77777777" w:rsidR="002A641D" w:rsidRPr="002A641D" w:rsidRDefault="002A641D" w:rsidP="00FA0906">
            <w:pPr>
              <w:pStyle w:val="Rponse"/>
              <w:jc w:val="right"/>
            </w:pPr>
            <w:r w:rsidRPr="002A641D">
              <w:t>P</w:t>
            </w:r>
          </w:p>
        </w:tc>
        <w:tc>
          <w:tcPr>
            <w:tcW w:w="969" w:type="dxa"/>
            <w:tcBorders>
              <w:left w:val="nil"/>
            </w:tcBorders>
          </w:tcPr>
          <w:p w14:paraId="195E9D22" w14:textId="77777777" w:rsidR="002A641D" w:rsidRPr="002A641D" w:rsidRDefault="002A641D" w:rsidP="00FA0906">
            <w:pPr>
              <w:pStyle w:val="Rponse"/>
            </w:pPr>
          </w:p>
        </w:tc>
        <w:tc>
          <w:tcPr>
            <w:tcW w:w="4706" w:type="dxa"/>
          </w:tcPr>
          <w:p w14:paraId="5DBED041" w14:textId="77777777" w:rsidR="002A641D" w:rsidRPr="002A641D" w:rsidRDefault="002A641D" w:rsidP="0057051D">
            <w:pPr>
              <w:pStyle w:val="Rponse"/>
              <w:jc w:val="center"/>
            </w:pPr>
          </w:p>
        </w:tc>
        <w:tc>
          <w:tcPr>
            <w:tcW w:w="2344" w:type="dxa"/>
          </w:tcPr>
          <w:p w14:paraId="7C484293" w14:textId="77777777" w:rsidR="002A641D" w:rsidRPr="002A641D" w:rsidRDefault="002A641D" w:rsidP="0057051D">
            <w:pPr>
              <w:pStyle w:val="Rponse"/>
              <w:jc w:val="center"/>
            </w:pPr>
          </w:p>
        </w:tc>
      </w:tr>
      <w:tr w:rsidR="002A641D" w:rsidRPr="002A641D" w14:paraId="550643B2" w14:textId="77777777" w:rsidTr="00D35785">
        <w:trPr>
          <w:trHeight w:val="397"/>
        </w:trPr>
        <w:tc>
          <w:tcPr>
            <w:tcW w:w="331" w:type="dxa"/>
            <w:tcBorders>
              <w:right w:val="nil"/>
            </w:tcBorders>
          </w:tcPr>
          <w:p w14:paraId="2EB6298F" w14:textId="77777777" w:rsidR="002A641D" w:rsidRPr="002A641D" w:rsidRDefault="002A641D" w:rsidP="00FA0906">
            <w:pPr>
              <w:pStyle w:val="Rponse"/>
              <w:jc w:val="right"/>
            </w:pPr>
            <w:r w:rsidRPr="002A641D">
              <w:t>B</w:t>
            </w:r>
          </w:p>
        </w:tc>
        <w:tc>
          <w:tcPr>
            <w:tcW w:w="937" w:type="dxa"/>
            <w:tcBorders>
              <w:left w:val="nil"/>
            </w:tcBorders>
          </w:tcPr>
          <w:p w14:paraId="1D652E70" w14:textId="77777777" w:rsidR="002A641D" w:rsidRPr="002A641D" w:rsidRDefault="002A641D" w:rsidP="00FA0906">
            <w:pPr>
              <w:pStyle w:val="Rponse"/>
            </w:pPr>
          </w:p>
        </w:tc>
        <w:tc>
          <w:tcPr>
            <w:tcW w:w="335" w:type="dxa"/>
            <w:tcBorders>
              <w:right w:val="nil"/>
            </w:tcBorders>
          </w:tcPr>
          <w:p w14:paraId="4DB35035" w14:textId="77777777" w:rsidR="002A641D" w:rsidRPr="002A641D" w:rsidRDefault="002A641D" w:rsidP="00FA0906">
            <w:pPr>
              <w:pStyle w:val="Rponse"/>
              <w:jc w:val="right"/>
            </w:pPr>
            <w:r w:rsidRPr="002A641D">
              <w:t>P</w:t>
            </w:r>
          </w:p>
        </w:tc>
        <w:tc>
          <w:tcPr>
            <w:tcW w:w="969" w:type="dxa"/>
            <w:tcBorders>
              <w:left w:val="nil"/>
            </w:tcBorders>
          </w:tcPr>
          <w:p w14:paraId="7318F311" w14:textId="77777777" w:rsidR="002A641D" w:rsidRPr="002A641D" w:rsidRDefault="002A641D" w:rsidP="00FA0906">
            <w:pPr>
              <w:pStyle w:val="Rponse"/>
            </w:pPr>
          </w:p>
        </w:tc>
        <w:tc>
          <w:tcPr>
            <w:tcW w:w="4706" w:type="dxa"/>
          </w:tcPr>
          <w:p w14:paraId="1F31D002" w14:textId="77777777" w:rsidR="002A641D" w:rsidRPr="002A641D" w:rsidRDefault="002A641D" w:rsidP="0057051D">
            <w:pPr>
              <w:pStyle w:val="Rponse"/>
              <w:jc w:val="center"/>
            </w:pPr>
          </w:p>
        </w:tc>
        <w:tc>
          <w:tcPr>
            <w:tcW w:w="2344" w:type="dxa"/>
          </w:tcPr>
          <w:p w14:paraId="5505A7E1" w14:textId="77777777" w:rsidR="002A641D" w:rsidRPr="002A641D" w:rsidRDefault="002A641D" w:rsidP="0057051D">
            <w:pPr>
              <w:pStyle w:val="Rponse"/>
              <w:jc w:val="center"/>
            </w:pPr>
          </w:p>
        </w:tc>
      </w:tr>
      <w:tr w:rsidR="002A641D" w:rsidRPr="002A641D" w14:paraId="24F657A1" w14:textId="77777777" w:rsidTr="00D35785">
        <w:trPr>
          <w:trHeight w:val="397"/>
        </w:trPr>
        <w:tc>
          <w:tcPr>
            <w:tcW w:w="331" w:type="dxa"/>
            <w:tcBorders>
              <w:right w:val="nil"/>
            </w:tcBorders>
          </w:tcPr>
          <w:p w14:paraId="657CA026" w14:textId="77777777" w:rsidR="002A641D" w:rsidRPr="002A641D" w:rsidRDefault="002A641D" w:rsidP="00FA0906">
            <w:pPr>
              <w:pStyle w:val="Rponse"/>
              <w:jc w:val="right"/>
            </w:pPr>
            <w:r w:rsidRPr="002A641D">
              <w:t>B</w:t>
            </w:r>
          </w:p>
        </w:tc>
        <w:tc>
          <w:tcPr>
            <w:tcW w:w="937" w:type="dxa"/>
            <w:tcBorders>
              <w:left w:val="nil"/>
            </w:tcBorders>
          </w:tcPr>
          <w:p w14:paraId="7918B023" w14:textId="77777777" w:rsidR="002A641D" w:rsidRPr="002A641D" w:rsidRDefault="002A641D" w:rsidP="00FA0906">
            <w:pPr>
              <w:pStyle w:val="Rponse"/>
            </w:pPr>
          </w:p>
        </w:tc>
        <w:tc>
          <w:tcPr>
            <w:tcW w:w="335" w:type="dxa"/>
            <w:tcBorders>
              <w:right w:val="nil"/>
            </w:tcBorders>
          </w:tcPr>
          <w:p w14:paraId="432A22DB" w14:textId="77777777" w:rsidR="002A641D" w:rsidRPr="002A641D" w:rsidRDefault="002A641D" w:rsidP="00FA0906">
            <w:pPr>
              <w:pStyle w:val="Rponse"/>
              <w:jc w:val="right"/>
            </w:pPr>
            <w:r w:rsidRPr="002A641D">
              <w:t>P</w:t>
            </w:r>
          </w:p>
        </w:tc>
        <w:tc>
          <w:tcPr>
            <w:tcW w:w="969" w:type="dxa"/>
            <w:tcBorders>
              <w:left w:val="nil"/>
            </w:tcBorders>
          </w:tcPr>
          <w:p w14:paraId="4287F404" w14:textId="77777777" w:rsidR="002A641D" w:rsidRPr="002A641D" w:rsidRDefault="002A641D" w:rsidP="00FA0906">
            <w:pPr>
              <w:pStyle w:val="Rponse"/>
            </w:pPr>
          </w:p>
        </w:tc>
        <w:tc>
          <w:tcPr>
            <w:tcW w:w="4706" w:type="dxa"/>
          </w:tcPr>
          <w:p w14:paraId="74A909BA" w14:textId="77777777" w:rsidR="002A641D" w:rsidRPr="002A641D" w:rsidRDefault="002A641D" w:rsidP="0057051D">
            <w:pPr>
              <w:pStyle w:val="Rponse"/>
              <w:jc w:val="center"/>
            </w:pPr>
          </w:p>
        </w:tc>
        <w:tc>
          <w:tcPr>
            <w:tcW w:w="2344" w:type="dxa"/>
          </w:tcPr>
          <w:p w14:paraId="13E72154" w14:textId="77777777" w:rsidR="002A641D" w:rsidRPr="002A641D" w:rsidRDefault="002A641D" w:rsidP="0057051D">
            <w:pPr>
              <w:pStyle w:val="Rponse"/>
              <w:jc w:val="center"/>
            </w:pPr>
          </w:p>
        </w:tc>
      </w:tr>
      <w:tr w:rsidR="002A641D" w:rsidRPr="002A641D" w14:paraId="1E35C784" w14:textId="77777777" w:rsidTr="00D35785">
        <w:trPr>
          <w:trHeight w:val="397"/>
        </w:trPr>
        <w:tc>
          <w:tcPr>
            <w:tcW w:w="331" w:type="dxa"/>
            <w:tcBorders>
              <w:right w:val="nil"/>
            </w:tcBorders>
          </w:tcPr>
          <w:p w14:paraId="0F1938BE" w14:textId="77777777" w:rsidR="002A641D" w:rsidRPr="002A641D" w:rsidRDefault="002A641D" w:rsidP="00FA0906">
            <w:pPr>
              <w:pStyle w:val="Rponse"/>
              <w:jc w:val="right"/>
            </w:pPr>
            <w:r w:rsidRPr="002A641D">
              <w:t>B</w:t>
            </w:r>
          </w:p>
        </w:tc>
        <w:tc>
          <w:tcPr>
            <w:tcW w:w="937" w:type="dxa"/>
            <w:tcBorders>
              <w:left w:val="nil"/>
            </w:tcBorders>
          </w:tcPr>
          <w:p w14:paraId="55A29535" w14:textId="77777777" w:rsidR="002A641D" w:rsidRPr="002A641D" w:rsidRDefault="002A641D" w:rsidP="00FA0906">
            <w:pPr>
              <w:pStyle w:val="Rponse"/>
            </w:pPr>
          </w:p>
        </w:tc>
        <w:tc>
          <w:tcPr>
            <w:tcW w:w="335" w:type="dxa"/>
            <w:tcBorders>
              <w:right w:val="nil"/>
            </w:tcBorders>
          </w:tcPr>
          <w:p w14:paraId="5942F755" w14:textId="77777777" w:rsidR="002A641D" w:rsidRPr="002A641D" w:rsidRDefault="002A641D" w:rsidP="00FA0906">
            <w:pPr>
              <w:pStyle w:val="Rponse"/>
              <w:jc w:val="right"/>
            </w:pPr>
            <w:r w:rsidRPr="002A641D">
              <w:t>P</w:t>
            </w:r>
          </w:p>
        </w:tc>
        <w:tc>
          <w:tcPr>
            <w:tcW w:w="969" w:type="dxa"/>
            <w:tcBorders>
              <w:left w:val="nil"/>
            </w:tcBorders>
          </w:tcPr>
          <w:p w14:paraId="791752FD" w14:textId="77777777" w:rsidR="002A641D" w:rsidRPr="002A641D" w:rsidRDefault="002A641D" w:rsidP="00FA0906">
            <w:pPr>
              <w:pStyle w:val="Rponse"/>
            </w:pPr>
          </w:p>
        </w:tc>
        <w:tc>
          <w:tcPr>
            <w:tcW w:w="4706" w:type="dxa"/>
          </w:tcPr>
          <w:p w14:paraId="0ED7AF52" w14:textId="77777777" w:rsidR="002A641D" w:rsidRPr="002A641D" w:rsidRDefault="002A641D" w:rsidP="0057051D">
            <w:pPr>
              <w:pStyle w:val="Rponse"/>
              <w:jc w:val="center"/>
            </w:pPr>
          </w:p>
        </w:tc>
        <w:tc>
          <w:tcPr>
            <w:tcW w:w="2344" w:type="dxa"/>
          </w:tcPr>
          <w:p w14:paraId="036D9690" w14:textId="77777777" w:rsidR="002A641D" w:rsidRPr="002A641D" w:rsidRDefault="002A641D" w:rsidP="0057051D">
            <w:pPr>
              <w:pStyle w:val="Rponse"/>
              <w:jc w:val="center"/>
            </w:pPr>
          </w:p>
        </w:tc>
      </w:tr>
      <w:tr w:rsidR="002A641D" w:rsidRPr="002A641D" w14:paraId="7452398F" w14:textId="77777777" w:rsidTr="00D35785">
        <w:trPr>
          <w:trHeight w:val="397"/>
        </w:trPr>
        <w:tc>
          <w:tcPr>
            <w:tcW w:w="331" w:type="dxa"/>
            <w:tcBorders>
              <w:right w:val="nil"/>
            </w:tcBorders>
          </w:tcPr>
          <w:p w14:paraId="17414480" w14:textId="77777777" w:rsidR="002A641D" w:rsidRPr="002A641D" w:rsidRDefault="002A641D" w:rsidP="00FA0906">
            <w:pPr>
              <w:pStyle w:val="Rponse"/>
              <w:jc w:val="right"/>
            </w:pPr>
            <w:r w:rsidRPr="002A641D">
              <w:t>B</w:t>
            </w:r>
          </w:p>
        </w:tc>
        <w:tc>
          <w:tcPr>
            <w:tcW w:w="937" w:type="dxa"/>
            <w:tcBorders>
              <w:left w:val="nil"/>
            </w:tcBorders>
          </w:tcPr>
          <w:p w14:paraId="3DED9D18" w14:textId="77777777" w:rsidR="002A641D" w:rsidRPr="002A641D" w:rsidRDefault="002A641D" w:rsidP="00FA0906">
            <w:pPr>
              <w:pStyle w:val="Rponse"/>
            </w:pPr>
          </w:p>
        </w:tc>
        <w:tc>
          <w:tcPr>
            <w:tcW w:w="335" w:type="dxa"/>
            <w:tcBorders>
              <w:right w:val="nil"/>
            </w:tcBorders>
          </w:tcPr>
          <w:p w14:paraId="5FB07D34" w14:textId="77777777" w:rsidR="002A641D" w:rsidRPr="002A641D" w:rsidRDefault="002A641D" w:rsidP="00FA0906">
            <w:pPr>
              <w:pStyle w:val="Rponse"/>
              <w:jc w:val="right"/>
            </w:pPr>
            <w:r w:rsidRPr="002A641D">
              <w:t>P</w:t>
            </w:r>
          </w:p>
        </w:tc>
        <w:tc>
          <w:tcPr>
            <w:tcW w:w="969" w:type="dxa"/>
            <w:tcBorders>
              <w:left w:val="nil"/>
            </w:tcBorders>
          </w:tcPr>
          <w:p w14:paraId="10C02BC7" w14:textId="77777777" w:rsidR="002A641D" w:rsidRPr="002A641D" w:rsidRDefault="002A641D" w:rsidP="00FA0906">
            <w:pPr>
              <w:pStyle w:val="Rponse"/>
            </w:pPr>
          </w:p>
        </w:tc>
        <w:tc>
          <w:tcPr>
            <w:tcW w:w="4706" w:type="dxa"/>
          </w:tcPr>
          <w:p w14:paraId="375C3CBF" w14:textId="77777777" w:rsidR="002A641D" w:rsidRPr="002A641D" w:rsidRDefault="002A641D" w:rsidP="0057051D">
            <w:pPr>
              <w:pStyle w:val="Rponse"/>
              <w:jc w:val="center"/>
            </w:pPr>
          </w:p>
        </w:tc>
        <w:tc>
          <w:tcPr>
            <w:tcW w:w="2344" w:type="dxa"/>
          </w:tcPr>
          <w:p w14:paraId="689341DA" w14:textId="77777777" w:rsidR="002A641D" w:rsidRPr="002A641D" w:rsidRDefault="002A641D" w:rsidP="0057051D">
            <w:pPr>
              <w:pStyle w:val="Rponse"/>
              <w:jc w:val="center"/>
            </w:pPr>
          </w:p>
        </w:tc>
      </w:tr>
      <w:tr w:rsidR="002A641D" w:rsidRPr="002A641D" w14:paraId="751A29F3" w14:textId="77777777" w:rsidTr="00D35785">
        <w:trPr>
          <w:trHeight w:val="397"/>
        </w:trPr>
        <w:tc>
          <w:tcPr>
            <w:tcW w:w="331" w:type="dxa"/>
            <w:tcBorders>
              <w:right w:val="nil"/>
            </w:tcBorders>
          </w:tcPr>
          <w:p w14:paraId="5E707DC6" w14:textId="77777777" w:rsidR="002A641D" w:rsidRPr="002A641D" w:rsidRDefault="002A641D" w:rsidP="00FA0906">
            <w:pPr>
              <w:pStyle w:val="Rponse"/>
              <w:jc w:val="right"/>
            </w:pPr>
            <w:r w:rsidRPr="002A641D">
              <w:t>B</w:t>
            </w:r>
          </w:p>
        </w:tc>
        <w:tc>
          <w:tcPr>
            <w:tcW w:w="937" w:type="dxa"/>
            <w:tcBorders>
              <w:left w:val="nil"/>
            </w:tcBorders>
          </w:tcPr>
          <w:p w14:paraId="1C95FD88" w14:textId="77777777" w:rsidR="002A641D" w:rsidRPr="002A641D" w:rsidRDefault="002A641D" w:rsidP="00FA0906">
            <w:pPr>
              <w:pStyle w:val="Rponse"/>
            </w:pPr>
          </w:p>
        </w:tc>
        <w:tc>
          <w:tcPr>
            <w:tcW w:w="335" w:type="dxa"/>
            <w:tcBorders>
              <w:right w:val="nil"/>
            </w:tcBorders>
          </w:tcPr>
          <w:p w14:paraId="412C13C3" w14:textId="77777777" w:rsidR="002A641D" w:rsidRPr="002A641D" w:rsidRDefault="002A641D" w:rsidP="00FA0906">
            <w:pPr>
              <w:pStyle w:val="Rponse"/>
              <w:jc w:val="right"/>
            </w:pPr>
            <w:r w:rsidRPr="002A641D">
              <w:t>P</w:t>
            </w:r>
          </w:p>
        </w:tc>
        <w:tc>
          <w:tcPr>
            <w:tcW w:w="969" w:type="dxa"/>
            <w:tcBorders>
              <w:left w:val="nil"/>
            </w:tcBorders>
          </w:tcPr>
          <w:p w14:paraId="52FEF302" w14:textId="77777777" w:rsidR="002A641D" w:rsidRPr="002A641D" w:rsidRDefault="002A641D" w:rsidP="00FA0906">
            <w:pPr>
              <w:pStyle w:val="Rponse"/>
            </w:pPr>
          </w:p>
        </w:tc>
        <w:tc>
          <w:tcPr>
            <w:tcW w:w="4706" w:type="dxa"/>
          </w:tcPr>
          <w:p w14:paraId="19BD8565" w14:textId="77777777" w:rsidR="002A641D" w:rsidRPr="002A641D" w:rsidRDefault="002A641D" w:rsidP="0057051D">
            <w:pPr>
              <w:pStyle w:val="Rponse"/>
              <w:jc w:val="center"/>
            </w:pPr>
          </w:p>
        </w:tc>
        <w:tc>
          <w:tcPr>
            <w:tcW w:w="2344" w:type="dxa"/>
          </w:tcPr>
          <w:p w14:paraId="16B33C3A" w14:textId="77777777" w:rsidR="002A641D" w:rsidRPr="002A641D" w:rsidRDefault="002A641D" w:rsidP="0057051D">
            <w:pPr>
              <w:pStyle w:val="Rponse"/>
              <w:jc w:val="center"/>
            </w:pPr>
          </w:p>
        </w:tc>
      </w:tr>
      <w:tr w:rsidR="002A641D" w:rsidRPr="002A641D" w14:paraId="6509C137" w14:textId="77777777" w:rsidTr="00D35785">
        <w:trPr>
          <w:trHeight w:val="397"/>
        </w:trPr>
        <w:tc>
          <w:tcPr>
            <w:tcW w:w="331" w:type="dxa"/>
            <w:tcBorders>
              <w:right w:val="nil"/>
            </w:tcBorders>
          </w:tcPr>
          <w:p w14:paraId="29FCD2DB" w14:textId="77777777" w:rsidR="002A641D" w:rsidRPr="002A641D" w:rsidRDefault="002A641D" w:rsidP="00FA0906">
            <w:pPr>
              <w:pStyle w:val="Rponse"/>
              <w:jc w:val="right"/>
            </w:pPr>
            <w:r w:rsidRPr="002A641D">
              <w:t>B</w:t>
            </w:r>
          </w:p>
        </w:tc>
        <w:tc>
          <w:tcPr>
            <w:tcW w:w="937" w:type="dxa"/>
            <w:tcBorders>
              <w:left w:val="nil"/>
            </w:tcBorders>
          </w:tcPr>
          <w:p w14:paraId="6331E98F" w14:textId="77777777" w:rsidR="002A641D" w:rsidRPr="002A641D" w:rsidRDefault="002A641D" w:rsidP="00FA0906">
            <w:pPr>
              <w:pStyle w:val="Rponse"/>
            </w:pPr>
          </w:p>
        </w:tc>
        <w:tc>
          <w:tcPr>
            <w:tcW w:w="335" w:type="dxa"/>
            <w:tcBorders>
              <w:right w:val="nil"/>
            </w:tcBorders>
          </w:tcPr>
          <w:p w14:paraId="0CD9F02A" w14:textId="77777777" w:rsidR="002A641D" w:rsidRPr="002A641D" w:rsidRDefault="002A641D" w:rsidP="00FA0906">
            <w:pPr>
              <w:pStyle w:val="Rponse"/>
              <w:jc w:val="right"/>
            </w:pPr>
            <w:r w:rsidRPr="002A641D">
              <w:t>P</w:t>
            </w:r>
          </w:p>
        </w:tc>
        <w:tc>
          <w:tcPr>
            <w:tcW w:w="969" w:type="dxa"/>
            <w:tcBorders>
              <w:left w:val="nil"/>
            </w:tcBorders>
          </w:tcPr>
          <w:p w14:paraId="1FDF2D3D" w14:textId="77777777" w:rsidR="002A641D" w:rsidRPr="002A641D" w:rsidRDefault="002A641D" w:rsidP="00FA0906">
            <w:pPr>
              <w:pStyle w:val="Rponse"/>
            </w:pPr>
          </w:p>
        </w:tc>
        <w:tc>
          <w:tcPr>
            <w:tcW w:w="4706" w:type="dxa"/>
          </w:tcPr>
          <w:p w14:paraId="4FD7368E" w14:textId="77777777" w:rsidR="002A641D" w:rsidRPr="002A641D" w:rsidRDefault="002A641D" w:rsidP="0057051D">
            <w:pPr>
              <w:pStyle w:val="Rponse"/>
              <w:jc w:val="center"/>
            </w:pPr>
          </w:p>
        </w:tc>
        <w:tc>
          <w:tcPr>
            <w:tcW w:w="2344" w:type="dxa"/>
          </w:tcPr>
          <w:p w14:paraId="0E54C4AC" w14:textId="77777777" w:rsidR="002A641D" w:rsidRPr="002A641D" w:rsidRDefault="002A641D" w:rsidP="0057051D">
            <w:pPr>
              <w:pStyle w:val="Rponse"/>
              <w:jc w:val="center"/>
            </w:pPr>
          </w:p>
        </w:tc>
      </w:tr>
      <w:tr w:rsidR="002A641D" w:rsidRPr="002A641D" w14:paraId="541F7C7F" w14:textId="77777777" w:rsidTr="00D35785">
        <w:trPr>
          <w:trHeight w:val="397"/>
        </w:trPr>
        <w:tc>
          <w:tcPr>
            <w:tcW w:w="331" w:type="dxa"/>
            <w:tcBorders>
              <w:right w:val="nil"/>
            </w:tcBorders>
          </w:tcPr>
          <w:p w14:paraId="49C3C276" w14:textId="77777777" w:rsidR="002A641D" w:rsidRPr="002A641D" w:rsidRDefault="002A641D" w:rsidP="00FA0906">
            <w:pPr>
              <w:pStyle w:val="Rponse"/>
              <w:jc w:val="right"/>
            </w:pPr>
            <w:r w:rsidRPr="002A641D">
              <w:t>B</w:t>
            </w:r>
          </w:p>
        </w:tc>
        <w:tc>
          <w:tcPr>
            <w:tcW w:w="937" w:type="dxa"/>
            <w:tcBorders>
              <w:left w:val="nil"/>
            </w:tcBorders>
          </w:tcPr>
          <w:p w14:paraId="76080E18" w14:textId="77777777" w:rsidR="002A641D" w:rsidRPr="002A641D" w:rsidRDefault="002A641D" w:rsidP="00FA0906">
            <w:pPr>
              <w:pStyle w:val="Rponse"/>
            </w:pPr>
          </w:p>
        </w:tc>
        <w:tc>
          <w:tcPr>
            <w:tcW w:w="335" w:type="dxa"/>
            <w:tcBorders>
              <w:right w:val="nil"/>
            </w:tcBorders>
          </w:tcPr>
          <w:p w14:paraId="2E1197C5" w14:textId="77777777" w:rsidR="002A641D" w:rsidRPr="002A641D" w:rsidRDefault="002A641D" w:rsidP="00FA0906">
            <w:pPr>
              <w:pStyle w:val="Rponse"/>
              <w:jc w:val="right"/>
            </w:pPr>
            <w:r w:rsidRPr="002A641D">
              <w:t>P</w:t>
            </w:r>
          </w:p>
        </w:tc>
        <w:tc>
          <w:tcPr>
            <w:tcW w:w="969" w:type="dxa"/>
            <w:tcBorders>
              <w:left w:val="nil"/>
            </w:tcBorders>
          </w:tcPr>
          <w:p w14:paraId="73F82D84" w14:textId="77777777" w:rsidR="002A641D" w:rsidRPr="002A641D" w:rsidRDefault="002A641D" w:rsidP="00FA0906">
            <w:pPr>
              <w:pStyle w:val="Rponse"/>
            </w:pPr>
          </w:p>
        </w:tc>
        <w:tc>
          <w:tcPr>
            <w:tcW w:w="4706" w:type="dxa"/>
          </w:tcPr>
          <w:p w14:paraId="12F70FB3" w14:textId="77777777" w:rsidR="002A641D" w:rsidRPr="002A641D" w:rsidRDefault="002A641D" w:rsidP="0057051D">
            <w:pPr>
              <w:pStyle w:val="Rponse"/>
              <w:jc w:val="center"/>
            </w:pPr>
          </w:p>
        </w:tc>
        <w:tc>
          <w:tcPr>
            <w:tcW w:w="2344" w:type="dxa"/>
          </w:tcPr>
          <w:p w14:paraId="2B220B7D" w14:textId="77777777" w:rsidR="002A641D" w:rsidRPr="002A641D" w:rsidRDefault="002A641D" w:rsidP="0057051D">
            <w:pPr>
              <w:pStyle w:val="Rponse"/>
              <w:jc w:val="center"/>
            </w:pPr>
          </w:p>
        </w:tc>
      </w:tr>
      <w:tr w:rsidR="002A641D" w:rsidRPr="002A641D" w14:paraId="6C452096" w14:textId="77777777" w:rsidTr="00D35785">
        <w:trPr>
          <w:trHeight w:val="397"/>
        </w:trPr>
        <w:tc>
          <w:tcPr>
            <w:tcW w:w="331" w:type="dxa"/>
            <w:tcBorders>
              <w:right w:val="nil"/>
            </w:tcBorders>
          </w:tcPr>
          <w:p w14:paraId="7CB74F98" w14:textId="77777777" w:rsidR="002A641D" w:rsidRPr="002A641D" w:rsidRDefault="002A641D" w:rsidP="00FA0906">
            <w:pPr>
              <w:pStyle w:val="Rponse"/>
              <w:jc w:val="right"/>
            </w:pPr>
            <w:r w:rsidRPr="002A641D">
              <w:t>B</w:t>
            </w:r>
          </w:p>
        </w:tc>
        <w:tc>
          <w:tcPr>
            <w:tcW w:w="937" w:type="dxa"/>
            <w:tcBorders>
              <w:left w:val="nil"/>
            </w:tcBorders>
          </w:tcPr>
          <w:p w14:paraId="1F75758E" w14:textId="77777777" w:rsidR="002A641D" w:rsidRPr="002A641D" w:rsidRDefault="002A641D" w:rsidP="00FA0906">
            <w:pPr>
              <w:pStyle w:val="Rponse"/>
            </w:pPr>
          </w:p>
        </w:tc>
        <w:tc>
          <w:tcPr>
            <w:tcW w:w="335" w:type="dxa"/>
            <w:tcBorders>
              <w:right w:val="nil"/>
            </w:tcBorders>
          </w:tcPr>
          <w:p w14:paraId="782B7B76" w14:textId="77777777" w:rsidR="002A641D" w:rsidRPr="002A641D" w:rsidRDefault="002A641D" w:rsidP="00FA0906">
            <w:pPr>
              <w:pStyle w:val="Rponse"/>
              <w:jc w:val="right"/>
            </w:pPr>
            <w:r w:rsidRPr="002A641D">
              <w:t>P</w:t>
            </w:r>
          </w:p>
        </w:tc>
        <w:tc>
          <w:tcPr>
            <w:tcW w:w="969" w:type="dxa"/>
            <w:tcBorders>
              <w:left w:val="nil"/>
            </w:tcBorders>
          </w:tcPr>
          <w:p w14:paraId="372C4485" w14:textId="77777777" w:rsidR="002A641D" w:rsidRPr="002A641D" w:rsidRDefault="002A641D" w:rsidP="00FA0906">
            <w:pPr>
              <w:pStyle w:val="Rponse"/>
            </w:pPr>
          </w:p>
        </w:tc>
        <w:tc>
          <w:tcPr>
            <w:tcW w:w="4706" w:type="dxa"/>
          </w:tcPr>
          <w:p w14:paraId="384D7676" w14:textId="77777777" w:rsidR="002A641D" w:rsidRPr="002A641D" w:rsidRDefault="002A641D" w:rsidP="0057051D">
            <w:pPr>
              <w:pStyle w:val="Rponse"/>
              <w:jc w:val="center"/>
            </w:pPr>
          </w:p>
        </w:tc>
        <w:tc>
          <w:tcPr>
            <w:tcW w:w="2344" w:type="dxa"/>
          </w:tcPr>
          <w:p w14:paraId="0EC66609" w14:textId="77777777" w:rsidR="002A641D" w:rsidRPr="002A641D" w:rsidRDefault="002A641D" w:rsidP="0057051D">
            <w:pPr>
              <w:pStyle w:val="Rponse"/>
              <w:jc w:val="center"/>
            </w:pPr>
          </w:p>
        </w:tc>
      </w:tr>
      <w:tr w:rsidR="002A641D" w:rsidRPr="002A641D" w14:paraId="5C45C61E" w14:textId="77777777" w:rsidTr="00D35785">
        <w:trPr>
          <w:trHeight w:val="397"/>
        </w:trPr>
        <w:tc>
          <w:tcPr>
            <w:tcW w:w="331" w:type="dxa"/>
            <w:tcBorders>
              <w:right w:val="nil"/>
            </w:tcBorders>
          </w:tcPr>
          <w:p w14:paraId="4ABAB47E" w14:textId="77777777" w:rsidR="002A641D" w:rsidRPr="002A641D" w:rsidRDefault="002A641D" w:rsidP="00FA0906">
            <w:pPr>
              <w:pStyle w:val="Rponse"/>
              <w:jc w:val="right"/>
            </w:pPr>
            <w:r w:rsidRPr="002A641D">
              <w:t>B</w:t>
            </w:r>
          </w:p>
        </w:tc>
        <w:tc>
          <w:tcPr>
            <w:tcW w:w="937" w:type="dxa"/>
            <w:tcBorders>
              <w:left w:val="nil"/>
            </w:tcBorders>
          </w:tcPr>
          <w:p w14:paraId="77AB2F0B" w14:textId="77777777" w:rsidR="002A641D" w:rsidRPr="002A641D" w:rsidRDefault="002A641D" w:rsidP="00FA0906">
            <w:pPr>
              <w:pStyle w:val="Rponse"/>
            </w:pPr>
          </w:p>
        </w:tc>
        <w:tc>
          <w:tcPr>
            <w:tcW w:w="335" w:type="dxa"/>
            <w:tcBorders>
              <w:right w:val="nil"/>
            </w:tcBorders>
          </w:tcPr>
          <w:p w14:paraId="7D38C110" w14:textId="77777777" w:rsidR="002A641D" w:rsidRPr="002A641D" w:rsidRDefault="002A641D" w:rsidP="00FA0906">
            <w:pPr>
              <w:pStyle w:val="Rponse"/>
              <w:jc w:val="right"/>
            </w:pPr>
            <w:r w:rsidRPr="002A641D">
              <w:t>P</w:t>
            </w:r>
          </w:p>
        </w:tc>
        <w:tc>
          <w:tcPr>
            <w:tcW w:w="969" w:type="dxa"/>
            <w:tcBorders>
              <w:left w:val="nil"/>
            </w:tcBorders>
          </w:tcPr>
          <w:p w14:paraId="05537DA0" w14:textId="77777777" w:rsidR="002A641D" w:rsidRPr="002A641D" w:rsidRDefault="002A641D" w:rsidP="00FA0906">
            <w:pPr>
              <w:pStyle w:val="Rponse"/>
            </w:pPr>
          </w:p>
        </w:tc>
        <w:tc>
          <w:tcPr>
            <w:tcW w:w="4706" w:type="dxa"/>
          </w:tcPr>
          <w:p w14:paraId="6F070B82" w14:textId="77777777" w:rsidR="002A641D" w:rsidRPr="002A641D" w:rsidRDefault="002A641D" w:rsidP="0057051D">
            <w:pPr>
              <w:pStyle w:val="Rponse"/>
              <w:jc w:val="center"/>
            </w:pPr>
          </w:p>
        </w:tc>
        <w:tc>
          <w:tcPr>
            <w:tcW w:w="2344" w:type="dxa"/>
          </w:tcPr>
          <w:p w14:paraId="7C5176C1" w14:textId="77777777" w:rsidR="002A641D" w:rsidRPr="002A641D" w:rsidRDefault="002A641D" w:rsidP="0057051D">
            <w:pPr>
              <w:pStyle w:val="Rponse"/>
              <w:jc w:val="center"/>
            </w:pPr>
          </w:p>
        </w:tc>
      </w:tr>
      <w:tr w:rsidR="002A641D" w:rsidRPr="002A641D" w14:paraId="010530E6" w14:textId="77777777" w:rsidTr="00D35785">
        <w:trPr>
          <w:trHeight w:val="397"/>
        </w:trPr>
        <w:tc>
          <w:tcPr>
            <w:tcW w:w="331" w:type="dxa"/>
            <w:tcBorders>
              <w:right w:val="nil"/>
            </w:tcBorders>
          </w:tcPr>
          <w:p w14:paraId="234D99A7" w14:textId="77777777" w:rsidR="002A641D" w:rsidRPr="002A641D" w:rsidRDefault="002A641D" w:rsidP="00FA0906">
            <w:pPr>
              <w:pStyle w:val="Rponse"/>
              <w:jc w:val="right"/>
            </w:pPr>
            <w:r w:rsidRPr="002A641D">
              <w:t>B</w:t>
            </w:r>
          </w:p>
        </w:tc>
        <w:tc>
          <w:tcPr>
            <w:tcW w:w="937" w:type="dxa"/>
            <w:tcBorders>
              <w:left w:val="nil"/>
            </w:tcBorders>
          </w:tcPr>
          <w:p w14:paraId="730C6B77" w14:textId="77777777" w:rsidR="002A641D" w:rsidRPr="002A641D" w:rsidRDefault="002A641D" w:rsidP="00FA0906">
            <w:pPr>
              <w:pStyle w:val="Rponse"/>
            </w:pPr>
          </w:p>
        </w:tc>
        <w:tc>
          <w:tcPr>
            <w:tcW w:w="335" w:type="dxa"/>
            <w:tcBorders>
              <w:right w:val="nil"/>
            </w:tcBorders>
          </w:tcPr>
          <w:p w14:paraId="3E839F3A" w14:textId="77777777" w:rsidR="002A641D" w:rsidRPr="002A641D" w:rsidRDefault="002A641D" w:rsidP="00FA0906">
            <w:pPr>
              <w:pStyle w:val="Rponse"/>
              <w:jc w:val="right"/>
            </w:pPr>
            <w:r w:rsidRPr="002A641D">
              <w:t>P</w:t>
            </w:r>
          </w:p>
        </w:tc>
        <w:tc>
          <w:tcPr>
            <w:tcW w:w="969" w:type="dxa"/>
            <w:tcBorders>
              <w:left w:val="nil"/>
            </w:tcBorders>
          </w:tcPr>
          <w:p w14:paraId="5A805C98" w14:textId="77777777" w:rsidR="002A641D" w:rsidRPr="002A641D" w:rsidRDefault="002A641D" w:rsidP="00FA0906">
            <w:pPr>
              <w:pStyle w:val="Rponse"/>
            </w:pPr>
          </w:p>
        </w:tc>
        <w:tc>
          <w:tcPr>
            <w:tcW w:w="4706" w:type="dxa"/>
          </w:tcPr>
          <w:p w14:paraId="096D1BF9" w14:textId="77777777" w:rsidR="002A641D" w:rsidRPr="002A641D" w:rsidRDefault="002A641D" w:rsidP="0057051D">
            <w:pPr>
              <w:pStyle w:val="Rponse"/>
              <w:jc w:val="center"/>
            </w:pPr>
          </w:p>
        </w:tc>
        <w:tc>
          <w:tcPr>
            <w:tcW w:w="2344" w:type="dxa"/>
          </w:tcPr>
          <w:p w14:paraId="39D6D063" w14:textId="77777777" w:rsidR="002A641D" w:rsidRPr="002A641D" w:rsidRDefault="002A641D" w:rsidP="0057051D">
            <w:pPr>
              <w:pStyle w:val="Rponse"/>
              <w:jc w:val="center"/>
            </w:pPr>
          </w:p>
        </w:tc>
      </w:tr>
      <w:tr w:rsidR="002A641D" w:rsidRPr="002A641D" w14:paraId="462B6F28" w14:textId="77777777" w:rsidTr="00D35785">
        <w:trPr>
          <w:trHeight w:val="397"/>
        </w:trPr>
        <w:tc>
          <w:tcPr>
            <w:tcW w:w="331" w:type="dxa"/>
            <w:tcBorders>
              <w:right w:val="nil"/>
            </w:tcBorders>
          </w:tcPr>
          <w:p w14:paraId="6DBB093E" w14:textId="77777777" w:rsidR="002A641D" w:rsidRPr="002A641D" w:rsidRDefault="002A641D" w:rsidP="00FA0906">
            <w:pPr>
              <w:pStyle w:val="Rponse"/>
              <w:jc w:val="right"/>
            </w:pPr>
            <w:r w:rsidRPr="002A641D">
              <w:t>B</w:t>
            </w:r>
          </w:p>
        </w:tc>
        <w:tc>
          <w:tcPr>
            <w:tcW w:w="937" w:type="dxa"/>
            <w:tcBorders>
              <w:left w:val="nil"/>
            </w:tcBorders>
          </w:tcPr>
          <w:p w14:paraId="3B5E725B" w14:textId="77777777" w:rsidR="002A641D" w:rsidRPr="002A641D" w:rsidRDefault="002A641D" w:rsidP="00FA0906">
            <w:pPr>
              <w:pStyle w:val="Rponse"/>
            </w:pPr>
          </w:p>
        </w:tc>
        <w:tc>
          <w:tcPr>
            <w:tcW w:w="335" w:type="dxa"/>
            <w:tcBorders>
              <w:right w:val="nil"/>
            </w:tcBorders>
          </w:tcPr>
          <w:p w14:paraId="3155EDF1" w14:textId="77777777" w:rsidR="002A641D" w:rsidRPr="002A641D" w:rsidRDefault="002A641D" w:rsidP="00FA0906">
            <w:pPr>
              <w:pStyle w:val="Rponse"/>
              <w:jc w:val="right"/>
            </w:pPr>
            <w:r w:rsidRPr="002A641D">
              <w:t>P</w:t>
            </w:r>
          </w:p>
        </w:tc>
        <w:tc>
          <w:tcPr>
            <w:tcW w:w="969" w:type="dxa"/>
            <w:tcBorders>
              <w:left w:val="nil"/>
            </w:tcBorders>
          </w:tcPr>
          <w:p w14:paraId="48960B12" w14:textId="77777777" w:rsidR="002A641D" w:rsidRPr="002A641D" w:rsidRDefault="002A641D" w:rsidP="00FA0906">
            <w:pPr>
              <w:pStyle w:val="Rponse"/>
            </w:pPr>
          </w:p>
        </w:tc>
        <w:tc>
          <w:tcPr>
            <w:tcW w:w="4706" w:type="dxa"/>
          </w:tcPr>
          <w:p w14:paraId="3F33872F" w14:textId="77777777" w:rsidR="002A641D" w:rsidRPr="002A641D" w:rsidRDefault="002A641D" w:rsidP="0057051D">
            <w:pPr>
              <w:pStyle w:val="Rponse"/>
              <w:jc w:val="center"/>
            </w:pPr>
          </w:p>
        </w:tc>
        <w:tc>
          <w:tcPr>
            <w:tcW w:w="2344" w:type="dxa"/>
          </w:tcPr>
          <w:p w14:paraId="36D5E127" w14:textId="77777777" w:rsidR="002A641D" w:rsidRPr="002A641D" w:rsidRDefault="002A641D" w:rsidP="0057051D">
            <w:pPr>
              <w:pStyle w:val="Rponse"/>
              <w:jc w:val="center"/>
            </w:pPr>
          </w:p>
        </w:tc>
      </w:tr>
      <w:tr w:rsidR="002A641D" w:rsidRPr="002A641D" w14:paraId="3DFF4B04" w14:textId="77777777" w:rsidTr="00D35785">
        <w:trPr>
          <w:trHeight w:val="397"/>
        </w:trPr>
        <w:tc>
          <w:tcPr>
            <w:tcW w:w="331" w:type="dxa"/>
            <w:tcBorders>
              <w:right w:val="nil"/>
            </w:tcBorders>
          </w:tcPr>
          <w:p w14:paraId="37EAF777" w14:textId="77777777" w:rsidR="002A641D" w:rsidRPr="002A641D" w:rsidRDefault="002A641D" w:rsidP="00FA0906">
            <w:pPr>
              <w:pStyle w:val="Rponse"/>
              <w:jc w:val="right"/>
            </w:pPr>
            <w:r w:rsidRPr="002A641D">
              <w:t>B</w:t>
            </w:r>
          </w:p>
        </w:tc>
        <w:tc>
          <w:tcPr>
            <w:tcW w:w="937" w:type="dxa"/>
            <w:tcBorders>
              <w:left w:val="nil"/>
            </w:tcBorders>
          </w:tcPr>
          <w:p w14:paraId="4C246A98" w14:textId="77777777" w:rsidR="002A641D" w:rsidRPr="002A641D" w:rsidRDefault="002A641D" w:rsidP="00FA0906">
            <w:pPr>
              <w:pStyle w:val="Rponse"/>
            </w:pPr>
          </w:p>
        </w:tc>
        <w:tc>
          <w:tcPr>
            <w:tcW w:w="335" w:type="dxa"/>
            <w:tcBorders>
              <w:right w:val="nil"/>
            </w:tcBorders>
          </w:tcPr>
          <w:p w14:paraId="2C1A254F" w14:textId="77777777" w:rsidR="002A641D" w:rsidRPr="002A641D" w:rsidRDefault="002A641D" w:rsidP="00FA0906">
            <w:pPr>
              <w:pStyle w:val="Rponse"/>
              <w:jc w:val="right"/>
            </w:pPr>
            <w:r w:rsidRPr="002A641D">
              <w:t>P</w:t>
            </w:r>
          </w:p>
        </w:tc>
        <w:tc>
          <w:tcPr>
            <w:tcW w:w="969" w:type="dxa"/>
            <w:tcBorders>
              <w:left w:val="nil"/>
            </w:tcBorders>
          </w:tcPr>
          <w:p w14:paraId="0216043F" w14:textId="77777777" w:rsidR="002A641D" w:rsidRPr="002A641D" w:rsidRDefault="002A641D" w:rsidP="00FA0906">
            <w:pPr>
              <w:pStyle w:val="Rponse"/>
            </w:pPr>
          </w:p>
        </w:tc>
        <w:tc>
          <w:tcPr>
            <w:tcW w:w="4706" w:type="dxa"/>
          </w:tcPr>
          <w:p w14:paraId="21AD8F60" w14:textId="77777777" w:rsidR="002A641D" w:rsidRPr="002A641D" w:rsidRDefault="002A641D" w:rsidP="0057051D">
            <w:pPr>
              <w:pStyle w:val="Rponse"/>
              <w:jc w:val="center"/>
            </w:pPr>
          </w:p>
        </w:tc>
        <w:tc>
          <w:tcPr>
            <w:tcW w:w="2344" w:type="dxa"/>
          </w:tcPr>
          <w:p w14:paraId="1A6208FB" w14:textId="77777777" w:rsidR="002A641D" w:rsidRPr="002A641D" w:rsidRDefault="002A641D" w:rsidP="0057051D">
            <w:pPr>
              <w:pStyle w:val="Rponse"/>
              <w:jc w:val="center"/>
            </w:pPr>
          </w:p>
        </w:tc>
      </w:tr>
      <w:tr w:rsidR="002A641D" w:rsidRPr="002A641D" w14:paraId="7283CFC9" w14:textId="77777777" w:rsidTr="00D35785">
        <w:trPr>
          <w:trHeight w:val="397"/>
        </w:trPr>
        <w:tc>
          <w:tcPr>
            <w:tcW w:w="331" w:type="dxa"/>
            <w:tcBorders>
              <w:right w:val="nil"/>
            </w:tcBorders>
          </w:tcPr>
          <w:p w14:paraId="2DDE4F95" w14:textId="77777777" w:rsidR="002A641D" w:rsidRPr="002A641D" w:rsidRDefault="002A641D" w:rsidP="00FA0906">
            <w:pPr>
              <w:pStyle w:val="Rponse"/>
              <w:jc w:val="right"/>
            </w:pPr>
            <w:r w:rsidRPr="002A641D">
              <w:t>B</w:t>
            </w:r>
          </w:p>
        </w:tc>
        <w:tc>
          <w:tcPr>
            <w:tcW w:w="937" w:type="dxa"/>
            <w:tcBorders>
              <w:left w:val="nil"/>
            </w:tcBorders>
          </w:tcPr>
          <w:p w14:paraId="449FC997" w14:textId="77777777" w:rsidR="002A641D" w:rsidRPr="002A641D" w:rsidRDefault="002A641D" w:rsidP="00FA0906">
            <w:pPr>
              <w:pStyle w:val="Rponse"/>
            </w:pPr>
          </w:p>
        </w:tc>
        <w:tc>
          <w:tcPr>
            <w:tcW w:w="335" w:type="dxa"/>
            <w:tcBorders>
              <w:right w:val="nil"/>
            </w:tcBorders>
          </w:tcPr>
          <w:p w14:paraId="4105841E" w14:textId="77777777" w:rsidR="002A641D" w:rsidRPr="002A641D" w:rsidRDefault="002A641D" w:rsidP="00FA0906">
            <w:pPr>
              <w:pStyle w:val="Rponse"/>
              <w:jc w:val="right"/>
            </w:pPr>
            <w:r w:rsidRPr="002A641D">
              <w:t>P</w:t>
            </w:r>
          </w:p>
        </w:tc>
        <w:tc>
          <w:tcPr>
            <w:tcW w:w="969" w:type="dxa"/>
            <w:tcBorders>
              <w:left w:val="nil"/>
            </w:tcBorders>
          </w:tcPr>
          <w:p w14:paraId="0BAA39B6" w14:textId="77777777" w:rsidR="002A641D" w:rsidRPr="002A641D" w:rsidRDefault="002A641D" w:rsidP="00FA0906">
            <w:pPr>
              <w:pStyle w:val="Rponse"/>
            </w:pPr>
          </w:p>
        </w:tc>
        <w:tc>
          <w:tcPr>
            <w:tcW w:w="4706" w:type="dxa"/>
          </w:tcPr>
          <w:p w14:paraId="1C74A12F" w14:textId="77777777" w:rsidR="002A641D" w:rsidRPr="002A641D" w:rsidRDefault="002A641D" w:rsidP="0057051D">
            <w:pPr>
              <w:pStyle w:val="Rponse"/>
              <w:jc w:val="center"/>
            </w:pPr>
          </w:p>
        </w:tc>
        <w:tc>
          <w:tcPr>
            <w:tcW w:w="2344" w:type="dxa"/>
          </w:tcPr>
          <w:p w14:paraId="4158460A" w14:textId="77777777" w:rsidR="002A641D" w:rsidRPr="002A641D" w:rsidRDefault="002A641D" w:rsidP="0057051D">
            <w:pPr>
              <w:pStyle w:val="Rponse"/>
              <w:jc w:val="center"/>
            </w:pPr>
          </w:p>
        </w:tc>
      </w:tr>
      <w:tr w:rsidR="002A641D" w:rsidRPr="002A641D" w14:paraId="0A2AD156" w14:textId="77777777" w:rsidTr="00D35785">
        <w:trPr>
          <w:trHeight w:val="397"/>
        </w:trPr>
        <w:tc>
          <w:tcPr>
            <w:tcW w:w="331" w:type="dxa"/>
            <w:tcBorders>
              <w:right w:val="nil"/>
            </w:tcBorders>
          </w:tcPr>
          <w:p w14:paraId="08CD04F4" w14:textId="77777777" w:rsidR="002A641D" w:rsidRPr="002A641D" w:rsidRDefault="002A641D" w:rsidP="00FA0906">
            <w:pPr>
              <w:pStyle w:val="Rponse"/>
              <w:jc w:val="right"/>
            </w:pPr>
            <w:r w:rsidRPr="002A641D">
              <w:t>B</w:t>
            </w:r>
          </w:p>
        </w:tc>
        <w:tc>
          <w:tcPr>
            <w:tcW w:w="937" w:type="dxa"/>
            <w:tcBorders>
              <w:left w:val="nil"/>
            </w:tcBorders>
          </w:tcPr>
          <w:p w14:paraId="3C43A875" w14:textId="77777777" w:rsidR="002A641D" w:rsidRPr="002A641D" w:rsidRDefault="002A641D" w:rsidP="00FA0906">
            <w:pPr>
              <w:pStyle w:val="Rponse"/>
            </w:pPr>
          </w:p>
        </w:tc>
        <w:tc>
          <w:tcPr>
            <w:tcW w:w="335" w:type="dxa"/>
            <w:tcBorders>
              <w:right w:val="nil"/>
            </w:tcBorders>
          </w:tcPr>
          <w:p w14:paraId="0AA2639A" w14:textId="77777777" w:rsidR="002A641D" w:rsidRPr="002A641D" w:rsidRDefault="002A641D" w:rsidP="00FA0906">
            <w:pPr>
              <w:pStyle w:val="Rponse"/>
              <w:jc w:val="right"/>
            </w:pPr>
            <w:r w:rsidRPr="002A641D">
              <w:t>P</w:t>
            </w:r>
          </w:p>
        </w:tc>
        <w:tc>
          <w:tcPr>
            <w:tcW w:w="969" w:type="dxa"/>
            <w:tcBorders>
              <w:left w:val="nil"/>
            </w:tcBorders>
          </w:tcPr>
          <w:p w14:paraId="12D3CF48" w14:textId="77777777" w:rsidR="002A641D" w:rsidRPr="002A641D" w:rsidRDefault="002A641D" w:rsidP="00FA0906">
            <w:pPr>
              <w:pStyle w:val="Rponse"/>
            </w:pPr>
          </w:p>
        </w:tc>
        <w:tc>
          <w:tcPr>
            <w:tcW w:w="4706" w:type="dxa"/>
          </w:tcPr>
          <w:p w14:paraId="62C3C9CE" w14:textId="77777777" w:rsidR="002A641D" w:rsidRPr="002A641D" w:rsidRDefault="002A641D" w:rsidP="0057051D">
            <w:pPr>
              <w:pStyle w:val="Rponse"/>
              <w:jc w:val="center"/>
            </w:pPr>
          </w:p>
        </w:tc>
        <w:tc>
          <w:tcPr>
            <w:tcW w:w="2344" w:type="dxa"/>
          </w:tcPr>
          <w:p w14:paraId="0C21DD13" w14:textId="77777777" w:rsidR="002A641D" w:rsidRPr="002A641D" w:rsidRDefault="002A641D" w:rsidP="0057051D">
            <w:pPr>
              <w:pStyle w:val="Rponse"/>
              <w:jc w:val="center"/>
            </w:pPr>
          </w:p>
        </w:tc>
      </w:tr>
      <w:tr w:rsidR="002A641D" w:rsidRPr="002A641D" w14:paraId="26A37526" w14:textId="77777777" w:rsidTr="00D35785">
        <w:trPr>
          <w:trHeight w:val="397"/>
        </w:trPr>
        <w:tc>
          <w:tcPr>
            <w:tcW w:w="331" w:type="dxa"/>
            <w:tcBorders>
              <w:right w:val="nil"/>
            </w:tcBorders>
          </w:tcPr>
          <w:p w14:paraId="0FBC72B7" w14:textId="77777777" w:rsidR="002A641D" w:rsidRPr="002A641D" w:rsidRDefault="002A641D" w:rsidP="00FA0906">
            <w:pPr>
              <w:pStyle w:val="Rponse"/>
              <w:jc w:val="right"/>
            </w:pPr>
            <w:r w:rsidRPr="002A641D">
              <w:t>B</w:t>
            </w:r>
          </w:p>
        </w:tc>
        <w:tc>
          <w:tcPr>
            <w:tcW w:w="937" w:type="dxa"/>
            <w:tcBorders>
              <w:left w:val="nil"/>
            </w:tcBorders>
          </w:tcPr>
          <w:p w14:paraId="4B898F20" w14:textId="77777777" w:rsidR="002A641D" w:rsidRPr="002A641D" w:rsidRDefault="002A641D" w:rsidP="00FA0906">
            <w:pPr>
              <w:pStyle w:val="Rponse"/>
            </w:pPr>
          </w:p>
        </w:tc>
        <w:tc>
          <w:tcPr>
            <w:tcW w:w="335" w:type="dxa"/>
            <w:tcBorders>
              <w:right w:val="nil"/>
            </w:tcBorders>
          </w:tcPr>
          <w:p w14:paraId="7744A4C0" w14:textId="77777777" w:rsidR="002A641D" w:rsidRPr="002A641D" w:rsidRDefault="002A641D" w:rsidP="00FA0906">
            <w:pPr>
              <w:pStyle w:val="Rponse"/>
              <w:jc w:val="right"/>
            </w:pPr>
            <w:r w:rsidRPr="002A641D">
              <w:t>P</w:t>
            </w:r>
          </w:p>
        </w:tc>
        <w:tc>
          <w:tcPr>
            <w:tcW w:w="969" w:type="dxa"/>
            <w:tcBorders>
              <w:left w:val="nil"/>
            </w:tcBorders>
          </w:tcPr>
          <w:p w14:paraId="1F7149B2" w14:textId="77777777" w:rsidR="002A641D" w:rsidRPr="002A641D" w:rsidRDefault="002A641D" w:rsidP="00FA0906">
            <w:pPr>
              <w:pStyle w:val="Rponse"/>
            </w:pPr>
          </w:p>
        </w:tc>
        <w:tc>
          <w:tcPr>
            <w:tcW w:w="4706" w:type="dxa"/>
          </w:tcPr>
          <w:p w14:paraId="5824F386" w14:textId="77777777" w:rsidR="002A641D" w:rsidRPr="002A641D" w:rsidRDefault="002A641D" w:rsidP="0057051D">
            <w:pPr>
              <w:pStyle w:val="Rponse"/>
              <w:jc w:val="center"/>
            </w:pPr>
          </w:p>
        </w:tc>
        <w:tc>
          <w:tcPr>
            <w:tcW w:w="2344" w:type="dxa"/>
          </w:tcPr>
          <w:p w14:paraId="1C9F4EEC" w14:textId="77777777" w:rsidR="002A641D" w:rsidRPr="002A641D" w:rsidRDefault="002A641D" w:rsidP="0057051D">
            <w:pPr>
              <w:pStyle w:val="Rponse"/>
              <w:jc w:val="center"/>
            </w:pPr>
          </w:p>
        </w:tc>
      </w:tr>
      <w:tr w:rsidR="002A641D" w:rsidRPr="002A641D" w14:paraId="41D0853D" w14:textId="77777777" w:rsidTr="00D35785">
        <w:trPr>
          <w:trHeight w:val="397"/>
        </w:trPr>
        <w:tc>
          <w:tcPr>
            <w:tcW w:w="331" w:type="dxa"/>
            <w:tcBorders>
              <w:right w:val="nil"/>
            </w:tcBorders>
          </w:tcPr>
          <w:p w14:paraId="2044E0BD" w14:textId="77777777" w:rsidR="002A641D" w:rsidRPr="002A641D" w:rsidRDefault="002A641D" w:rsidP="00FA0906">
            <w:pPr>
              <w:pStyle w:val="Rponse"/>
              <w:jc w:val="right"/>
            </w:pPr>
            <w:r w:rsidRPr="002A641D">
              <w:t>B</w:t>
            </w:r>
          </w:p>
        </w:tc>
        <w:tc>
          <w:tcPr>
            <w:tcW w:w="937" w:type="dxa"/>
            <w:tcBorders>
              <w:left w:val="nil"/>
            </w:tcBorders>
          </w:tcPr>
          <w:p w14:paraId="0D6E7A4C" w14:textId="77777777" w:rsidR="002A641D" w:rsidRPr="002A641D" w:rsidRDefault="002A641D" w:rsidP="00FA0906">
            <w:pPr>
              <w:pStyle w:val="Rponse"/>
            </w:pPr>
          </w:p>
        </w:tc>
        <w:tc>
          <w:tcPr>
            <w:tcW w:w="335" w:type="dxa"/>
            <w:tcBorders>
              <w:right w:val="nil"/>
            </w:tcBorders>
          </w:tcPr>
          <w:p w14:paraId="62565B99" w14:textId="77777777" w:rsidR="002A641D" w:rsidRPr="002A641D" w:rsidRDefault="002A641D" w:rsidP="00FA0906">
            <w:pPr>
              <w:pStyle w:val="Rponse"/>
              <w:jc w:val="right"/>
            </w:pPr>
            <w:r w:rsidRPr="002A641D">
              <w:t>P</w:t>
            </w:r>
          </w:p>
        </w:tc>
        <w:tc>
          <w:tcPr>
            <w:tcW w:w="969" w:type="dxa"/>
            <w:tcBorders>
              <w:left w:val="nil"/>
            </w:tcBorders>
          </w:tcPr>
          <w:p w14:paraId="2604D9F2" w14:textId="77777777" w:rsidR="002A641D" w:rsidRPr="002A641D" w:rsidRDefault="002A641D" w:rsidP="00FA0906">
            <w:pPr>
              <w:pStyle w:val="Rponse"/>
            </w:pPr>
          </w:p>
        </w:tc>
        <w:tc>
          <w:tcPr>
            <w:tcW w:w="4706" w:type="dxa"/>
          </w:tcPr>
          <w:p w14:paraId="2329D8D4" w14:textId="77777777" w:rsidR="002A641D" w:rsidRPr="002A641D" w:rsidRDefault="002A641D" w:rsidP="0057051D">
            <w:pPr>
              <w:pStyle w:val="Rponse"/>
              <w:jc w:val="center"/>
            </w:pPr>
          </w:p>
        </w:tc>
        <w:tc>
          <w:tcPr>
            <w:tcW w:w="2344" w:type="dxa"/>
          </w:tcPr>
          <w:p w14:paraId="17701489" w14:textId="77777777" w:rsidR="002A641D" w:rsidRPr="002A641D" w:rsidRDefault="002A641D" w:rsidP="0057051D">
            <w:pPr>
              <w:pStyle w:val="Rponse"/>
              <w:jc w:val="center"/>
            </w:pPr>
          </w:p>
        </w:tc>
      </w:tr>
      <w:tr w:rsidR="002A641D" w:rsidRPr="002A641D" w14:paraId="65EA6FE5" w14:textId="77777777" w:rsidTr="00D35785">
        <w:trPr>
          <w:trHeight w:val="397"/>
        </w:trPr>
        <w:tc>
          <w:tcPr>
            <w:tcW w:w="331" w:type="dxa"/>
            <w:tcBorders>
              <w:right w:val="nil"/>
            </w:tcBorders>
          </w:tcPr>
          <w:p w14:paraId="5E1E1EBC" w14:textId="77777777" w:rsidR="002A641D" w:rsidRPr="002A641D" w:rsidRDefault="002A641D" w:rsidP="00FA0906">
            <w:pPr>
              <w:pStyle w:val="Rponse"/>
              <w:jc w:val="right"/>
            </w:pPr>
            <w:r w:rsidRPr="002A641D">
              <w:t>B</w:t>
            </w:r>
          </w:p>
        </w:tc>
        <w:tc>
          <w:tcPr>
            <w:tcW w:w="937" w:type="dxa"/>
            <w:tcBorders>
              <w:left w:val="nil"/>
            </w:tcBorders>
          </w:tcPr>
          <w:p w14:paraId="448E0C94" w14:textId="77777777" w:rsidR="002A641D" w:rsidRPr="002A641D" w:rsidRDefault="002A641D" w:rsidP="00FA0906">
            <w:pPr>
              <w:pStyle w:val="Rponse"/>
            </w:pPr>
          </w:p>
        </w:tc>
        <w:tc>
          <w:tcPr>
            <w:tcW w:w="335" w:type="dxa"/>
            <w:tcBorders>
              <w:right w:val="nil"/>
            </w:tcBorders>
          </w:tcPr>
          <w:p w14:paraId="18857464" w14:textId="77777777" w:rsidR="002A641D" w:rsidRPr="002A641D" w:rsidRDefault="002A641D" w:rsidP="00FA0906">
            <w:pPr>
              <w:pStyle w:val="Rponse"/>
              <w:jc w:val="right"/>
            </w:pPr>
            <w:r w:rsidRPr="002A641D">
              <w:t>P</w:t>
            </w:r>
          </w:p>
        </w:tc>
        <w:tc>
          <w:tcPr>
            <w:tcW w:w="969" w:type="dxa"/>
            <w:tcBorders>
              <w:left w:val="nil"/>
            </w:tcBorders>
          </w:tcPr>
          <w:p w14:paraId="52CEE603" w14:textId="77777777" w:rsidR="002A641D" w:rsidRPr="002A641D" w:rsidRDefault="002A641D" w:rsidP="00FA0906">
            <w:pPr>
              <w:pStyle w:val="Rponse"/>
            </w:pPr>
          </w:p>
        </w:tc>
        <w:tc>
          <w:tcPr>
            <w:tcW w:w="4706" w:type="dxa"/>
          </w:tcPr>
          <w:p w14:paraId="665AD814" w14:textId="77777777" w:rsidR="002A641D" w:rsidRPr="002A641D" w:rsidRDefault="002A641D" w:rsidP="0057051D">
            <w:pPr>
              <w:pStyle w:val="Rponse"/>
              <w:jc w:val="center"/>
            </w:pPr>
          </w:p>
        </w:tc>
        <w:tc>
          <w:tcPr>
            <w:tcW w:w="2344" w:type="dxa"/>
          </w:tcPr>
          <w:p w14:paraId="4620730C" w14:textId="77777777" w:rsidR="002A641D" w:rsidRPr="002A641D" w:rsidRDefault="002A641D" w:rsidP="0057051D">
            <w:pPr>
              <w:pStyle w:val="Rponse"/>
              <w:jc w:val="center"/>
            </w:pPr>
          </w:p>
        </w:tc>
      </w:tr>
      <w:tr w:rsidR="002A641D" w:rsidRPr="002A641D" w14:paraId="74D2FFE0" w14:textId="77777777" w:rsidTr="00D35785">
        <w:trPr>
          <w:trHeight w:val="397"/>
        </w:trPr>
        <w:tc>
          <w:tcPr>
            <w:tcW w:w="331" w:type="dxa"/>
            <w:tcBorders>
              <w:right w:val="nil"/>
            </w:tcBorders>
          </w:tcPr>
          <w:p w14:paraId="1FA051D5" w14:textId="77777777" w:rsidR="002A641D" w:rsidRPr="002A641D" w:rsidRDefault="002A641D" w:rsidP="00FA0906">
            <w:pPr>
              <w:pStyle w:val="Rponse"/>
              <w:jc w:val="right"/>
            </w:pPr>
            <w:r w:rsidRPr="002A641D">
              <w:t>B</w:t>
            </w:r>
          </w:p>
        </w:tc>
        <w:tc>
          <w:tcPr>
            <w:tcW w:w="937" w:type="dxa"/>
            <w:tcBorders>
              <w:left w:val="nil"/>
            </w:tcBorders>
          </w:tcPr>
          <w:p w14:paraId="64700F13" w14:textId="77777777" w:rsidR="002A641D" w:rsidRPr="002A641D" w:rsidRDefault="002A641D" w:rsidP="00FA0906">
            <w:pPr>
              <w:pStyle w:val="Rponse"/>
            </w:pPr>
          </w:p>
        </w:tc>
        <w:tc>
          <w:tcPr>
            <w:tcW w:w="335" w:type="dxa"/>
            <w:tcBorders>
              <w:right w:val="nil"/>
            </w:tcBorders>
          </w:tcPr>
          <w:p w14:paraId="39FF3CAC" w14:textId="77777777" w:rsidR="002A641D" w:rsidRPr="002A641D" w:rsidRDefault="002A641D" w:rsidP="00FA0906">
            <w:pPr>
              <w:pStyle w:val="Rponse"/>
              <w:jc w:val="right"/>
            </w:pPr>
            <w:r w:rsidRPr="002A641D">
              <w:t>P</w:t>
            </w:r>
          </w:p>
        </w:tc>
        <w:tc>
          <w:tcPr>
            <w:tcW w:w="969" w:type="dxa"/>
            <w:tcBorders>
              <w:left w:val="nil"/>
            </w:tcBorders>
          </w:tcPr>
          <w:p w14:paraId="0FC75420" w14:textId="77777777" w:rsidR="002A641D" w:rsidRPr="002A641D" w:rsidRDefault="002A641D" w:rsidP="00FA0906">
            <w:pPr>
              <w:pStyle w:val="Rponse"/>
            </w:pPr>
          </w:p>
        </w:tc>
        <w:tc>
          <w:tcPr>
            <w:tcW w:w="4706" w:type="dxa"/>
          </w:tcPr>
          <w:p w14:paraId="6CF30798" w14:textId="77777777" w:rsidR="002A641D" w:rsidRPr="002A641D" w:rsidRDefault="002A641D" w:rsidP="0057051D">
            <w:pPr>
              <w:pStyle w:val="Rponse"/>
              <w:jc w:val="center"/>
            </w:pPr>
          </w:p>
        </w:tc>
        <w:tc>
          <w:tcPr>
            <w:tcW w:w="2344" w:type="dxa"/>
          </w:tcPr>
          <w:p w14:paraId="4277465C" w14:textId="77777777" w:rsidR="002A641D" w:rsidRPr="002A641D" w:rsidRDefault="002A641D" w:rsidP="0057051D">
            <w:pPr>
              <w:pStyle w:val="Rponse"/>
              <w:jc w:val="center"/>
            </w:pPr>
          </w:p>
        </w:tc>
      </w:tr>
      <w:tr w:rsidR="002A641D" w:rsidRPr="002A641D" w14:paraId="1808F138" w14:textId="77777777" w:rsidTr="00D35785">
        <w:trPr>
          <w:trHeight w:val="397"/>
        </w:trPr>
        <w:tc>
          <w:tcPr>
            <w:tcW w:w="331" w:type="dxa"/>
            <w:tcBorders>
              <w:right w:val="nil"/>
            </w:tcBorders>
          </w:tcPr>
          <w:p w14:paraId="533587D2" w14:textId="77777777" w:rsidR="002A641D" w:rsidRPr="002A641D" w:rsidRDefault="002A641D" w:rsidP="00FA0906">
            <w:pPr>
              <w:pStyle w:val="Rponse"/>
              <w:jc w:val="right"/>
            </w:pPr>
            <w:r w:rsidRPr="002A641D">
              <w:t>B</w:t>
            </w:r>
          </w:p>
        </w:tc>
        <w:tc>
          <w:tcPr>
            <w:tcW w:w="937" w:type="dxa"/>
            <w:tcBorders>
              <w:left w:val="nil"/>
            </w:tcBorders>
          </w:tcPr>
          <w:p w14:paraId="47A85F00" w14:textId="77777777" w:rsidR="002A641D" w:rsidRPr="002A641D" w:rsidRDefault="002A641D" w:rsidP="00FA0906">
            <w:pPr>
              <w:pStyle w:val="Rponse"/>
            </w:pPr>
          </w:p>
        </w:tc>
        <w:tc>
          <w:tcPr>
            <w:tcW w:w="335" w:type="dxa"/>
            <w:tcBorders>
              <w:right w:val="nil"/>
            </w:tcBorders>
          </w:tcPr>
          <w:p w14:paraId="2151696E" w14:textId="77777777" w:rsidR="002A641D" w:rsidRPr="002A641D" w:rsidRDefault="002A641D" w:rsidP="00FA0906">
            <w:pPr>
              <w:pStyle w:val="Rponse"/>
              <w:jc w:val="right"/>
            </w:pPr>
            <w:r w:rsidRPr="002A641D">
              <w:t>P</w:t>
            </w:r>
          </w:p>
        </w:tc>
        <w:tc>
          <w:tcPr>
            <w:tcW w:w="969" w:type="dxa"/>
            <w:tcBorders>
              <w:left w:val="nil"/>
            </w:tcBorders>
          </w:tcPr>
          <w:p w14:paraId="4B46600D" w14:textId="77777777" w:rsidR="002A641D" w:rsidRPr="002A641D" w:rsidRDefault="002A641D" w:rsidP="00FA0906">
            <w:pPr>
              <w:pStyle w:val="Rponse"/>
            </w:pPr>
          </w:p>
        </w:tc>
        <w:tc>
          <w:tcPr>
            <w:tcW w:w="4706" w:type="dxa"/>
          </w:tcPr>
          <w:p w14:paraId="65DFAA50" w14:textId="77777777" w:rsidR="002A641D" w:rsidRPr="002A641D" w:rsidRDefault="002A641D" w:rsidP="0057051D">
            <w:pPr>
              <w:pStyle w:val="Rponse"/>
              <w:jc w:val="center"/>
            </w:pPr>
          </w:p>
        </w:tc>
        <w:tc>
          <w:tcPr>
            <w:tcW w:w="2344" w:type="dxa"/>
          </w:tcPr>
          <w:p w14:paraId="5095A5DD" w14:textId="77777777" w:rsidR="002A641D" w:rsidRPr="002A641D" w:rsidRDefault="002A641D" w:rsidP="0057051D">
            <w:pPr>
              <w:pStyle w:val="Rponse"/>
              <w:jc w:val="center"/>
            </w:pPr>
          </w:p>
        </w:tc>
      </w:tr>
      <w:tr w:rsidR="002A641D" w:rsidRPr="002A641D" w14:paraId="25884C8B" w14:textId="77777777" w:rsidTr="00D35785">
        <w:trPr>
          <w:trHeight w:val="397"/>
        </w:trPr>
        <w:tc>
          <w:tcPr>
            <w:tcW w:w="331" w:type="dxa"/>
            <w:tcBorders>
              <w:right w:val="nil"/>
            </w:tcBorders>
          </w:tcPr>
          <w:p w14:paraId="499F9366" w14:textId="28A22552" w:rsidR="002A641D" w:rsidRPr="002A641D" w:rsidRDefault="002A641D" w:rsidP="00FA0906">
            <w:pPr>
              <w:pStyle w:val="Rponse"/>
              <w:jc w:val="right"/>
            </w:pPr>
            <w:r w:rsidRPr="002A641D">
              <w:t>B</w:t>
            </w:r>
          </w:p>
        </w:tc>
        <w:tc>
          <w:tcPr>
            <w:tcW w:w="937" w:type="dxa"/>
            <w:tcBorders>
              <w:left w:val="nil"/>
            </w:tcBorders>
          </w:tcPr>
          <w:p w14:paraId="09E68062" w14:textId="77777777" w:rsidR="002A641D" w:rsidRPr="002A641D" w:rsidRDefault="002A641D" w:rsidP="00FA0906">
            <w:pPr>
              <w:pStyle w:val="Rponse"/>
            </w:pPr>
          </w:p>
        </w:tc>
        <w:tc>
          <w:tcPr>
            <w:tcW w:w="335" w:type="dxa"/>
            <w:tcBorders>
              <w:right w:val="nil"/>
            </w:tcBorders>
          </w:tcPr>
          <w:p w14:paraId="6AD7D849" w14:textId="6F7E7827" w:rsidR="002A641D" w:rsidRPr="002A641D" w:rsidRDefault="002A641D" w:rsidP="00FA0906">
            <w:pPr>
              <w:pStyle w:val="Rponse"/>
              <w:jc w:val="right"/>
            </w:pPr>
            <w:r w:rsidRPr="002A641D">
              <w:t>P</w:t>
            </w:r>
          </w:p>
        </w:tc>
        <w:tc>
          <w:tcPr>
            <w:tcW w:w="969" w:type="dxa"/>
            <w:tcBorders>
              <w:left w:val="nil"/>
            </w:tcBorders>
          </w:tcPr>
          <w:p w14:paraId="75915A8F" w14:textId="77777777" w:rsidR="002A641D" w:rsidRPr="002A641D" w:rsidRDefault="002A641D" w:rsidP="00FA0906">
            <w:pPr>
              <w:pStyle w:val="Rponse"/>
            </w:pPr>
          </w:p>
        </w:tc>
        <w:tc>
          <w:tcPr>
            <w:tcW w:w="4706" w:type="dxa"/>
          </w:tcPr>
          <w:p w14:paraId="644C0B78" w14:textId="77777777" w:rsidR="002A641D" w:rsidRPr="002A641D" w:rsidRDefault="002A641D" w:rsidP="0057051D">
            <w:pPr>
              <w:pStyle w:val="Rponse"/>
              <w:jc w:val="center"/>
            </w:pPr>
          </w:p>
        </w:tc>
        <w:tc>
          <w:tcPr>
            <w:tcW w:w="2344" w:type="dxa"/>
          </w:tcPr>
          <w:p w14:paraId="5460ED9C" w14:textId="77777777" w:rsidR="002A641D" w:rsidRPr="002A641D" w:rsidRDefault="002A641D" w:rsidP="0057051D">
            <w:pPr>
              <w:pStyle w:val="Rponse"/>
              <w:jc w:val="center"/>
            </w:pPr>
          </w:p>
        </w:tc>
      </w:tr>
    </w:tbl>
    <w:p w14:paraId="54A02B69" w14:textId="1095C545" w:rsidR="004344A9" w:rsidRPr="000869B4" w:rsidRDefault="004344A9" w:rsidP="00474FED">
      <w:pPr>
        <w:tabs>
          <w:tab w:val="left" w:pos="851"/>
        </w:tabs>
        <w:rPr>
          <w:szCs w:val="20"/>
          <w:lang w:val="fr-BE"/>
        </w:rPr>
      </w:pPr>
    </w:p>
    <w:p w14:paraId="1FAE2F97" w14:textId="77777777" w:rsidR="004344A9" w:rsidRPr="000D405A" w:rsidRDefault="004344A9" w:rsidP="00474FED">
      <w:pPr>
        <w:tabs>
          <w:tab w:val="left" w:pos="851"/>
        </w:tabs>
        <w:rPr>
          <w:lang w:val="fr-BE"/>
        </w:rPr>
      </w:pPr>
    </w:p>
    <w:p w14:paraId="78648287" w14:textId="77777777" w:rsidR="002622A4" w:rsidRPr="000D405A" w:rsidRDefault="002622A4" w:rsidP="00474FED">
      <w:pPr>
        <w:tabs>
          <w:tab w:val="left" w:pos="851"/>
        </w:tabs>
        <w:rPr>
          <w:lang w:val="fr-BE"/>
        </w:rPr>
      </w:pPr>
    </w:p>
    <w:p w14:paraId="42F06A9B" w14:textId="77777777" w:rsidR="009E53D9" w:rsidRPr="000D405A" w:rsidRDefault="009E53D9" w:rsidP="00474FED">
      <w:pPr>
        <w:tabs>
          <w:tab w:val="left" w:pos="851"/>
        </w:tabs>
        <w:rPr>
          <w:lang w:val="fr-BE"/>
        </w:rPr>
        <w:sectPr w:rsidR="009E53D9" w:rsidRPr="000D405A" w:rsidSect="0010268C">
          <w:headerReference w:type="default" r:id="rId29"/>
          <w:headerReference w:type="first" r:id="rId30"/>
          <w:pgSz w:w="11900" w:h="16840"/>
          <w:pgMar w:top="1103" w:right="1134" w:bottom="1389" w:left="1134" w:header="567" w:footer="567" w:gutter="0"/>
          <w:cols w:space="708"/>
          <w:titlePg/>
          <w:docGrid w:linePitch="360"/>
        </w:sectPr>
      </w:pPr>
    </w:p>
    <w:p w14:paraId="1C369600" w14:textId="77777777" w:rsidR="002622A4" w:rsidRPr="000D405A" w:rsidRDefault="002622A4" w:rsidP="00474FED">
      <w:pPr>
        <w:tabs>
          <w:tab w:val="left" w:pos="851"/>
        </w:tabs>
        <w:rPr>
          <w:lang w:val="fr-BE"/>
        </w:rPr>
      </w:pPr>
    </w:p>
    <w:p w14:paraId="752541BB" w14:textId="77777777" w:rsidR="00F42526" w:rsidRPr="000D405A" w:rsidRDefault="00F42526" w:rsidP="00474FED">
      <w:pPr>
        <w:pStyle w:val="Titre3"/>
        <w:tabs>
          <w:tab w:val="left" w:pos="851"/>
        </w:tabs>
        <w:rPr>
          <w:lang w:val="fr-BE"/>
        </w:rPr>
      </w:pPr>
      <w:bookmarkStart w:id="29" w:name="_Ref7371325"/>
      <w:bookmarkStart w:id="30" w:name="_Toc21812080"/>
      <w:r w:rsidRPr="000D405A">
        <w:rPr>
          <w:lang w:val="fr-BE"/>
        </w:rPr>
        <w:t>Liste des Installations et Activités [I</w:t>
      </w:r>
      <w:r w:rsidRPr="000D405A">
        <w:rPr>
          <w:vertAlign w:val="subscript"/>
          <w:lang w:val="fr-BE"/>
        </w:rPr>
        <w:t>N</w:t>
      </w:r>
      <w:r w:rsidRPr="000D405A">
        <w:rPr>
          <w:lang w:val="fr-BE"/>
        </w:rPr>
        <w:t>]</w:t>
      </w:r>
      <w:bookmarkEnd w:id="29"/>
      <w:bookmarkEnd w:id="30"/>
    </w:p>
    <w:p w14:paraId="3157AAEE" w14:textId="77777777" w:rsidR="00F42526" w:rsidRPr="000D405A" w:rsidRDefault="00F42526" w:rsidP="00474FED">
      <w:pPr>
        <w:tabs>
          <w:tab w:val="left" w:pos="851"/>
        </w:tabs>
        <w:rPr>
          <w:szCs w:val="18"/>
          <w:lang w:val="fr-BE" w:eastAsia="fr-BE"/>
        </w:rPr>
      </w:pPr>
      <w:r w:rsidRPr="000D405A">
        <w:rPr>
          <w:lang w:val="fr-BE"/>
        </w:rPr>
        <w:t xml:space="preserve">Doivent </w:t>
      </w:r>
      <w:r w:rsidRPr="000D405A">
        <w:rPr>
          <w:b/>
          <w:u w:val="single"/>
          <w:lang w:val="fr-BE"/>
        </w:rPr>
        <w:t>impérativement</w:t>
      </w:r>
      <w:r w:rsidRPr="000D405A">
        <w:rPr>
          <w:lang w:val="fr-BE"/>
        </w:rPr>
        <w:t xml:space="preserve"> figurer dans ce tableau toutes les installations et activités (y compris les installations de regroupement, de tri et de prétraitement).</w:t>
      </w:r>
      <w:r w:rsidRPr="000D405A">
        <w:rPr>
          <w:szCs w:val="18"/>
          <w:lang w:val="fr-BE" w:eastAsia="fr-BE"/>
        </w:rPr>
        <w:t xml:space="preserve"> </w:t>
      </w:r>
      <w:r w:rsidR="0086498E">
        <w:rPr>
          <w:noProof/>
          <w:szCs w:val="18"/>
          <w:lang w:val="fr-BE" w:eastAsia="fr-BE"/>
        </w:rPr>
        <w:sym w:font="Webdings" w:char="F069"/>
      </w:r>
    </w:p>
    <w:p w14:paraId="0B453A04" w14:textId="77777777" w:rsidR="004344A9" w:rsidRPr="000D405A" w:rsidRDefault="004344A9" w:rsidP="00474FED">
      <w:pPr>
        <w:tabs>
          <w:tab w:val="left" w:pos="851"/>
        </w:tabs>
        <w:rPr>
          <w:lang w:val="fr-BE"/>
        </w:rPr>
      </w:pPr>
    </w:p>
    <w:tbl>
      <w:tblPr>
        <w:tblStyle w:val="Grilledutableau"/>
        <w:tblW w:w="15323" w:type="dxa"/>
        <w:tblInd w:w="-626" w:type="dxa"/>
        <w:tblLayout w:type="fixed"/>
        <w:tblLook w:val="0000" w:firstRow="0" w:lastRow="0" w:firstColumn="0" w:lastColumn="0" w:noHBand="0" w:noVBand="0"/>
      </w:tblPr>
      <w:tblGrid>
        <w:gridCol w:w="332"/>
        <w:gridCol w:w="969"/>
        <w:gridCol w:w="6620"/>
        <w:gridCol w:w="1276"/>
        <w:gridCol w:w="1602"/>
        <w:gridCol w:w="957"/>
        <w:gridCol w:w="874"/>
        <w:gridCol w:w="342"/>
        <w:gridCol w:w="343"/>
        <w:gridCol w:w="425"/>
        <w:gridCol w:w="425"/>
        <w:gridCol w:w="1158"/>
      </w:tblGrid>
      <w:tr w:rsidR="004344A9" w:rsidRPr="000D405A" w14:paraId="0E382387" w14:textId="77777777" w:rsidTr="00390319">
        <w:trPr>
          <w:trHeight w:val="359"/>
        </w:trPr>
        <w:tc>
          <w:tcPr>
            <w:tcW w:w="10799" w:type="dxa"/>
            <w:gridSpan w:val="5"/>
            <w:tcBorders>
              <w:top w:val="single" w:sz="8" w:space="0" w:color="auto"/>
              <w:left w:val="single" w:sz="8" w:space="0" w:color="auto"/>
              <w:bottom w:val="single" w:sz="8" w:space="0" w:color="auto"/>
              <w:right w:val="single" w:sz="8" w:space="0" w:color="auto"/>
            </w:tcBorders>
            <w:vAlign w:val="center"/>
          </w:tcPr>
          <w:p w14:paraId="79CF5EDA" w14:textId="77777777" w:rsidR="004344A9" w:rsidRPr="000D405A" w:rsidRDefault="004344A9" w:rsidP="00EC3FB0">
            <w:pPr>
              <w:tabs>
                <w:tab w:val="left" w:pos="851"/>
              </w:tabs>
              <w:spacing w:before="40" w:after="40"/>
              <w:jc w:val="center"/>
              <w:rPr>
                <w:rFonts w:cstheme="minorHAnsi"/>
                <w:sz w:val="16"/>
                <w:szCs w:val="16"/>
                <w:lang w:val="fr-BE"/>
              </w:rPr>
            </w:pPr>
            <w:r w:rsidRPr="000D405A">
              <w:rPr>
                <w:rFonts w:cstheme="minorHAnsi"/>
                <w:sz w:val="16"/>
                <w:szCs w:val="16"/>
                <w:lang w:val="fr-BE"/>
              </w:rPr>
              <w:t>Installations I</w:t>
            </w:r>
            <w:r w:rsidRPr="000D405A">
              <w:rPr>
                <w:rFonts w:cstheme="minorHAnsi"/>
                <w:sz w:val="16"/>
                <w:szCs w:val="16"/>
                <w:vertAlign w:val="subscript"/>
                <w:lang w:val="fr-BE"/>
              </w:rPr>
              <w:t>N</w:t>
            </w:r>
          </w:p>
        </w:tc>
        <w:tc>
          <w:tcPr>
            <w:tcW w:w="1831" w:type="dxa"/>
            <w:gridSpan w:val="2"/>
            <w:tcBorders>
              <w:top w:val="single" w:sz="8" w:space="0" w:color="auto"/>
              <w:left w:val="single" w:sz="8" w:space="0" w:color="auto"/>
              <w:bottom w:val="single" w:sz="8" w:space="0" w:color="auto"/>
              <w:right w:val="single" w:sz="8" w:space="0" w:color="auto"/>
            </w:tcBorders>
            <w:vAlign w:val="center"/>
          </w:tcPr>
          <w:p w14:paraId="2376C244" w14:textId="77777777" w:rsidR="004344A9" w:rsidRPr="000D405A" w:rsidRDefault="004344A9" w:rsidP="00EC3FB0">
            <w:pPr>
              <w:tabs>
                <w:tab w:val="left" w:pos="851"/>
              </w:tabs>
              <w:spacing w:before="40" w:after="40"/>
              <w:jc w:val="center"/>
              <w:rPr>
                <w:rFonts w:cstheme="minorHAnsi"/>
                <w:sz w:val="16"/>
                <w:szCs w:val="16"/>
                <w:lang w:val="fr-BE"/>
              </w:rPr>
            </w:pPr>
            <w:r w:rsidRPr="000D405A">
              <w:rPr>
                <w:rFonts w:cstheme="minorHAnsi"/>
                <w:sz w:val="16"/>
                <w:szCs w:val="16"/>
                <w:lang w:val="fr-BE"/>
              </w:rPr>
              <w:t>Énergie</w:t>
            </w:r>
          </w:p>
        </w:tc>
        <w:tc>
          <w:tcPr>
            <w:tcW w:w="1535" w:type="dxa"/>
            <w:gridSpan w:val="4"/>
            <w:tcBorders>
              <w:top w:val="single" w:sz="8" w:space="0" w:color="auto"/>
              <w:left w:val="single" w:sz="8" w:space="0" w:color="auto"/>
              <w:bottom w:val="single" w:sz="8" w:space="0" w:color="auto"/>
              <w:right w:val="single" w:sz="8" w:space="0" w:color="auto"/>
            </w:tcBorders>
            <w:vAlign w:val="center"/>
          </w:tcPr>
          <w:p w14:paraId="1E0761ED" w14:textId="77777777" w:rsidR="004344A9" w:rsidRPr="000D405A" w:rsidRDefault="004344A9" w:rsidP="00EC3FB0">
            <w:pPr>
              <w:tabs>
                <w:tab w:val="left" w:pos="851"/>
              </w:tabs>
              <w:spacing w:before="40" w:after="40"/>
              <w:jc w:val="center"/>
              <w:rPr>
                <w:rFonts w:cstheme="minorHAnsi"/>
                <w:color w:val="808080" w:themeColor="background1" w:themeShade="80"/>
                <w:sz w:val="16"/>
                <w:szCs w:val="16"/>
                <w:lang w:val="fr-BE"/>
              </w:rPr>
            </w:pPr>
            <w:r w:rsidRPr="000D405A">
              <w:rPr>
                <w:rFonts w:cstheme="minorHAnsi"/>
                <w:sz w:val="16"/>
                <w:szCs w:val="16"/>
                <w:lang w:val="fr-BE"/>
              </w:rPr>
              <w:t>Emplacement</w:t>
            </w:r>
          </w:p>
        </w:tc>
        <w:tc>
          <w:tcPr>
            <w:tcW w:w="1158" w:type="dxa"/>
            <w:vMerge w:val="restart"/>
            <w:tcBorders>
              <w:top w:val="single" w:sz="8" w:space="0" w:color="auto"/>
              <w:left w:val="single" w:sz="8" w:space="0" w:color="auto"/>
              <w:right w:val="single" w:sz="8" w:space="0" w:color="auto"/>
            </w:tcBorders>
            <w:vAlign w:val="bottom"/>
          </w:tcPr>
          <w:p w14:paraId="1C4495EB" w14:textId="77777777" w:rsidR="004344A9" w:rsidRPr="000D405A" w:rsidRDefault="004344A9" w:rsidP="00EC3FB0">
            <w:pPr>
              <w:tabs>
                <w:tab w:val="left" w:pos="851"/>
              </w:tabs>
              <w:spacing w:before="40" w:after="40"/>
              <w:jc w:val="center"/>
              <w:rPr>
                <w:rFonts w:cstheme="minorHAnsi"/>
                <w:color w:val="808080" w:themeColor="background1" w:themeShade="80"/>
                <w:sz w:val="16"/>
                <w:szCs w:val="16"/>
                <w:lang w:val="fr-BE"/>
              </w:rPr>
            </w:pPr>
            <w:r w:rsidRPr="000D405A">
              <w:rPr>
                <w:rFonts w:cstheme="minorHAnsi"/>
                <w:sz w:val="16"/>
                <w:szCs w:val="16"/>
                <w:lang w:val="fr-BE"/>
              </w:rPr>
              <w:t>Statut de l’installation par rapport au permis précédent</w:t>
            </w:r>
            <w:r w:rsidR="00506FB1">
              <w:rPr>
                <w:rFonts w:cstheme="minorHAnsi"/>
                <w:sz w:val="16"/>
                <w:szCs w:val="16"/>
                <w:lang w:val="fr-BE"/>
              </w:rPr>
              <w:t>*</w:t>
            </w:r>
            <w:r w:rsidR="0086498E">
              <w:rPr>
                <w:noProof/>
                <w:szCs w:val="18"/>
                <w:lang w:val="fr-BE" w:eastAsia="fr-BE"/>
              </w:rPr>
              <w:sym w:font="Webdings" w:char="F069"/>
            </w:r>
          </w:p>
        </w:tc>
      </w:tr>
      <w:tr w:rsidR="004344A9" w:rsidRPr="000D405A" w14:paraId="09BD2B3D" w14:textId="77777777" w:rsidTr="002A641D">
        <w:trPr>
          <w:trHeight w:val="1096"/>
        </w:trPr>
        <w:tc>
          <w:tcPr>
            <w:tcW w:w="1301" w:type="dxa"/>
            <w:gridSpan w:val="2"/>
            <w:tcBorders>
              <w:top w:val="single" w:sz="8" w:space="0" w:color="auto"/>
              <w:left w:val="single" w:sz="8" w:space="0" w:color="auto"/>
              <w:bottom w:val="single" w:sz="8" w:space="0" w:color="auto"/>
              <w:right w:val="single" w:sz="8" w:space="0" w:color="auto"/>
            </w:tcBorders>
            <w:vAlign w:val="bottom"/>
          </w:tcPr>
          <w:p w14:paraId="1AB7ACA4" w14:textId="77777777" w:rsidR="004344A9" w:rsidRPr="000D405A" w:rsidRDefault="00C44478" w:rsidP="00EC3FB0">
            <w:pPr>
              <w:tabs>
                <w:tab w:val="left" w:pos="851"/>
              </w:tabs>
              <w:spacing w:before="40" w:after="40"/>
              <w:jc w:val="center"/>
              <w:rPr>
                <w:rFonts w:cstheme="minorHAnsi"/>
                <w:sz w:val="16"/>
                <w:szCs w:val="16"/>
                <w:lang w:val="fr-BE"/>
              </w:rPr>
            </w:pPr>
            <w:r w:rsidRPr="000D405A">
              <w:rPr>
                <w:sz w:val="16"/>
                <w:szCs w:val="16"/>
                <w:lang w:val="fr-BE"/>
              </w:rPr>
              <w:t>Identification de l’installation</w:t>
            </w:r>
            <w:r w:rsidR="00965B16" w:rsidRPr="000D405A">
              <w:rPr>
                <w:sz w:val="16"/>
                <w:szCs w:val="16"/>
                <w:lang w:val="fr-BE"/>
              </w:rPr>
              <w:t xml:space="preserve"> sur le plan descriptif</w:t>
            </w:r>
            <w:r w:rsidR="004344A9" w:rsidRPr="000D405A">
              <w:rPr>
                <w:rFonts w:cstheme="minorHAnsi"/>
                <w:sz w:val="16"/>
                <w:szCs w:val="16"/>
                <w:lang w:val="fr-BE"/>
              </w:rPr>
              <w:t>*</w:t>
            </w:r>
          </w:p>
        </w:tc>
        <w:tc>
          <w:tcPr>
            <w:tcW w:w="6620" w:type="dxa"/>
            <w:tcBorders>
              <w:top w:val="single" w:sz="8" w:space="0" w:color="auto"/>
              <w:left w:val="single" w:sz="8" w:space="0" w:color="auto"/>
              <w:bottom w:val="single" w:sz="8" w:space="0" w:color="auto"/>
              <w:right w:val="single" w:sz="8" w:space="0" w:color="auto"/>
            </w:tcBorders>
            <w:vAlign w:val="bottom"/>
          </w:tcPr>
          <w:p w14:paraId="1366C4B5" w14:textId="77777777" w:rsidR="004344A9" w:rsidRPr="000D405A" w:rsidRDefault="004344A9" w:rsidP="00EC3FB0">
            <w:pPr>
              <w:tabs>
                <w:tab w:val="left" w:pos="851"/>
              </w:tabs>
              <w:spacing w:before="40" w:after="40"/>
              <w:jc w:val="center"/>
              <w:rPr>
                <w:rFonts w:cstheme="minorHAnsi"/>
                <w:sz w:val="16"/>
                <w:szCs w:val="16"/>
                <w:lang w:val="fr-BE"/>
              </w:rPr>
            </w:pPr>
            <w:r w:rsidRPr="000D405A">
              <w:rPr>
                <w:rFonts w:cstheme="minorHAnsi"/>
                <w:sz w:val="16"/>
                <w:szCs w:val="16"/>
                <w:lang w:val="fr-BE"/>
              </w:rPr>
              <w:t>Description ou dénomination usuelle de l’installation*</w:t>
            </w:r>
          </w:p>
          <w:p w14:paraId="6894FEE9" w14:textId="77777777" w:rsidR="004344A9" w:rsidRPr="000D405A" w:rsidRDefault="004344A9" w:rsidP="00EC3FB0">
            <w:pPr>
              <w:tabs>
                <w:tab w:val="left" w:pos="851"/>
              </w:tabs>
              <w:spacing w:before="40" w:after="40"/>
              <w:jc w:val="center"/>
              <w:rPr>
                <w:rFonts w:cstheme="minorHAnsi"/>
                <w:i/>
                <w:sz w:val="16"/>
                <w:szCs w:val="16"/>
                <w:lang w:val="fr-BE"/>
              </w:rPr>
            </w:pPr>
            <w:r w:rsidRPr="000D405A">
              <w:rPr>
                <w:rFonts w:cstheme="minorHAnsi"/>
                <w:i/>
                <w:sz w:val="16"/>
                <w:szCs w:val="16"/>
                <w:lang w:val="fr-BE"/>
              </w:rPr>
              <w:t>S’il s’agit d’un groupe ou ensemble d’installations, précisez-le au début de la dénomination et utilisez le même intitulé pour les installations appartenant à un même ensemble</w:t>
            </w:r>
          </w:p>
        </w:tc>
        <w:tc>
          <w:tcPr>
            <w:tcW w:w="1276" w:type="dxa"/>
            <w:tcBorders>
              <w:top w:val="single" w:sz="8" w:space="0" w:color="auto"/>
              <w:left w:val="single" w:sz="8" w:space="0" w:color="auto"/>
              <w:bottom w:val="single" w:sz="8" w:space="0" w:color="auto"/>
              <w:right w:val="single" w:sz="8" w:space="0" w:color="auto"/>
            </w:tcBorders>
            <w:vAlign w:val="bottom"/>
          </w:tcPr>
          <w:p w14:paraId="37042276" w14:textId="77777777" w:rsidR="004344A9" w:rsidRPr="000D405A" w:rsidRDefault="004344A9" w:rsidP="00EC3FB0">
            <w:pPr>
              <w:tabs>
                <w:tab w:val="left" w:pos="851"/>
              </w:tabs>
              <w:spacing w:before="40" w:after="40"/>
              <w:jc w:val="center"/>
              <w:rPr>
                <w:rFonts w:cstheme="minorHAnsi"/>
                <w:sz w:val="16"/>
                <w:szCs w:val="16"/>
                <w:lang w:val="fr-BE"/>
              </w:rPr>
            </w:pPr>
            <w:r w:rsidRPr="000D405A">
              <w:rPr>
                <w:rFonts w:cstheme="minorHAnsi"/>
                <w:sz w:val="16"/>
                <w:szCs w:val="16"/>
                <w:lang w:val="fr-BE"/>
              </w:rPr>
              <w:t>Capacité nominale</w:t>
            </w:r>
          </w:p>
          <w:p w14:paraId="34AADF56" w14:textId="77777777" w:rsidR="004344A9" w:rsidRPr="000D405A" w:rsidRDefault="004344A9" w:rsidP="00EC3FB0">
            <w:pPr>
              <w:tabs>
                <w:tab w:val="left" w:pos="851"/>
              </w:tabs>
              <w:spacing w:before="40" w:after="40"/>
              <w:jc w:val="center"/>
              <w:rPr>
                <w:rFonts w:cstheme="minorHAnsi"/>
                <w:sz w:val="16"/>
                <w:szCs w:val="16"/>
                <w:lang w:val="fr-BE"/>
              </w:rPr>
            </w:pPr>
            <w:r w:rsidRPr="000D405A">
              <w:rPr>
                <w:rFonts w:cstheme="minorHAnsi"/>
                <w:sz w:val="16"/>
                <w:szCs w:val="16"/>
                <w:lang w:val="fr-BE"/>
              </w:rPr>
              <w:t>(Spécifiez les unités)</w:t>
            </w:r>
          </w:p>
        </w:tc>
        <w:tc>
          <w:tcPr>
            <w:tcW w:w="1602" w:type="dxa"/>
            <w:tcBorders>
              <w:top w:val="single" w:sz="8" w:space="0" w:color="auto"/>
              <w:left w:val="single" w:sz="8" w:space="0" w:color="auto"/>
              <w:bottom w:val="single" w:sz="8" w:space="0" w:color="auto"/>
              <w:right w:val="single" w:sz="8" w:space="0" w:color="auto"/>
            </w:tcBorders>
            <w:vAlign w:val="bottom"/>
          </w:tcPr>
          <w:p w14:paraId="1A46B13F" w14:textId="77777777" w:rsidR="004344A9" w:rsidRPr="000D405A" w:rsidRDefault="004344A9" w:rsidP="00EC3FB0">
            <w:pPr>
              <w:tabs>
                <w:tab w:val="left" w:pos="851"/>
              </w:tabs>
              <w:spacing w:before="40" w:after="40"/>
              <w:jc w:val="center"/>
              <w:rPr>
                <w:rFonts w:cstheme="minorHAnsi"/>
                <w:sz w:val="16"/>
                <w:szCs w:val="16"/>
                <w:lang w:val="fr-BE"/>
              </w:rPr>
            </w:pPr>
            <w:r w:rsidRPr="000D405A">
              <w:rPr>
                <w:rFonts w:cstheme="minorHAnsi"/>
                <w:sz w:val="16"/>
                <w:szCs w:val="16"/>
                <w:lang w:val="fr-BE"/>
              </w:rPr>
              <w:t>Capacité demandée*</w:t>
            </w:r>
          </w:p>
          <w:p w14:paraId="250A90E9" w14:textId="77777777" w:rsidR="004344A9" w:rsidRPr="000D405A" w:rsidRDefault="004344A9" w:rsidP="00EC3FB0">
            <w:pPr>
              <w:tabs>
                <w:tab w:val="left" w:pos="851"/>
              </w:tabs>
              <w:spacing w:before="40" w:after="40"/>
              <w:jc w:val="center"/>
              <w:rPr>
                <w:rFonts w:cstheme="minorHAnsi"/>
                <w:sz w:val="16"/>
                <w:szCs w:val="16"/>
                <w:lang w:val="fr-BE"/>
              </w:rPr>
            </w:pPr>
            <w:r w:rsidRPr="000D405A">
              <w:rPr>
                <w:rFonts w:cstheme="minorHAnsi"/>
                <w:sz w:val="16"/>
                <w:szCs w:val="16"/>
                <w:lang w:val="fr-BE"/>
              </w:rPr>
              <w:t>(si différente de la capacité nominale)</w:t>
            </w:r>
          </w:p>
          <w:p w14:paraId="2165F803" w14:textId="77777777" w:rsidR="004344A9" w:rsidRPr="000D405A" w:rsidRDefault="004344A9" w:rsidP="00EC3FB0">
            <w:pPr>
              <w:tabs>
                <w:tab w:val="left" w:pos="851"/>
              </w:tabs>
              <w:spacing w:before="40" w:after="40"/>
              <w:jc w:val="center"/>
              <w:rPr>
                <w:rFonts w:cstheme="minorHAnsi"/>
                <w:sz w:val="16"/>
                <w:szCs w:val="16"/>
                <w:lang w:val="fr-BE"/>
              </w:rPr>
            </w:pPr>
            <w:r w:rsidRPr="000D405A">
              <w:rPr>
                <w:rFonts w:cstheme="minorHAnsi"/>
                <w:sz w:val="16"/>
                <w:szCs w:val="16"/>
                <w:lang w:val="fr-BE"/>
              </w:rPr>
              <w:t>(Spécifiez les unités)</w:t>
            </w:r>
          </w:p>
        </w:tc>
        <w:tc>
          <w:tcPr>
            <w:tcW w:w="957" w:type="dxa"/>
            <w:tcBorders>
              <w:top w:val="single" w:sz="8" w:space="0" w:color="auto"/>
              <w:left w:val="single" w:sz="8" w:space="0" w:color="auto"/>
              <w:bottom w:val="single" w:sz="8" w:space="0" w:color="auto"/>
              <w:right w:val="single" w:sz="8" w:space="0" w:color="auto"/>
            </w:tcBorders>
            <w:vAlign w:val="bottom"/>
          </w:tcPr>
          <w:p w14:paraId="5FE85BDC" w14:textId="77777777" w:rsidR="004344A9" w:rsidRPr="000D405A" w:rsidRDefault="004344A9" w:rsidP="00EC3FB0">
            <w:pPr>
              <w:tabs>
                <w:tab w:val="left" w:pos="851"/>
              </w:tabs>
              <w:spacing w:before="40" w:after="40"/>
              <w:jc w:val="center"/>
              <w:rPr>
                <w:rFonts w:cstheme="minorHAnsi"/>
                <w:sz w:val="16"/>
                <w:szCs w:val="16"/>
                <w:lang w:val="fr-BE"/>
              </w:rPr>
            </w:pPr>
            <w:r w:rsidRPr="000D405A">
              <w:rPr>
                <w:rFonts w:cstheme="minorHAnsi"/>
                <w:sz w:val="16"/>
                <w:szCs w:val="16"/>
                <w:lang w:val="fr-BE"/>
              </w:rPr>
              <w:t>Produite (P)</w:t>
            </w:r>
          </w:p>
        </w:tc>
        <w:tc>
          <w:tcPr>
            <w:tcW w:w="874" w:type="dxa"/>
            <w:tcBorders>
              <w:top w:val="single" w:sz="8" w:space="0" w:color="auto"/>
              <w:left w:val="single" w:sz="8" w:space="0" w:color="auto"/>
              <w:bottom w:val="single" w:sz="8" w:space="0" w:color="auto"/>
              <w:right w:val="single" w:sz="8" w:space="0" w:color="auto"/>
            </w:tcBorders>
            <w:vAlign w:val="bottom"/>
          </w:tcPr>
          <w:p w14:paraId="7018FFC7" w14:textId="77777777" w:rsidR="004344A9" w:rsidRPr="000D405A" w:rsidRDefault="004344A9" w:rsidP="00EC3FB0">
            <w:pPr>
              <w:tabs>
                <w:tab w:val="left" w:pos="851"/>
              </w:tabs>
              <w:spacing w:before="40" w:after="40"/>
              <w:jc w:val="center"/>
              <w:rPr>
                <w:rFonts w:cstheme="minorHAnsi"/>
                <w:sz w:val="16"/>
                <w:szCs w:val="16"/>
                <w:lang w:val="fr-BE"/>
              </w:rPr>
            </w:pPr>
            <w:r w:rsidRPr="000D405A">
              <w:rPr>
                <w:rFonts w:cstheme="minorHAnsi"/>
                <w:sz w:val="16"/>
                <w:szCs w:val="16"/>
                <w:lang w:val="fr-BE"/>
              </w:rPr>
              <w:t>Utilisée (U)</w:t>
            </w:r>
          </w:p>
        </w:tc>
        <w:tc>
          <w:tcPr>
            <w:tcW w:w="685" w:type="dxa"/>
            <w:gridSpan w:val="2"/>
            <w:tcBorders>
              <w:top w:val="single" w:sz="8" w:space="0" w:color="auto"/>
              <w:left w:val="single" w:sz="8" w:space="0" w:color="auto"/>
              <w:bottom w:val="single" w:sz="8" w:space="0" w:color="auto"/>
              <w:right w:val="single" w:sz="8" w:space="0" w:color="auto"/>
            </w:tcBorders>
            <w:vAlign w:val="bottom"/>
          </w:tcPr>
          <w:p w14:paraId="0A1974F9" w14:textId="77777777" w:rsidR="004344A9" w:rsidRPr="000D405A" w:rsidRDefault="004344A9" w:rsidP="00EC3FB0">
            <w:pPr>
              <w:tabs>
                <w:tab w:val="left" w:pos="851"/>
              </w:tabs>
              <w:spacing w:before="40" w:after="40"/>
              <w:jc w:val="center"/>
              <w:rPr>
                <w:rFonts w:cstheme="minorHAnsi"/>
                <w:sz w:val="16"/>
                <w:szCs w:val="16"/>
                <w:lang w:val="fr-BE"/>
              </w:rPr>
            </w:pPr>
          </w:p>
          <w:p w14:paraId="0DA93BB8" w14:textId="77777777" w:rsidR="004344A9" w:rsidRPr="000D405A" w:rsidRDefault="004344A9" w:rsidP="00EC3FB0">
            <w:pPr>
              <w:tabs>
                <w:tab w:val="left" w:pos="851"/>
              </w:tabs>
              <w:spacing w:before="40" w:after="40"/>
              <w:jc w:val="center"/>
              <w:rPr>
                <w:rFonts w:cstheme="minorHAnsi"/>
                <w:sz w:val="16"/>
                <w:szCs w:val="16"/>
                <w:lang w:val="fr-BE"/>
              </w:rPr>
            </w:pPr>
            <w:r w:rsidRPr="000D405A">
              <w:rPr>
                <w:rFonts w:cstheme="minorHAnsi"/>
                <w:sz w:val="16"/>
                <w:szCs w:val="16"/>
                <w:lang w:val="fr-BE"/>
              </w:rPr>
              <w:t>Dans B</w:t>
            </w:r>
            <w:r w:rsidRPr="000D405A">
              <w:rPr>
                <w:rFonts w:cstheme="minorHAnsi"/>
                <w:sz w:val="16"/>
                <w:szCs w:val="16"/>
                <w:vertAlign w:val="subscript"/>
                <w:lang w:val="fr-BE"/>
              </w:rPr>
              <w:t>N</w:t>
            </w:r>
          </w:p>
        </w:tc>
        <w:tc>
          <w:tcPr>
            <w:tcW w:w="850" w:type="dxa"/>
            <w:gridSpan w:val="2"/>
            <w:tcBorders>
              <w:top w:val="single" w:sz="8" w:space="0" w:color="auto"/>
              <w:left w:val="single" w:sz="8" w:space="0" w:color="auto"/>
              <w:bottom w:val="single" w:sz="8" w:space="0" w:color="auto"/>
              <w:right w:val="single" w:sz="8" w:space="0" w:color="auto"/>
            </w:tcBorders>
            <w:vAlign w:val="bottom"/>
          </w:tcPr>
          <w:p w14:paraId="3064AB5B" w14:textId="77777777" w:rsidR="004344A9" w:rsidRPr="000D405A" w:rsidRDefault="004344A9" w:rsidP="00EC3FB0">
            <w:pPr>
              <w:tabs>
                <w:tab w:val="left" w:pos="851"/>
              </w:tabs>
              <w:spacing w:before="40" w:after="40"/>
              <w:jc w:val="center"/>
              <w:rPr>
                <w:rFonts w:cstheme="minorHAnsi"/>
                <w:sz w:val="16"/>
                <w:szCs w:val="16"/>
                <w:lang w:val="fr-BE"/>
              </w:rPr>
            </w:pPr>
            <w:r w:rsidRPr="000D405A">
              <w:rPr>
                <w:rFonts w:cstheme="minorHAnsi"/>
                <w:sz w:val="16"/>
                <w:szCs w:val="16"/>
                <w:lang w:val="fr-BE"/>
              </w:rPr>
              <w:t>Sur P</w:t>
            </w:r>
            <w:r w:rsidR="000D405A" w:rsidRPr="000D405A">
              <w:rPr>
                <w:rFonts w:cstheme="minorHAnsi"/>
                <w:sz w:val="16"/>
                <w:szCs w:val="16"/>
                <w:vertAlign w:val="subscript"/>
                <w:lang w:val="fr-BE"/>
              </w:rPr>
              <w:t>N</w:t>
            </w:r>
          </w:p>
          <w:p w14:paraId="210E8DAA" w14:textId="77777777" w:rsidR="004344A9" w:rsidRPr="000D405A" w:rsidRDefault="004344A9" w:rsidP="00EC3FB0">
            <w:pPr>
              <w:tabs>
                <w:tab w:val="left" w:pos="851"/>
              </w:tabs>
              <w:spacing w:before="40" w:after="40"/>
              <w:jc w:val="center"/>
              <w:rPr>
                <w:rFonts w:cstheme="minorHAnsi"/>
                <w:sz w:val="16"/>
                <w:szCs w:val="16"/>
                <w:lang w:val="fr-BE"/>
              </w:rPr>
            </w:pPr>
            <w:r w:rsidRPr="000D405A">
              <w:rPr>
                <w:rFonts w:cstheme="minorHAnsi"/>
                <w:sz w:val="16"/>
                <w:szCs w:val="16"/>
                <w:lang w:val="fr-BE"/>
              </w:rPr>
              <w:t>(si pas de B</w:t>
            </w:r>
            <w:r w:rsidRPr="000D405A">
              <w:rPr>
                <w:rFonts w:cstheme="minorHAnsi"/>
                <w:sz w:val="16"/>
                <w:szCs w:val="16"/>
                <w:vertAlign w:val="subscript"/>
                <w:lang w:val="fr-BE"/>
              </w:rPr>
              <w:t>N</w:t>
            </w:r>
            <w:r w:rsidRPr="000D405A">
              <w:rPr>
                <w:rFonts w:cstheme="minorHAnsi"/>
                <w:sz w:val="16"/>
                <w:szCs w:val="16"/>
                <w:lang w:val="fr-BE"/>
              </w:rPr>
              <w:t>)</w:t>
            </w:r>
          </w:p>
        </w:tc>
        <w:tc>
          <w:tcPr>
            <w:tcW w:w="1158" w:type="dxa"/>
            <w:vMerge/>
            <w:tcBorders>
              <w:left w:val="single" w:sz="8" w:space="0" w:color="auto"/>
              <w:bottom w:val="single" w:sz="8" w:space="0" w:color="auto"/>
              <w:right w:val="single" w:sz="8" w:space="0" w:color="auto"/>
            </w:tcBorders>
          </w:tcPr>
          <w:p w14:paraId="465D70CC" w14:textId="77777777" w:rsidR="004344A9" w:rsidRPr="000D405A" w:rsidRDefault="004344A9" w:rsidP="00EC3FB0">
            <w:pPr>
              <w:tabs>
                <w:tab w:val="left" w:pos="851"/>
              </w:tabs>
              <w:spacing w:before="40" w:after="40"/>
              <w:jc w:val="center"/>
              <w:rPr>
                <w:rFonts w:cstheme="minorHAnsi"/>
                <w:sz w:val="16"/>
                <w:szCs w:val="16"/>
                <w:lang w:val="fr-BE"/>
              </w:rPr>
            </w:pPr>
          </w:p>
        </w:tc>
      </w:tr>
      <w:tr w:rsidR="002A641D" w:rsidRPr="002A641D" w14:paraId="66EE57C1" w14:textId="77777777" w:rsidTr="00D35785">
        <w:trPr>
          <w:trHeight w:hRule="exact" w:val="397"/>
        </w:trPr>
        <w:tc>
          <w:tcPr>
            <w:tcW w:w="332" w:type="dxa"/>
            <w:tcBorders>
              <w:top w:val="single" w:sz="8" w:space="0" w:color="auto"/>
              <w:left w:val="single" w:sz="8" w:space="0" w:color="auto"/>
              <w:bottom w:val="single" w:sz="8" w:space="0" w:color="auto"/>
              <w:right w:val="nil"/>
            </w:tcBorders>
          </w:tcPr>
          <w:p w14:paraId="7BCA611B" w14:textId="402CF27E" w:rsidR="002A641D" w:rsidRPr="002A641D" w:rsidRDefault="002A641D" w:rsidP="00FA0906">
            <w:pPr>
              <w:pStyle w:val="Rponse"/>
              <w:jc w:val="right"/>
            </w:pPr>
            <w:r w:rsidRPr="002A641D">
              <w:t>I</w:t>
            </w:r>
          </w:p>
        </w:tc>
        <w:tc>
          <w:tcPr>
            <w:tcW w:w="969" w:type="dxa"/>
            <w:tcBorders>
              <w:top w:val="single" w:sz="8" w:space="0" w:color="auto"/>
              <w:left w:val="nil"/>
              <w:bottom w:val="single" w:sz="8" w:space="0" w:color="auto"/>
              <w:right w:val="single" w:sz="8" w:space="0" w:color="auto"/>
            </w:tcBorders>
          </w:tcPr>
          <w:p w14:paraId="39307091" w14:textId="083F3469" w:rsidR="002A641D" w:rsidRPr="002A641D" w:rsidRDefault="002A641D" w:rsidP="00FA0906">
            <w:pPr>
              <w:pStyle w:val="Rponse"/>
            </w:pPr>
          </w:p>
        </w:tc>
        <w:tc>
          <w:tcPr>
            <w:tcW w:w="6620" w:type="dxa"/>
            <w:tcBorders>
              <w:top w:val="single" w:sz="8" w:space="0" w:color="auto"/>
              <w:left w:val="single" w:sz="8" w:space="0" w:color="auto"/>
              <w:bottom w:val="single" w:sz="8" w:space="0" w:color="auto"/>
              <w:right w:val="single" w:sz="8" w:space="0" w:color="auto"/>
            </w:tcBorders>
          </w:tcPr>
          <w:p w14:paraId="125B475D" w14:textId="4BB46451" w:rsidR="002A641D" w:rsidRPr="002A641D" w:rsidRDefault="002A641D" w:rsidP="006F6935">
            <w:pPr>
              <w:pStyle w:val="Rponse"/>
              <w:jc w:val="center"/>
            </w:pPr>
          </w:p>
        </w:tc>
        <w:tc>
          <w:tcPr>
            <w:tcW w:w="1276" w:type="dxa"/>
            <w:tcBorders>
              <w:top w:val="single" w:sz="8" w:space="0" w:color="auto"/>
              <w:left w:val="single" w:sz="8" w:space="0" w:color="auto"/>
              <w:bottom w:val="single" w:sz="8" w:space="0" w:color="auto"/>
              <w:right w:val="single" w:sz="8" w:space="0" w:color="auto"/>
            </w:tcBorders>
          </w:tcPr>
          <w:p w14:paraId="52CD88B6" w14:textId="384860BF" w:rsidR="002A641D" w:rsidRPr="002A641D" w:rsidRDefault="002A641D" w:rsidP="006F6935">
            <w:pPr>
              <w:pStyle w:val="Rponse"/>
              <w:jc w:val="center"/>
            </w:pPr>
          </w:p>
        </w:tc>
        <w:tc>
          <w:tcPr>
            <w:tcW w:w="1602" w:type="dxa"/>
            <w:tcBorders>
              <w:top w:val="single" w:sz="8" w:space="0" w:color="auto"/>
              <w:left w:val="single" w:sz="8" w:space="0" w:color="auto"/>
              <w:bottom w:val="single" w:sz="8" w:space="0" w:color="auto"/>
              <w:right w:val="single" w:sz="8" w:space="0" w:color="auto"/>
            </w:tcBorders>
          </w:tcPr>
          <w:p w14:paraId="3202845C" w14:textId="747143F1" w:rsidR="002A641D" w:rsidRPr="002A641D" w:rsidRDefault="002A641D" w:rsidP="006F6935">
            <w:pPr>
              <w:pStyle w:val="Rponse"/>
              <w:jc w:val="center"/>
            </w:pPr>
          </w:p>
        </w:tc>
        <w:tc>
          <w:tcPr>
            <w:tcW w:w="957" w:type="dxa"/>
            <w:tcBorders>
              <w:top w:val="single" w:sz="8" w:space="0" w:color="auto"/>
              <w:left w:val="single" w:sz="8" w:space="0" w:color="auto"/>
              <w:bottom w:val="single" w:sz="8" w:space="0" w:color="auto"/>
              <w:right w:val="single" w:sz="8" w:space="0" w:color="auto"/>
            </w:tcBorders>
          </w:tcPr>
          <w:p w14:paraId="259C99E3" w14:textId="0B8B2759" w:rsidR="002A641D" w:rsidRPr="002A641D" w:rsidRDefault="002A641D" w:rsidP="006F6935">
            <w:pPr>
              <w:pStyle w:val="Rponse"/>
              <w:jc w:val="center"/>
            </w:pPr>
          </w:p>
        </w:tc>
        <w:tc>
          <w:tcPr>
            <w:tcW w:w="874" w:type="dxa"/>
            <w:tcBorders>
              <w:top w:val="single" w:sz="8" w:space="0" w:color="auto"/>
              <w:left w:val="single" w:sz="8" w:space="0" w:color="auto"/>
              <w:bottom w:val="single" w:sz="8" w:space="0" w:color="auto"/>
              <w:right w:val="single" w:sz="8" w:space="0" w:color="auto"/>
            </w:tcBorders>
          </w:tcPr>
          <w:p w14:paraId="03C8527D" w14:textId="5B1D3BC7" w:rsidR="002A641D" w:rsidRPr="002A641D" w:rsidRDefault="002A641D" w:rsidP="006F6935">
            <w:pPr>
              <w:pStyle w:val="Rponse"/>
              <w:jc w:val="center"/>
            </w:pPr>
          </w:p>
        </w:tc>
        <w:tc>
          <w:tcPr>
            <w:tcW w:w="342" w:type="dxa"/>
            <w:tcBorders>
              <w:top w:val="single" w:sz="8" w:space="0" w:color="auto"/>
              <w:left w:val="single" w:sz="8" w:space="0" w:color="auto"/>
              <w:bottom w:val="single" w:sz="8" w:space="0" w:color="auto"/>
              <w:right w:val="nil"/>
            </w:tcBorders>
          </w:tcPr>
          <w:p w14:paraId="586F02FB" w14:textId="0D7594C8" w:rsidR="002A641D" w:rsidRPr="002A641D" w:rsidRDefault="002A641D" w:rsidP="00FA0906">
            <w:pPr>
              <w:pStyle w:val="Rponse"/>
              <w:jc w:val="right"/>
            </w:pPr>
            <w:r>
              <w:t>B</w:t>
            </w:r>
          </w:p>
        </w:tc>
        <w:tc>
          <w:tcPr>
            <w:tcW w:w="343" w:type="dxa"/>
            <w:tcBorders>
              <w:top w:val="single" w:sz="8" w:space="0" w:color="auto"/>
              <w:left w:val="nil"/>
              <w:bottom w:val="single" w:sz="8" w:space="0" w:color="auto"/>
              <w:right w:val="single" w:sz="8" w:space="0" w:color="auto"/>
            </w:tcBorders>
          </w:tcPr>
          <w:p w14:paraId="371141A7" w14:textId="7CAB7330" w:rsidR="002A641D" w:rsidRPr="002A641D" w:rsidRDefault="002A641D" w:rsidP="00FA0906">
            <w:pPr>
              <w:pStyle w:val="Rponse"/>
            </w:pPr>
          </w:p>
        </w:tc>
        <w:tc>
          <w:tcPr>
            <w:tcW w:w="425" w:type="dxa"/>
            <w:tcBorders>
              <w:top w:val="single" w:sz="8" w:space="0" w:color="auto"/>
              <w:left w:val="single" w:sz="8" w:space="0" w:color="auto"/>
              <w:bottom w:val="single" w:sz="8" w:space="0" w:color="auto"/>
              <w:right w:val="nil"/>
            </w:tcBorders>
          </w:tcPr>
          <w:p w14:paraId="05F957CA" w14:textId="47B032B5" w:rsidR="002A641D" w:rsidRPr="002A641D" w:rsidRDefault="002A641D" w:rsidP="00FA0906">
            <w:pPr>
              <w:pStyle w:val="Rponse"/>
              <w:jc w:val="right"/>
            </w:pPr>
            <w:r>
              <w:t>P</w:t>
            </w:r>
          </w:p>
        </w:tc>
        <w:tc>
          <w:tcPr>
            <w:tcW w:w="425" w:type="dxa"/>
            <w:tcBorders>
              <w:top w:val="single" w:sz="8" w:space="0" w:color="auto"/>
              <w:left w:val="nil"/>
              <w:bottom w:val="single" w:sz="8" w:space="0" w:color="auto"/>
              <w:right w:val="single" w:sz="8" w:space="0" w:color="auto"/>
            </w:tcBorders>
          </w:tcPr>
          <w:p w14:paraId="2C107F02" w14:textId="464952C6" w:rsidR="002A641D" w:rsidRPr="002A641D" w:rsidRDefault="002A641D" w:rsidP="00FA0906">
            <w:pPr>
              <w:pStyle w:val="Rponse"/>
            </w:pPr>
          </w:p>
        </w:tc>
        <w:tc>
          <w:tcPr>
            <w:tcW w:w="1158" w:type="dxa"/>
            <w:tcBorders>
              <w:top w:val="single" w:sz="8" w:space="0" w:color="auto"/>
              <w:left w:val="single" w:sz="8" w:space="0" w:color="auto"/>
              <w:bottom w:val="single" w:sz="8" w:space="0" w:color="auto"/>
              <w:right w:val="single" w:sz="8" w:space="0" w:color="auto"/>
            </w:tcBorders>
          </w:tcPr>
          <w:p w14:paraId="0FE53351" w14:textId="153EAE74" w:rsidR="002A641D" w:rsidRPr="002A641D" w:rsidRDefault="002A641D" w:rsidP="006F6935">
            <w:pPr>
              <w:pStyle w:val="Rponse"/>
              <w:jc w:val="center"/>
            </w:pPr>
          </w:p>
        </w:tc>
      </w:tr>
      <w:tr w:rsidR="002A641D" w:rsidRPr="002A641D" w14:paraId="079803EF" w14:textId="77777777" w:rsidTr="00D35785">
        <w:trPr>
          <w:trHeight w:hRule="exact" w:val="397"/>
        </w:trPr>
        <w:tc>
          <w:tcPr>
            <w:tcW w:w="332" w:type="dxa"/>
            <w:tcBorders>
              <w:top w:val="single" w:sz="8" w:space="0" w:color="auto"/>
              <w:left w:val="single" w:sz="8" w:space="0" w:color="auto"/>
              <w:right w:val="nil"/>
            </w:tcBorders>
          </w:tcPr>
          <w:p w14:paraId="4FC96115" w14:textId="77777777" w:rsidR="002A641D" w:rsidRPr="002A641D" w:rsidRDefault="002A641D" w:rsidP="00FA0906">
            <w:pPr>
              <w:pStyle w:val="Rponse"/>
              <w:jc w:val="right"/>
            </w:pPr>
            <w:r w:rsidRPr="002A641D">
              <w:t>I</w:t>
            </w:r>
          </w:p>
        </w:tc>
        <w:tc>
          <w:tcPr>
            <w:tcW w:w="969" w:type="dxa"/>
            <w:tcBorders>
              <w:top w:val="single" w:sz="8" w:space="0" w:color="auto"/>
              <w:left w:val="nil"/>
              <w:right w:val="single" w:sz="8" w:space="0" w:color="auto"/>
            </w:tcBorders>
          </w:tcPr>
          <w:p w14:paraId="7B9E3CC4" w14:textId="77777777" w:rsidR="002A641D" w:rsidRPr="002A641D" w:rsidRDefault="002A641D" w:rsidP="00FA0906">
            <w:pPr>
              <w:pStyle w:val="Rponse"/>
            </w:pPr>
          </w:p>
        </w:tc>
        <w:tc>
          <w:tcPr>
            <w:tcW w:w="6620" w:type="dxa"/>
            <w:tcBorders>
              <w:top w:val="single" w:sz="8" w:space="0" w:color="auto"/>
              <w:left w:val="single" w:sz="8" w:space="0" w:color="auto"/>
              <w:right w:val="single" w:sz="8" w:space="0" w:color="auto"/>
            </w:tcBorders>
          </w:tcPr>
          <w:p w14:paraId="008E18C1" w14:textId="77777777" w:rsidR="002A641D" w:rsidRPr="002A641D" w:rsidRDefault="002A641D" w:rsidP="006F6935">
            <w:pPr>
              <w:pStyle w:val="Rponse"/>
              <w:jc w:val="center"/>
            </w:pPr>
          </w:p>
        </w:tc>
        <w:tc>
          <w:tcPr>
            <w:tcW w:w="1276" w:type="dxa"/>
            <w:tcBorders>
              <w:top w:val="single" w:sz="8" w:space="0" w:color="auto"/>
              <w:left w:val="single" w:sz="8" w:space="0" w:color="auto"/>
              <w:right w:val="single" w:sz="8" w:space="0" w:color="auto"/>
            </w:tcBorders>
          </w:tcPr>
          <w:p w14:paraId="665846CE" w14:textId="77777777" w:rsidR="002A641D" w:rsidRPr="002A641D" w:rsidRDefault="002A641D" w:rsidP="006F6935">
            <w:pPr>
              <w:pStyle w:val="Rponse"/>
              <w:jc w:val="center"/>
            </w:pPr>
          </w:p>
        </w:tc>
        <w:tc>
          <w:tcPr>
            <w:tcW w:w="1602" w:type="dxa"/>
            <w:tcBorders>
              <w:top w:val="single" w:sz="8" w:space="0" w:color="auto"/>
              <w:left w:val="single" w:sz="8" w:space="0" w:color="auto"/>
              <w:right w:val="single" w:sz="8" w:space="0" w:color="auto"/>
            </w:tcBorders>
          </w:tcPr>
          <w:p w14:paraId="63A12A7F" w14:textId="77777777" w:rsidR="002A641D" w:rsidRPr="002A641D" w:rsidRDefault="002A641D" w:rsidP="006F6935">
            <w:pPr>
              <w:pStyle w:val="Rponse"/>
              <w:jc w:val="center"/>
            </w:pPr>
          </w:p>
        </w:tc>
        <w:tc>
          <w:tcPr>
            <w:tcW w:w="957" w:type="dxa"/>
            <w:tcBorders>
              <w:top w:val="single" w:sz="8" w:space="0" w:color="auto"/>
              <w:left w:val="single" w:sz="8" w:space="0" w:color="auto"/>
              <w:right w:val="single" w:sz="8" w:space="0" w:color="auto"/>
            </w:tcBorders>
          </w:tcPr>
          <w:p w14:paraId="38E83163" w14:textId="77777777" w:rsidR="002A641D" w:rsidRPr="002A641D" w:rsidRDefault="002A641D" w:rsidP="006F6935">
            <w:pPr>
              <w:pStyle w:val="Rponse"/>
              <w:jc w:val="center"/>
            </w:pPr>
          </w:p>
        </w:tc>
        <w:tc>
          <w:tcPr>
            <w:tcW w:w="874" w:type="dxa"/>
            <w:tcBorders>
              <w:top w:val="single" w:sz="8" w:space="0" w:color="auto"/>
              <w:left w:val="single" w:sz="8" w:space="0" w:color="auto"/>
              <w:right w:val="single" w:sz="8" w:space="0" w:color="auto"/>
            </w:tcBorders>
          </w:tcPr>
          <w:p w14:paraId="3EBB8858" w14:textId="77777777" w:rsidR="002A641D" w:rsidRPr="002A641D" w:rsidRDefault="002A641D" w:rsidP="006F6935">
            <w:pPr>
              <w:pStyle w:val="Rponse"/>
              <w:jc w:val="center"/>
            </w:pPr>
          </w:p>
        </w:tc>
        <w:tc>
          <w:tcPr>
            <w:tcW w:w="342" w:type="dxa"/>
            <w:tcBorders>
              <w:top w:val="single" w:sz="8" w:space="0" w:color="auto"/>
              <w:left w:val="single" w:sz="8" w:space="0" w:color="auto"/>
              <w:right w:val="nil"/>
            </w:tcBorders>
          </w:tcPr>
          <w:p w14:paraId="3B6A6898" w14:textId="77777777" w:rsidR="002A641D" w:rsidRPr="002A641D" w:rsidRDefault="002A641D" w:rsidP="00FA0906">
            <w:pPr>
              <w:pStyle w:val="Rponse"/>
              <w:jc w:val="right"/>
            </w:pPr>
            <w:r>
              <w:t>B</w:t>
            </w:r>
          </w:p>
        </w:tc>
        <w:tc>
          <w:tcPr>
            <w:tcW w:w="343" w:type="dxa"/>
            <w:tcBorders>
              <w:top w:val="single" w:sz="8" w:space="0" w:color="auto"/>
              <w:left w:val="nil"/>
              <w:right w:val="single" w:sz="8" w:space="0" w:color="auto"/>
            </w:tcBorders>
          </w:tcPr>
          <w:p w14:paraId="7C3B53C6" w14:textId="77777777" w:rsidR="002A641D" w:rsidRPr="002A641D" w:rsidRDefault="002A641D" w:rsidP="00FA0906">
            <w:pPr>
              <w:pStyle w:val="Rponse"/>
            </w:pPr>
          </w:p>
        </w:tc>
        <w:tc>
          <w:tcPr>
            <w:tcW w:w="425" w:type="dxa"/>
            <w:tcBorders>
              <w:top w:val="single" w:sz="8" w:space="0" w:color="auto"/>
              <w:left w:val="single" w:sz="8" w:space="0" w:color="auto"/>
              <w:right w:val="nil"/>
            </w:tcBorders>
          </w:tcPr>
          <w:p w14:paraId="0B09DADA" w14:textId="77777777" w:rsidR="002A641D" w:rsidRPr="002A641D" w:rsidRDefault="002A641D" w:rsidP="00FA0906">
            <w:pPr>
              <w:pStyle w:val="Rponse"/>
              <w:jc w:val="right"/>
            </w:pPr>
            <w:r>
              <w:t>P</w:t>
            </w:r>
          </w:p>
        </w:tc>
        <w:tc>
          <w:tcPr>
            <w:tcW w:w="425" w:type="dxa"/>
            <w:tcBorders>
              <w:top w:val="single" w:sz="8" w:space="0" w:color="auto"/>
              <w:left w:val="nil"/>
              <w:right w:val="single" w:sz="8" w:space="0" w:color="auto"/>
            </w:tcBorders>
          </w:tcPr>
          <w:p w14:paraId="141DA3DB" w14:textId="77777777" w:rsidR="002A641D" w:rsidRPr="002A641D" w:rsidRDefault="002A641D" w:rsidP="00FA0906">
            <w:pPr>
              <w:pStyle w:val="Rponse"/>
            </w:pPr>
          </w:p>
        </w:tc>
        <w:tc>
          <w:tcPr>
            <w:tcW w:w="1158" w:type="dxa"/>
            <w:tcBorders>
              <w:top w:val="single" w:sz="8" w:space="0" w:color="auto"/>
              <w:left w:val="single" w:sz="8" w:space="0" w:color="auto"/>
              <w:right w:val="single" w:sz="8" w:space="0" w:color="auto"/>
            </w:tcBorders>
          </w:tcPr>
          <w:p w14:paraId="5023C70C" w14:textId="77777777" w:rsidR="002A641D" w:rsidRPr="002A641D" w:rsidRDefault="002A641D" w:rsidP="006F6935">
            <w:pPr>
              <w:pStyle w:val="Rponse"/>
              <w:jc w:val="center"/>
            </w:pPr>
          </w:p>
        </w:tc>
      </w:tr>
      <w:tr w:rsidR="002A641D" w:rsidRPr="002A641D" w14:paraId="251D7C9E" w14:textId="77777777" w:rsidTr="00D35785">
        <w:trPr>
          <w:trHeight w:hRule="exact" w:val="397"/>
        </w:trPr>
        <w:tc>
          <w:tcPr>
            <w:tcW w:w="332" w:type="dxa"/>
            <w:tcBorders>
              <w:top w:val="single" w:sz="8" w:space="0" w:color="auto"/>
              <w:left w:val="single" w:sz="8" w:space="0" w:color="auto"/>
              <w:right w:val="nil"/>
            </w:tcBorders>
          </w:tcPr>
          <w:p w14:paraId="4F5E1B47" w14:textId="77777777" w:rsidR="002A641D" w:rsidRPr="002A641D" w:rsidRDefault="002A641D" w:rsidP="00FA0906">
            <w:pPr>
              <w:pStyle w:val="Rponse"/>
              <w:jc w:val="right"/>
            </w:pPr>
            <w:r w:rsidRPr="002A641D">
              <w:t>I</w:t>
            </w:r>
          </w:p>
        </w:tc>
        <w:tc>
          <w:tcPr>
            <w:tcW w:w="969" w:type="dxa"/>
            <w:tcBorders>
              <w:top w:val="single" w:sz="8" w:space="0" w:color="auto"/>
              <w:left w:val="nil"/>
              <w:right w:val="single" w:sz="8" w:space="0" w:color="auto"/>
            </w:tcBorders>
          </w:tcPr>
          <w:p w14:paraId="6849480F" w14:textId="77777777" w:rsidR="002A641D" w:rsidRPr="002A641D" w:rsidRDefault="002A641D" w:rsidP="00FA0906">
            <w:pPr>
              <w:pStyle w:val="Rponse"/>
            </w:pPr>
          </w:p>
        </w:tc>
        <w:tc>
          <w:tcPr>
            <w:tcW w:w="6620" w:type="dxa"/>
            <w:tcBorders>
              <w:top w:val="single" w:sz="8" w:space="0" w:color="auto"/>
              <w:left w:val="single" w:sz="8" w:space="0" w:color="auto"/>
              <w:right w:val="single" w:sz="8" w:space="0" w:color="auto"/>
            </w:tcBorders>
          </w:tcPr>
          <w:p w14:paraId="5E5E5C69" w14:textId="77777777" w:rsidR="002A641D" w:rsidRPr="002A641D" w:rsidRDefault="002A641D" w:rsidP="006F6935">
            <w:pPr>
              <w:pStyle w:val="Rponse"/>
              <w:jc w:val="center"/>
            </w:pPr>
          </w:p>
        </w:tc>
        <w:tc>
          <w:tcPr>
            <w:tcW w:w="1276" w:type="dxa"/>
            <w:tcBorders>
              <w:top w:val="single" w:sz="8" w:space="0" w:color="auto"/>
              <w:left w:val="single" w:sz="8" w:space="0" w:color="auto"/>
              <w:right w:val="single" w:sz="8" w:space="0" w:color="auto"/>
            </w:tcBorders>
          </w:tcPr>
          <w:p w14:paraId="650C16BD" w14:textId="77777777" w:rsidR="002A641D" w:rsidRPr="002A641D" w:rsidRDefault="002A641D" w:rsidP="006F6935">
            <w:pPr>
              <w:pStyle w:val="Rponse"/>
              <w:jc w:val="center"/>
            </w:pPr>
          </w:p>
        </w:tc>
        <w:tc>
          <w:tcPr>
            <w:tcW w:w="1602" w:type="dxa"/>
            <w:tcBorders>
              <w:top w:val="single" w:sz="8" w:space="0" w:color="auto"/>
              <w:left w:val="single" w:sz="8" w:space="0" w:color="auto"/>
              <w:right w:val="single" w:sz="8" w:space="0" w:color="auto"/>
            </w:tcBorders>
          </w:tcPr>
          <w:p w14:paraId="1BD12E66" w14:textId="77777777" w:rsidR="002A641D" w:rsidRPr="002A641D" w:rsidRDefault="002A641D" w:rsidP="006F6935">
            <w:pPr>
              <w:pStyle w:val="Rponse"/>
              <w:jc w:val="center"/>
            </w:pPr>
          </w:p>
        </w:tc>
        <w:tc>
          <w:tcPr>
            <w:tcW w:w="957" w:type="dxa"/>
            <w:tcBorders>
              <w:top w:val="single" w:sz="8" w:space="0" w:color="auto"/>
              <w:left w:val="single" w:sz="8" w:space="0" w:color="auto"/>
              <w:right w:val="single" w:sz="8" w:space="0" w:color="auto"/>
            </w:tcBorders>
          </w:tcPr>
          <w:p w14:paraId="42EDBB72" w14:textId="77777777" w:rsidR="002A641D" w:rsidRPr="002A641D" w:rsidRDefault="002A641D" w:rsidP="006F6935">
            <w:pPr>
              <w:pStyle w:val="Rponse"/>
              <w:jc w:val="center"/>
            </w:pPr>
          </w:p>
        </w:tc>
        <w:tc>
          <w:tcPr>
            <w:tcW w:w="874" w:type="dxa"/>
            <w:tcBorders>
              <w:top w:val="single" w:sz="8" w:space="0" w:color="auto"/>
              <w:left w:val="single" w:sz="8" w:space="0" w:color="auto"/>
              <w:right w:val="single" w:sz="8" w:space="0" w:color="auto"/>
            </w:tcBorders>
          </w:tcPr>
          <w:p w14:paraId="353CEDB0" w14:textId="77777777" w:rsidR="002A641D" w:rsidRPr="002A641D" w:rsidRDefault="002A641D" w:rsidP="006F6935">
            <w:pPr>
              <w:pStyle w:val="Rponse"/>
              <w:jc w:val="center"/>
            </w:pPr>
          </w:p>
        </w:tc>
        <w:tc>
          <w:tcPr>
            <w:tcW w:w="342" w:type="dxa"/>
            <w:tcBorders>
              <w:top w:val="single" w:sz="8" w:space="0" w:color="auto"/>
              <w:left w:val="single" w:sz="8" w:space="0" w:color="auto"/>
              <w:right w:val="nil"/>
            </w:tcBorders>
          </w:tcPr>
          <w:p w14:paraId="7D775AA4" w14:textId="77777777" w:rsidR="002A641D" w:rsidRPr="002A641D" w:rsidRDefault="002A641D" w:rsidP="00FA0906">
            <w:pPr>
              <w:pStyle w:val="Rponse"/>
              <w:jc w:val="right"/>
            </w:pPr>
            <w:r>
              <w:t>B</w:t>
            </w:r>
          </w:p>
        </w:tc>
        <w:tc>
          <w:tcPr>
            <w:tcW w:w="343" w:type="dxa"/>
            <w:tcBorders>
              <w:top w:val="single" w:sz="8" w:space="0" w:color="auto"/>
              <w:left w:val="nil"/>
              <w:right w:val="single" w:sz="8" w:space="0" w:color="auto"/>
            </w:tcBorders>
          </w:tcPr>
          <w:p w14:paraId="66DD4062" w14:textId="77777777" w:rsidR="002A641D" w:rsidRPr="002A641D" w:rsidRDefault="002A641D" w:rsidP="00FA0906">
            <w:pPr>
              <w:pStyle w:val="Rponse"/>
            </w:pPr>
          </w:p>
        </w:tc>
        <w:tc>
          <w:tcPr>
            <w:tcW w:w="425" w:type="dxa"/>
            <w:tcBorders>
              <w:top w:val="single" w:sz="8" w:space="0" w:color="auto"/>
              <w:left w:val="single" w:sz="8" w:space="0" w:color="auto"/>
              <w:right w:val="nil"/>
            </w:tcBorders>
          </w:tcPr>
          <w:p w14:paraId="50FBE4B7" w14:textId="77777777" w:rsidR="002A641D" w:rsidRPr="002A641D" w:rsidRDefault="002A641D" w:rsidP="00FA0906">
            <w:pPr>
              <w:pStyle w:val="Rponse"/>
              <w:jc w:val="right"/>
            </w:pPr>
            <w:r>
              <w:t>P</w:t>
            </w:r>
          </w:p>
        </w:tc>
        <w:tc>
          <w:tcPr>
            <w:tcW w:w="425" w:type="dxa"/>
            <w:tcBorders>
              <w:top w:val="single" w:sz="8" w:space="0" w:color="auto"/>
              <w:left w:val="nil"/>
              <w:right w:val="single" w:sz="8" w:space="0" w:color="auto"/>
            </w:tcBorders>
          </w:tcPr>
          <w:p w14:paraId="6A8216A5" w14:textId="77777777" w:rsidR="002A641D" w:rsidRPr="002A641D" w:rsidRDefault="002A641D" w:rsidP="00FA0906">
            <w:pPr>
              <w:pStyle w:val="Rponse"/>
            </w:pPr>
          </w:p>
        </w:tc>
        <w:tc>
          <w:tcPr>
            <w:tcW w:w="1158" w:type="dxa"/>
            <w:tcBorders>
              <w:top w:val="single" w:sz="8" w:space="0" w:color="auto"/>
              <w:left w:val="single" w:sz="8" w:space="0" w:color="auto"/>
              <w:right w:val="single" w:sz="8" w:space="0" w:color="auto"/>
            </w:tcBorders>
          </w:tcPr>
          <w:p w14:paraId="1BABB3CD" w14:textId="77777777" w:rsidR="002A641D" w:rsidRPr="002A641D" w:rsidRDefault="002A641D" w:rsidP="006F6935">
            <w:pPr>
              <w:pStyle w:val="Rponse"/>
              <w:jc w:val="center"/>
            </w:pPr>
          </w:p>
        </w:tc>
      </w:tr>
      <w:tr w:rsidR="002A641D" w:rsidRPr="002A641D" w14:paraId="05A5CA39" w14:textId="77777777" w:rsidTr="00D35785">
        <w:trPr>
          <w:trHeight w:hRule="exact" w:val="397"/>
        </w:trPr>
        <w:tc>
          <w:tcPr>
            <w:tcW w:w="332" w:type="dxa"/>
            <w:tcBorders>
              <w:top w:val="single" w:sz="8" w:space="0" w:color="auto"/>
              <w:left w:val="single" w:sz="8" w:space="0" w:color="auto"/>
              <w:right w:val="nil"/>
            </w:tcBorders>
          </w:tcPr>
          <w:p w14:paraId="685418B2" w14:textId="77777777" w:rsidR="002A641D" w:rsidRPr="002A641D" w:rsidRDefault="002A641D" w:rsidP="00FA0906">
            <w:pPr>
              <w:pStyle w:val="Rponse"/>
              <w:jc w:val="right"/>
            </w:pPr>
            <w:r w:rsidRPr="002A641D">
              <w:t>I</w:t>
            </w:r>
          </w:p>
        </w:tc>
        <w:tc>
          <w:tcPr>
            <w:tcW w:w="969" w:type="dxa"/>
            <w:tcBorders>
              <w:top w:val="single" w:sz="8" w:space="0" w:color="auto"/>
              <w:left w:val="nil"/>
              <w:right w:val="single" w:sz="8" w:space="0" w:color="auto"/>
            </w:tcBorders>
          </w:tcPr>
          <w:p w14:paraId="7D445700" w14:textId="77777777" w:rsidR="002A641D" w:rsidRPr="002A641D" w:rsidRDefault="002A641D" w:rsidP="00FA0906">
            <w:pPr>
              <w:pStyle w:val="Rponse"/>
            </w:pPr>
          </w:p>
        </w:tc>
        <w:tc>
          <w:tcPr>
            <w:tcW w:w="6620" w:type="dxa"/>
            <w:tcBorders>
              <w:top w:val="single" w:sz="8" w:space="0" w:color="auto"/>
              <w:left w:val="single" w:sz="8" w:space="0" w:color="auto"/>
              <w:right w:val="single" w:sz="8" w:space="0" w:color="auto"/>
            </w:tcBorders>
          </w:tcPr>
          <w:p w14:paraId="41CAA23F" w14:textId="77777777" w:rsidR="002A641D" w:rsidRPr="002A641D" w:rsidRDefault="002A641D" w:rsidP="006F6935">
            <w:pPr>
              <w:pStyle w:val="Rponse"/>
              <w:jc w:val="center"/>
            </w:pPr>
          </w:p>
        </w:tc>
        <w:tc>
          <w:tcPr>
            <w:tcW w:w="1276" w:type="dxa"/>
            <w:tcBorders>
              <w:top w:val="single" w:sz="8" w:space="0" w:color="auto"/>
              <w:left w:val="single" w:sz="8" w:space="0" w:color="auto"/>
              <w:right w:val="single" w:sz="8" w:space="0" w:color="auto"/>
            </w:tcBorders>
          </w:tcPr>
          <w:p w14:paraId="15BF1F7C" w14:textId="77777777" w:rsidR="002A641D" w:rsidRPr="002A641D" w:rsidRDefault="002A641D" w:rsidP="006F6935">
            <w:pPr>
              <w:pStyle w:val="Rponse"/>
              <w:jc w:val="center"/>
            </w:pPr>
          </w:p>
        </w:tc>
        <w:tc>
          <w:tcPr>
            <w:tcW w:w="1602" w:type="dxa"/>
            <w:tcBorders>
              <w:top w:val="single" w:sz="8" w:space="0" w:color="auto"/>
              <w:left w:val="single" w:sz="8" w:space="0" w:color="auto"/>
              <w:right w:val="single" w:sz="8" w:space="0" w:color="auto"/>
            </w:tcBorders>
          </w:tcPr>
          <w:p w14:paraId="60278E4B" w14:textId="77777777" w:rsidR="002A641D" w:rsidRPr="002A641D" w:rsidRDefault="002A641D" w:rsidP="006F6935">
            <w:pPr>
              <w:pStyle w:val="Rponse"/>
              <w:jc w:val="center"/>
            </w:pPr>
          </w:p>
        </w:tc>
        <w:tc>
          <w:tcPr>
            <w:tcW w:w="957" w:type="dxa"/>
            <w:tcBorders>
              <w:top w:val="single" w:sz="8" w:space="0" w:color="auto"/>
              <w:left w:val="single" w:sz="8" w:space="0" w:color="auto"/>
              <w:right w:val="single" w:sz="8" w:space="0" w:color="auto"/>
            </w:tcBorders>
          </w:tcPr>
          <w:p w14:paraId="688AC090" w14:textId="77777777" w:rsidR="002A641D" w:rsidRPr="002A641D" w:rsidRDefault="002A641D" w:rsidP="006F6935">
            <w:pPr>
              <w:pStyle w:val="Rponse"/>
              <w:jc w:val="center"/>
            </w:pPr>
          </w:p>
        </w:tc>
        <w:tc>
          <w:tcPr>
            <w:tcW w:w="874" w:type="dxa"/>
            <w:tcBorders>
              <w:top w:val="single" w:sz="8" w:space="0" w:color="auto"/>
              <w:left w:val="single" w:sz="8" w:space="0" w:color="auto"/>
              <w:right w:val="single" w:sz="8" w:space="0" w:color="auto"/>
            </w:tcBorders>
          </w:tcPr>
          <w:p w14:paraId="2E0A550A" w14:textId="77777777" w:rsidR="002A641D" w:rsidRPr="002A641D" w:rsidRDefault="002A641D" w:rsidP="006F6935">
            <w:pPr>
              <w:pStyle w:val="Rponse"/>
              <w:jc w:val="center"/>
            </w:pPr>
          </w:p>
        </w:tc>
        <w:tc>
          <w:tcPr>
            <w:tcW w:w="342" w:type="dxa"/>
            <w:tcBorders>
              <w:top w:val="single" w:sz="8" w:space="0" w:color="auto"/>
              <w:left w:val="single" w:sz="8" w:space="0" w:color="auto"/>
              <w:right w:val="nil"/>
            </w:tcBorders>
          </w:tcPr>
          <w:p w14:paraId="5D6D3CB8" w14:textId="77777777" w:rsidR="002A641D" w:rsidRPr="002A641D" w:rsidRDefault="002A641D" w:rsidP="00FA0906">
            <w:pPr>
              <w:pStyle w:val="Rponse"/>
              <w:jc w:val="right"/>
            </w:pPr>
            <w:r>
              <w:t>B</w:t>
            </w:r>
          </w:p>
        </w:tc>
        <w:tc>
          <w:tcPr>
            <w:tcW w:w="343" w:type="dxa"/>
            <w:tcBorders>
              <w:top w:val="single" w:sz="8" w:space="0" w:color="auto"/>
              <w:left w:val="nil"/>
              <w:right w:val="single" w:sz="8" w:space="0" w:color="auto"/>
            </w:tcBorders>
          </w:tcPr>
          <w:p w14:paraId="42BF41C0" w14:textId="77777777" w:rsidR="002A641D" w:rsidRPr="002A641D" w:rsidRDefault="002A641D" w:rsidP="00FA0906">
            <w:pPr>
              <w:pStyle w:val="Rponse"/>
            </w:pPr>
          </w:p>
        </w:tc>
        <w:tc>
          <w:tcPr>
            <w:tcW w:w="425" w:type="dxa"/>
            <w:tcBorders>
              <w:top w:val="single" w:sz="8" w:space="0" w:color="auto"/>
              <w:left w:val="single" w:sz="8" w:space="0" w:color="auto"/>
              <w:right w:val="nil"/>
            </w:tcBorders>
          </w:tcPr>
          <w:p w14:paraId="3E4A3399" w14:textId="77777777" w:rsidR="002A641D" w:rsidRPr="002A641D" w:rsidRDefault="002A641D" w:rsidP="00FA0906">
            <w:pPr>
              <w:pStyle w:val="Rponse"/>
              <w:jc w:val="right"/>
            </w:pPr>
            <w:r>
              <w:t>P</w:t>
            </w:r>
          </w:p>
        </w:tc>
        <w:tc>
          <w:tcPr>
            <w:tcW w:w="425" w:type="dxa"/>
            <w:tcBorders>
              <w:top w:val="single" w:sz="8" w:space="0" w:color="auto"/>
              <w:left w:val="nil"/>
              <w:right w:val="single" w:sz="8" w:space="0" w:color="auto"/>
            </w:tcBorders>
          </w:tcPr>
          <w:p w14:paraId="3FAA4E0C" w14:textId="77777777" w:rsidR="002A641D" w:rsidRPr="002A641D" w:rsidRDefault="002A641D" w:rsidP="00FA0906">
            <w:pPr>
              <w:pStyle w:val="Rponse"/>
            </w:pPr>
          </w:p>
        </w:tc>
        <w:tc>
          <w:tcPr>
            <w:tcW w:w="1158" w:type="dxa"/>
            <w:tcBorders>
              <w:top w:val="single" w:sz="8" w:space="0" w:color="auto"/>
              <w:left w:val="single" w:sz="8" w:space="0" w:color="auto"/>
              <w:right w:val="single" w:sz="8" w:space="0" w:color="auto"/>
            </w:tcBorders>
          </w:tcPr>
          <w:p w14:paraId="0380F78F" w14:textId="77777777" w:rsidR="002A641D" w:rsidRPr="002A641D" w:rsidRDefault="002A641D" w:rsidP="006F6935">
            <w:pPr>
              <w:pStyle w:val="Rponse"/>
              <w:jc w:val="center"/>
            </w:pPr>
          </w:p>
        </w:tc>
      </w:tr>
      <w:tr w:rsidR="002A641D" w:rsidRPr="002A641D" w14:paraId="528EE12E" w14:textId="77777777" w:rsidTr="00D35785">
        <w:trPr>
          <w:trHeight w:hRule="exact" w:val="397"/>
        </w:trPr>
        <w:tc>
          <w:tcPr>
            <w:tcW w:w="332" w:type="dxa"/>
            <w:tcBorders>
              <w:top w:val="single" w:sz="8" w:space="0" w:color="auto"/>
              <w:left w:val="single" w:sz="8" w:space="0" w:color="auto"/>
              <w:right w:val="nil"/>
            </w:tcBorders>
          </w:tcPr>
          <w:p w14:paraId="4B1DC418" w14:textId="77777777" w:rsidR="002A641D" w:rsidRPr="002A641D" w:rsidRDefault="002A641D" w:rsidP="00FA0906">
            <w:pPr>
              <w:pStyle w:val="Rponse"/>
              <w:jc w:val="right"/>
            </w:pPr>
            <w:r w:rsidRPr="002A641D">
              <w:t>I</w:t>
            </w:r>
          </w:p>
        </w:tc>
        <w:tc>
          <w:tcPr>
            <w:tcW w:w="969" w:type="dxa"/>
            <w:tcBorders>
              <w:top w:val="single" w:sz="8" w:space="0" w:color="auto"/>
              <w:left w:val="nil"/>
              <w:right w:val="single" w:sz="8" w:space="0" w:color="auto"/>
            </w:tcBorders>
          </w:tcPr>
          <w:p w14:paraId="4FF8B385" w14:textId="77777777" w:rsidR="002A641D" w:rsidRPr="002A641D" w:rsidRDefault="002A641D" w:rsidP="00FA0906">
            <w:pPr>
              <w:pStyle w:val="Rponse"/>
            </w:pPr>
          </w:p>
        </w:tc>
        <w:tc>
          <w:tcPr>
            <w:tcW w:w="6620" w:type="dxa"/>
            <w:tcBorders>
              <w:top w:val="single" w:sz="8" w:space="0" w:color="auto"/>
              <w:left w:val="single" w:sz="8" w:space="0" w:color="auto"/>
              <w:right w:val="single" w:sz="8" w:space="0" w:color="auto"/>
            </w:tcBorders>
          </w:tcPr>
          <w:p w14:paraId="130BD740" w14:textId="77777777" w:rsidR="002A641D" w:rsidRPr="002A641D" w:rsidRDefault="002A641D" w:rsidP="006F6935">
            <w:pPr>
              <w:pStyle w:val="Rponse"/>
              <w:jc w:val="center"/>
            </w:pPr>
          </w:p>
        </w:tc>
        <w:tc>
          <w:tcPr>
            <w:tcW w:w="1276" w:type="dxa"/>
            <w:tcBorders>
              <w:top w:val="single" w:sz="8" w:space="0" w:color="auto"/>
              <w:left w:val="single" w:sz="8" w:space="0" w:color="auto"/>
              <w:right w:val="single" w:sz="8" w:space="0" w:color="auto"/>
            </w:tcBorders>
          </w:tcPr>
          <w:p w14:paraId="484D753C" w14:textId="77777777" w:rsidR="002A641D" w:rsidRPr="002A641D" w:rsidRDefault="002A641D" w:rsidP="006F6935">
            <w:pPr>
              <w:pStyle w:val="Rponse"/>
              <w:jc w:val="center"/>
            </w:pPr>
          </w:p>
        </w:tc>
        <w:tc>
          <w:tcPr>
            <w:tcW w:w="1602" w:type="dxa"/>
            <w:tcBorders>
              <w:top w:val="single" w:sz="8" w:space="0" w:color="auto"/>
              <w:left w:val="single" w:sz="8" w:space="0" w:color="auto"/>
              <w:right w:val="single" w:sz="8" w:space="0" w:color="auto"/>
            </w:tcBorders>
          </w:tcPr>
          <w:p w14:paraId="5E976778" w14:textId="77777777" w:rsidR="002A641D" w:rsidRPr="002A641D" w:rsidRDefault="002A641D" w:rsidP="006F6935">
            <w:pPr>
              <w:pStyle w:val="Rponse"/>
              <w:jc w:val="center"/>
            </w:pPr>
          </w:p>
        </w:tc>
        <w:tc>
          <w:tcPr>
            <w:tcW w:w="957" w:type="dxa"/>
            <w:tcBorders>
              <w:top w:val="single" w:sz="8" w:space="0" w:color="auto"/>
              <w:left w:val="single" w:sz="8" w:space="0" w:color="auto"/>
              <w:right w:val="single" w:sz="8" w:space="0" w:color="auto"/>
            </w:tcBorders>
          </w:tcPr>
          <w:p w14:paraId="71695D47" w14:textId="77777777" w:rsidR="002A641D" w:rsidRPr="002A641D" w:rsidRDefault="002A641D" w:rsidP="006F6935">
            <w:pPr>
              <w:pStyle w:val="Rponse"/>
              <w:jc w:val="center"/>
            </w:pPr>
          </w:p>
        </w:tc>
        <w:tc>
          <w:tcPr>
            <w:tcW w:w="874" w:type="dxa"/>
            <w:tcBorders>
              <w:top w:val="single" w:sz="8" w:space="0" w:color="auto"/>
              <w:left w:val="single" w:sz="8" w:space="0" w:color="auto"/>
              <w:right w:val="single" w:sz="8" w:space="0" w:color="auto"/>
            </w:tcBorders>
          </w:tcPr>
          <w:p w14:paraId="722C6234" w14:textId="77777777" w:rsidR="002A641D" w:rsidRPr="002A641D" w:rsidRDefault="002A641D" w:rsidP="006F6935">
            <w:pPr>
              <w:pStyle w:val="Rponse"/>
              <w:jc w:val="center"/>
            </w:pPr>
          </w:p>
        </w:tc>
        <w:tc>
          <w:tcPr>
            <w:tcW w:w="342" w:type="dxa"/>
            <w:tcBorders>
              <w:top w:val="single" w:sz="8" w:space="0" w:color="auto"/>
              <w:left w:val="single" w:sz="8" w:space="0" w:color="auto"/>
              <w:right w:val="nil"/>
            </w:tcBorders>
          </w:tcPr>
          <w:p w14:paraId="2BC05702" w14:textId="77777777" w:rsidR="002A641D" w:rsidRPr="002A641D" w:rsidRDefault="002A641D" w:rsidP="00FA0906">
            <w:pPr>
              <w:pStyle w:val="Rponse"/>
              <w:jc w:val="right"/>
            </w:pPr>
            <w:r>
              <w:t>B</w:t>
            </w:r>
          </w:p>
        </w:tc>
        <w:tc>
          <w:tcPr>
            <w:tcW w:w="343" w:type="dxa"/>
            <w:tcBorders>
              <w:top w:val="single" w:sz="8" w:space="0" w:color="auto"/>
              <w:left w:val="nil"/>
              <w:right w:val="single" w:sz="8" w:space="0" w:color="auto"/>
            </w:tcBorders>
          </w:tcPr>
          <w:p w14:paraId="0CD6B3C8" w14:textId="77777777" w:rsidR="002A641D" w:rsidRPr="002A641D" w:rsidRDefault="002A641D" w:rsidP="00FA0906">
            <w:pPr>
              <w:pStyle w:val="Rponse"/>
            </w:pPr>
          </w:p>
        </w:tc>
        <w:tc>
          <w:tcPr>
            <w:tcW w:w="425" w:type="dxa"/>
            <w:tcBorders>
              <w:top w:val="single" w:sz="8" w:space="0" w:color="auto"/>
              <w:left w:val="single" w:sz="8" w:space="0" w:color="auto"/>
              <w:right w:val="nil"/>
            </w:tcBorders>
          </w:tcPr>
          <w:p w14:paraId="23BBC125" w14:textId="77777777" w:rsidR="002A641D" w:rsidRPr="002A641D" w:rsidRDefault="002A641D" w:rsidP="00FA0906">
            <w:pPr>
              <w:pStyle w:val="Rponse"/>
              <w:jc w:val="right"/>
            </w:pPr>
            <w:r>
              <w:t>P</w:t>
            </w:r>
          </w:p>
        </w:tc>
        <w:tc>
          <w:tcPr>
            <w:tcW w:w="425" w:type="dxa"/>
            <w:tcBorders>
              <w:top w:val="single" w:sz="8" w:space="0" w:color="auto"/>
              <w:left w:val="nil"/>
              <w:right w:val="single" w:sz="8" w:space="0" w:color="auto"/>
            </w:tcBorders>
          </w:tcPr>
          <w:p w14:paraId="74ED78D6" w14:textId="77777777" w:rsidR="002A641D" w:rsidRPr="002A641D" w:rsidRDefault="002A641D" w:rsidP="00FA0906">
            <w:pPr>
              <w:pStyle w:val="Rponse"/>
            </w:pPr>
          </w:p>
        </w:tc>
        <w:tc>
          <w:tcPr>
            <w:tcW w:w="1158" w:type="dxa"/>
            <w:tcBorders>
              <w:top w:val="single" w:sz="8" w:space="0" w:color="auto"/>
              <w:left w:val="single" w:sz="8" w:space="0" w:color="auto"/>
              <w:right w:val="single" w:sz="8" w:space="0" w:color="auto"/>
            </w:tcBorders>
          </w:tcPr>
          <w:p w14:paraId="5541A61F" w14:textId="77777777" w:rsidR="002A641D" w:rsidRPr="002A641D" w:rsidRDefault="002A641D" w:rsidP="006F6935">
            <w:pPr>
              <w:pStyle w:val="Rponse"/>
              <w:jc w:val="center"/>
            </w:pPr>
          </w:p>
        </w:tc>
      </w:tr>
      <w:tr w:rsidR="002A641D" w:rsidRPr="002A641D" w14:paraId="1AF8D264" w14:textId="77777777" w:rsidTr="00D35785">
        <w:trPr>
          <w:trHeight w:hRule="exact" w:val="397"/>
        </w:trPr>
        <w:tc>
          <w:tcPr>
            <w:tcW w:w="332" w:type="dxa"/>
            <w:tcBorders>
              <w:top w:val="single" w:sz="8" w:space="0" w:color="auto"/>
              <w:left w:val="single" w:sz="8" w:space="0" w:color="auto"/>
              <w:right w:val="nil"/>
            </w:tcBorders>
          </w:tcPr>
          <w:p w14:paraId="329D7BE2" w14:textId="77777777" w:rsidR="002A641D" w:rsidRPr="002A641D" w:rsidRDefault="002A641D" w:rsidP="00FA0906">
            <w:pPr>
              <w:pStyle w:val="Rponse"/>
              <w:jc w:val="right"/>
            </w:pPr>
            <w:r w:rsidRPr="002A641D">
              <w:t>I</w:t>
            </w:r>
          </w:p>
        </w:tc>
        <w:tc>
          <w:tcPr>
            <w:tcW w:w="969" w:type="dxa"/>
            <w:tcBorders>
              <w:top w:val="single" w:sz="8" w:space="0" w:color="auto"/>
              <w:left w:val="nil"/>
              <w:right w:val="single" w:sz="8" w:space="0" w:color="auto"/>
            </w:tcBorders>
          </w:tcPr>
          <w:p w14:paraId="5EA668D0" w14:textId="77777777" w:rsidR="002A641D" w:rsidRPr="002A641D" w:rsidRDefault="002A641D" w:rsidP="00FA0906">
            <w:pPr>
              <w:pStyle w:val="Rponse"/>
            </w:pPr>
          </w:p>
        </w:tc>
        <w:tc>
          <w:tcPr>
            <w:tcW w:w="6620" w:type="dxa"/>
            <w:tcBorders>
              <w:top w:val="single" w:sz="8" w:space="0" w:color="auto"/>
              <w:left w:val="single" w:sz="8" w:space="0" w:color="auto"/>
              <w:right w:val="single" w:sz="8" w:space="0" w:color="auto"/>
            </w:tcBorders>
          </w:tcPr>
          <w:p w14:paraId="310FD9FE" w14:textId="77777777" w:rsidR="002A641D" w:rsidRPr="002A641D" w:rsidRDefault="002A641D" w:rsidP="006F6935">
            <w:pPr>
              <w:pStyle w:val="Rponse"/>
              <w:jc w:val="center"/>
            </w:pPr>
          </w:p>
        </w:tc>
        <w:tc>
          <w:tcPr>
            <w:tcW w:w="1276" w:type="dxa"/>
            <w:tcBorders>
              <w:top w:val="single" w:sz="8" w:space="0" w:color="auto"/>
              <w:left w:val="single" w:sz="8" w:space="0" w:color="auto"/>
              <w:right w:val="single" w:sz="8" w:space="0" w:color="auto"/>
            </w:tcBorders>
          </w:tcPr>
          <w:p w14:paraId="482AA45D" w14:textId="77777777" w:rsidR="002A641D" w:rsidRPr="002A641D" w:rsidRDefault="002A641D" w:rsidP="006F6935">
            <w:pPr>
              <w:pStyle w:val="Rponse"/>
              <w:jc w:val="center"/>
            </w:pPr>
          </w:p>
        </w:tc>
        <w:tc>
          <w:tcPr>
            <w:tcW w:w="1602" w:type="dxa"/>
            <w:tcBorders>
              <w:top w:val="single" w:sz="8" w:space="0" w:color="auto"/>
              <w:left w:val="single" w:sz="8" w:space="0" w:color="auto"/>
              <w:right w:val="single" w:sz="8" w:space="0" w:color="auto"/>
            </w:tcBorders>
          </w:tcPr>
          <w:p w14:paraId="26F05B61" w14:textId="77777777" w:rsidR="002A641D" w:rsidRPr="002A641D" w:rsidRDefault="002A641D" w:rsidP="006F6935">
            <w:pPr>
              <w:pStyle w:val="Rponse"/>
              <w:jc w:val="center"/>
            </w:pPr>
          </w:p>
        </w:tc>
        <w:tc>
          <w:tcPr>
            <w:tcW w:w="957" w:type="dxa"/>
            <w:tcBorders>
              <w:top w:val="single" w:sz="8" w:space="0" w:color="auto"/>
              <w:left w:val="single" w:sz="8" w:space="0" w:color="auto"/>
              <w:right w:val="single" w:sz="8" w:space="0" w:color="auto"/>
            </w:tcBorders>
          </w:tcPr>
          <w:p w14:paraId="6DEE58AD" w14:textId="77777777" w:rsidR="002A641D" w:rsidRPr="002A641D" w:rsidRDefault="002A641D" w:rsidP="006F6935">
            <w:pPr>
              <w:pStyle w:val="Rponse"/>
              <w:jc w:val="center"/>
            </w:pPr>
          </w:p>
        </w:tc>
        <w:tc>
          <w:tcPr>
            <w:tcW w:w="874" w:type="dxa"/>
            <w:tcBorders>
              <w:top w:val="single" w:sz="8" w:space="0" w:color="auto"/>
              <w:left w:val="single" w:sz="8" w:space="0" w:color="auto"/>
              <w:right w:val="single" w:sz="8" w:space="0" w:color="auto"/>
            </w:tcBorders>
          </w:tcPr>
          <w:p w14:paraId="6BCCC6C7" w14:textId="77777777" w:rsidR="002A641D" w:rsidRPr="002A641D" w:rsidRDefault="002A641D" w:rsidP="006F6935">
            <w:pPr>
              <w:pStyle w:val="Rponse"/>
              <w:jc w:val="center"/>
            </w:pPr>
          </w:p>
        </w:tc>
        <w:tc>
          <w:tcPr>
            <w:tcW w:w="342" w:type="dxa"/>
            <w:tcBorders>
              <w:top w:val="single" w:sz="8" w:space="0" w:color="auto"/>
              <w:left w:val="single" w:sz="8" w:space="0" w:color="auto"/>
              <w:right w:val="nil"/>
            </w:tcBorders>
          </w:tcPr>
          <w:p w14:paraId="29F2A9B8" w14:textId="77777777" w:rsidR="002A641D" w:rsidRPr="002A641D" w:rsidRDefault="002A641D" w:rsidP="00FA0906">
            <w:pPr>
              <w:pStyle w:val="Rponse"/>
              <w:jc w:val="right"/>
            </w:pPr>
            <w:r>
              <w:t>B</w:t>
            </w:r>
          </w:p>
        </w:tc>
        <w:tc>
          <w:tcPr>
            <w:tcW w:w="343" w:type="dxa"/>
            <w:tcBorders>
              <w:top w:val="single" w:sz="8" w:space="0" w:color="auto"/>
              <w:left w:val="nil"/>
              <w:right w:val="single" w:sz="8" w:space="0" w:color="auto"/>
            </w:tcBorders>
          </w:tcPr>
          <w:p w14:paraId="5D65C132" w14:textId="77777777" w:rsidR="002A641D" w:rsidRPr="002A641D" w:rsidRDefault="002A641D" w:rsidP="00FA0906">
            <w:pPr>
              <w:pStyle w:val="Rponse"/>
            </w:pPr>
          </w:p>
        </w:tc>
        <w:tc>
          <w:tcPr>
            <w:tcW w:w="425" w:type="dxa"/>
            <w:tcBorders>
              <w:top w:val="single" w:sz="8" w:space="0" w:color="auto"/>
              <w:left w:val="single" w:sz="8" w:space="0" w:color="auto"/>
              <w:right w:val="nil"/>
            </w:tcBorders>
          </w:tcPr>
          <w:p w14:paraId="23B194B3" w14:textId="77777777" w:rsidR="002A641D" w:rsidRPr="002A641D" w:rsidRDefault="002A641D" w:rsidP="00FA0906">
            <w:pPr>
              <w:pStyle w:val="Rponse"/>
              <w:jc w:val="right"/>
            </w:pPr>
            <w:r>
              <w:t>P</w:t>
            </w:r>
          </w:p>
        </w:tc>
        <w:tc>
          <w:tcPr>
            <w:tcW w:w="425" w:type="dxa"/>
            <w:tcBorders>
              <w:top w:val="single" w:sz="8" w:space="0" w:color="auto"/>
              <w:left w:val="nil"/>
              <w:right w:val="single" w:sz="8" w:space="0" w:color="auto"/>
            </w:tcBorders>
          </w:tcPr>
          <w:p w14:paraId="6EA26254" w14:textId="77777777" w:rsidR="002A641D" w:rsidRPr="002A641D" w:rsidRDefault="002A641D" w:rsidP="00FA0906">
            <w:pPr>
              <w:pStyle w:val="Rponse"/>
            </w:pPr>
          </w:p>
        </w:tc>
        <w:tc>
          <w:tcPr>
            <w:tcW w:w="1158" w:type="dxa"/>
            <w:tcBorders>
              <w:top w:val="single" w:sz="8" w:space="0" w:color="auto"/>
              <w:left w:val="single" w:sz="8" w:space="0" w:color="auto"/>
              <w:right w:val="single" w:sz="8" w:space="0" w:color="auto"/>
            </w:tcBorders>
          </w:tcPr>
          <w:p w14:paraId="66A31F68" w14:textId="77777777" w:rsidR="002A641D" w:rsidRPr="002A641D" w:rsidRDefault="002A641D" w:rsidP="006F6935">
            <w:pPr>
              <w:pStyle w:val="Rponse"/>
              <w:jc w:val="center"/>
            </w:pPr>
          </w:p>
        </w:tc>
      </w:tr>
      <w:tr w:rsidR="002A641D" w:rsidRPr="002A641D" w14:paraId="54CB9655" w14:textId="77777777" w:rsidTr="00D35785">
        <w:trPr>
          <w:trHeight w:hRule="exact" w:val="397"/>
        </w:trPr>
        <w:tc>
          <w:tcPr>
            <w:tcW w:w="332" w:type="dxa"/>
            <w:tcBorders>
              <w:top w:val="single" w:sz="8" w:space="0" w:color="auto"/>
              <w:left w:val="single" w:sz="8" w:space="0" w:color="auto"/>
              <w:right w:val="nil"/>
            </w:tcBorders>
          </w:tcPr>
          <w:p w14:paraId="0FC411C3" w14:textId="77777777" w:rsidR="002A641D" w:rsidRPr="002A641D" w:rsidRDefault="002A641D" w:rsidP="00FA0906">
            <w:pPr>
              <w:pStyle w:val="Rponse"/>
              <w:jc w:val="right"/>
            </w:pPr>
            <w:r w:rsidRPr="002A641D">
              <w:t>I</w:t>
            </w:r>
          </w:p>
        </w:tc>
        <w:tc>
          <w:tcPr>
            <w:tcW w:w="969" w:type="dxa"/>
            <w:tcBorders>
              <w:top w:val="single" w:sz="8" w:space="0" w:color="auto"/>
              <w:left w:val="nil"/>
              <w:right w:val="single" w:sz="8" w:space="0" w:color="auto"/>
            </w:tcBorders>
          </w:tcPr>
          <w:p w14:paraId="6FEA2D05" w14:textId="77777777" w:rsidR="002A641D" w:rsidRPr="002A641D" w:rsidRDefault="002A641D" w:rsidP="00FA0906">
            <w:pPr>
              <w:pStyle w:val="Rponse"/>
            </w:pPr>
          </w:p>
        </w:tc>
        <w:tc>
          <w:tcPr>
            <w:tcW w:w="6620" w:type="dxa"/>
            <w:tcBorders>
              <w:top w:val="single" w:sz="8" w:space="0" w:color="auto"/>
              <w:left w:val="single" w:sz="8" w:space="0" w:color="auto"/>
              <w:right w:val="single" w:sz="8" w:space="0" w:color="auto"/>
            </w:tcBorders>
          </w:tcPr>
          <w:p w14:paraId="05CE0817" w14:textId="77777777" w:rsidR="002A641D" w:rsidRPr="002A641D" w:rsidRDefault="002A641D" w:rsidP="006F6935">
            <w:pPr>
              <w:pStyle w:val="Rponse"/>
              <w:jc w:val="center"/>
            </w:pPr>
          </w:p>
        </w:tc>
        <w:tc>
          <w:tcPr>
            <w:tcW w:w="1276" w:type="dxa"/>
            <w:tcBorders>
              <w:top w:val="single" w:sz="8" w:space="0" w:color="auto"/>
              <w:left w:val="single" w:sz="8" w:space="0" w:color="auto"/>
              <w:right w:val="single" w:sz="8" w:space="0" w:color="auto"/>
            </w:tcBorders>
          </w:tcPr>
          <w:p w14:paraId="4C1903CA" w14:textId="77777777" w:rsidR="002A641D" w:rsidRPr="002A641D" w:rsidRDefault="002A641D" w:rsidP="006F6935">
            <w:pPr>
              <w:pStyle w:val="Rponse"/>
              <w:jc w:val="center"/>
            </w:pPr>
          </w:p>
        </w:tc>
        <w:tc>
          <w:tcPr>
            <w:tcW w:w="1602" w:type="dxa"/>
            <w:tcBorders>
              <w:top w:val="single" w:sz="8" w:space="0" w:color="auto"/>
              <w:left w:val="single" w:sz="8" w:space="0" w:color="auto"/>
              <w:right w:val="single" w:sz="8" w:space="0" w:color="auto"/>
            </w:tcBorders>
          </w:tcPr>
          <w:p w14:paraId="76B34761" w14:textId="77777777" w:rsidR="002A641D" w:rsidRPr="002A641D" w:rsidRDefault="002A641D" w:rsidP="006F6935">
            <w:pPr>
              <w:pStyle w:val="Rponse"/>
              <w:jc w:val="center"/>
            </w:pPr>
          </w:p>
        </w:tc>
        <w:tc>
          <w:tcPr>
            <w:tcW w:w="957" w:type="dxa"/>
            <w:tcBorders>
              <w:top w:val="single" w:sz="8" w:space="0" w:color="auto"/>
              <w:left w:val="single" w:sz="8" w:space="0" w:color="auto"/>
              <w:right w:val="single" w:sz="8" w:space="0" w:color="auto"/>
            </w:tcBorders>
          </w:tcPr>
          <w:p w14:paraId="56C63CC3" w14:textId="77777777" w:rsidR="002A641D" w:rsidRPr="002A641D" w:rsidRDefault="002A641D" w:rsidP="006F6935">
            <w:pPr>
              <w:pStyle w:val="Rponse"/>
              <w:jc w:val="center"/>
            </w:pPr>
          </w:p>
        </w:tc>
        <w:tc>
          <w:tcPr>
            <w:tcW w:w="874" w:type="dxa"/>
            <w:tcBorders>
              <w:top w:val="single" w:sz="8" w:space="0" w:color="auto"/>
              <w:left w:val="single" w:sz="8" w:space="0" w:color="auto"/>
              <w:right w:val="single" w:sz="8" w:space="0" w:color="auto"/>
            </w:tcBorders>
          </w:tcPr>
          <w:p w14:paraId="0E15EDAB" w14:textId="77777777" w:rsidR="002A641D" w:rsidRPr="002A641D" w:rsidRDefault="002A641D" w:rsidP="006F6935">
            <w:pPr>
              <w:pStyle w:val="Rponse"/>
              <w:jc w:val="center"/>
            </w:pPr>
          </w:p>
        </w:tc>
        <w:tc>
          <w:tcPr>
            <w:tcW w:w="342" w:type="dxa"/>
            <w:tcBorders>
              <w:top w:val="single" w:sz="8" w:space="0" w:color="auto"/>
              <w:left w:val="single" w:sz="8" w:space="0" w:color="auto"/>
              <w:right w:val="nil"/>
            </w:tcBorders>
          </w:tcPr>
          <w:p w14:paraId="7A4B7104" w14:textId="77777777" w:rsidR="002A641D" w:rsidRPr="002A641D" w:rsidRDefault="002A641D" w:rsidP="00FA0906">
            <w:pPr>
              <w:pStyle w:val="Rponse"/>
              <w:jc w:val="right"/>
            </w:pPr>
            <w:r>
              <w:t>B</w:t>
            </w:r>
          </w:p>
        </w:tc>
        <w:tc>
          <w:tcPr>
            <w:tcW w:w="343" w:type="dxa"/>
            <w:tcBorders>
              <w:top w:val="single" w:sz="8" w:space="0" w:color="auto"/>
              <w:left w:val="nil"/>
              <w:right w:val="single" w:sz="8" w:space="0" w:color="auto"/>
            </w:tcBorders>
          </w:tcPr>
          <w:p w14:paraId="3B3B93A0" w14:textId="77777777" w:rsidR="002A641D" w:rsidRPr="002A641D" w:rsidRDefault="002A641D" w:rsidP="00FA0906">
            <w:pPr>
              <w:pStyle w:val="Rponse"/>
            </w:pPr>
          </w:p>
        </w:tc>
        <w:tc>
          <w:tcPr>
            <w:tcW w:w="425" w:type="dxa"/>
            <w:tcBorders>
              <w:top w:val="single" w:sz="8" w:space="0" w:color="auto"/>
              <w:left w:val="single" w:sz="8" w:space="0" w:color="auto"/>
              <w:right w:val="nil"/>
            </w:tcBorders>
          </w:tcPr>
          <w:p w14:paraId="779B2DA0" w14:textId="77777777" w:rsidR="002A641D" w:rsidRPr="002A641D" w:rsidRDefault="002A641D" w:rsidP="00FA0906">
            <w:pPr>
              <w:pStyle w:val="Rponse"/>
              <w:jc w:val="right"/>
            </w:pPr>
            <w:r>
              <w:t>P</w:t>
            </w:r>
          </w:p>
        </w:tc>
        <w:tc>
          <w:tcPr>
            <w:tcW w:w="425" w:type="dxa"/>
            <w:tcBorders>
              <w:top w:val="single" w:sz="8" w:space="0" w:color="auto"/>
              <w:left w:val="nil"/>
              <w:right w:val="single" w:sz="8" w:space="0" w:color="auto"/>
            </w:tcBorders>
          </w:tcPr>
          <w:p w14:paraId="17323E6D" w14:textId="77777777" w:rsidR="002A641D" w:rsidRPr="002A641D" w:rsidRDefault="002A641D" w:rsidP="00FA0906">
            <w:pPr>
              <w:pStyle w:val="Rponse"/>
            </w:pPr>
          </w:p>
        </w:tc>
        <w:tc>
          <w:tcPr>
            <w:tcW w:w="1158" w:type="dxa"/>
            <w:tcBorders>
              <w:top w:val="single" w:sz="8" w:space="0" w:color="auto"/>
              <w:left w:val="single" w:sz="8" w:space="0" w:color="auto"/>
              <w:right w:val="single" w:sz="8" w:space="0" w:color="auto"/>
            </w:tcBorders>
          </w:tcPr>
          <w:p w14:paraId="7D919344" w14:textId="77777777" w:rsidR="002A641D" w:rsidRPr="002A641D" w:rsidRDefault="002A641D" w:rsidP="006F6935">
            <w:pPr>
              <w:pStyle w:val="Rponse"/>
              <w:jc w:val="center"/>
            </w:pPr>
          </w:p>
        </w:tc>
      </w:tr>
      <w:tr w:rsidR="002A641D" w:rsidRPr="002A641D" w14:paraId="6A63AD47" w14:textId="77777777" w:rsidTr="00D35785">
        <w:trPr>
          <w:trHeight w:hRule="exact" w:val="397"/>
        </w:trPr>
        <w:tc>
          <w:tcPr>
            <w:tcW w:w="332" w:type="dxa"/>
            <w:tcBorders>
              <w:top w:val="single" w:sz="8" w:space="0" w:color="auto"/>
              <w:left w:val="single" w:sz="8" w:space="0" w:color="auto"/>
              <w:right w:val="nil"/>
            </w:tcBorders>
          </w:tcPr>
          <w:p w14:paraId="04C4A6BB" w14:textId="77777777" w:rsidR="002A641D" w:rsidRPr="002A641D" w:rsidRDefault="002A641D" w:rsidP="00FA0906">
            <w:pPr>
              <w:pStyle w:val="Rponse"/>
              <w:jc w:val="right"/>
            </w:pPr>
            <w:r w:rsidRPr="002A641D">
              <w:t>I</w:t>
            </w:r>
          </w:p>
        </w:tc>
        <w:tc>
          <w:tcPr>
            <w:tcW w:w="969" w:type="dxa"/>
            <w:tcBorders>
              <w:top w:val="single" w:sz="8" w:space="0" w:color="auto"/>
              <w:left w:val="nil"/>
              <w:right w:val="single" w:sz="8" w:space="0" w:color="auto"/>
            </w:tcBorders>
          </w:tcPr>
          <w:p w14:paraId="073D1054" w14:textId="77777777" w:rsidR="002A641D" w:rsidRPr="002A641D" w:rsidRDefault="002A641D" w:rsidP="00FA0906">
            <w:pPr>
              <w:pStyle w:val="Rponse"/>
            </w:pPr>
          </w:p>
        </w:tc>
        <w:tc>
          <w:tcPr>
            <w:tcW w:w="6620" w:type="dxa"/>
            <w:tcBorders>
              <w:top w:val="single" w:sz="8" w:space="0" w:color="auto"/>
              <w:left w:val="single" w:sz="8" w:space="0" w:color="auto"/>
              <w:right w:val="single" w:sz="8" w:space="0" w:color="auto"/>
            </w:tcBorders>
          </w:tcPr>
          <w:p w14:paraId="4CA8296D" w14:textId="77777777" w:rsidR="002A641D" w:rsidRPr="002A641D" w:rsidRDefault="002A641D" w:rsidP="006F6935">
            <w:pPr>
              <w:pStyle w:val="Rponse"/>
              <w:jc w:val="center"/>
            </w:pPr>
          </w:p>
        </w:tc>
        <w:tc>
          <w:tcPr>
            <w:tcW w:w="1276" w:type="dxa"/>
            <w:tcBorders>
              <w:top w:val="single" w:sz="8" w:space="0" w:color="auto"/>
              <w:left w:val="single" w:sz="8" w:space="0" w:color="auto"/>
              <w:right w:val="single" w:sz="8" w:space="0" w:color="auto"/>
            </w:tcBorders>
          </w:tcPr>
          <w:p w14:paraId="6A4A1C4D" w14:textId="77777777" w:rsidR="002A641D" w:rsidRPr="002A641D" w:rsidRDefault="002A641D" w:rsidP="006F6935">
            <w:pPr>
              <w:pStyle w:val="Rponse"/>
              <w:jc w:val="center"/>
            </w:pPr>
          </w:p>
        </w:tc>
        <w:tc>
          <w:tcPr>
            <w:tcW w:w="1602" w:type="dxa"/>
            <w:tcBorders>
              <w:top w:val="single" w:sz="8" w:space="0" w:color="auto"/>
              <w:left w:val="single" w:sz="8" w:space="0" w:color="auto"/>
              <w:right w:val="single" w:sz="8" w:space="0" w:color="auto"/>
            </w:tcBorders>
          </w:tcPr>
          <w:p w14:paraId="382CB0C8" w14:textId="77777777" w:rsidR="002A641D" w:rsidRPr="002A641D" w:rsidRDefault="002A641D" w:rsidP="006F6935">
            <w:pPr>
              <w:pStyle w:val="Rponse"/>
              <w:jc w:val="center"/>
            </w:pPr>
          </w:p>
        </w:tc>
        <w:tc>
          <w:tcPr>
            <w:tcW w:w="957" w:type="dxa"/>
            <w:tcBorders>
              <w:top w:val="single" w:sz="8" w:space="0" w:color="auto"/>
              <w:left w:val="single" w:sz="8" w:space="0" w:color="auto"/>
              <w:right w:val="single" w:sz="8" w:space="0" w:color="auto"/>
            </w:tcBorders>
          </w:tcPr>
          <w:p w14:paraId="2586B755" w14:textId="77777777" w:rsidR="002A641D" w:rsidRPr="002A641D" w:rsidRDefault="002A641D" w:rsidP="006F6935">
            <w:pPr>
              <w:pStyle w:val="Rponse"/>
              <w:jc w:val="center"/>
            </w:pPr>
          </w:p>
        </w:tc>
        <w:tc>
          <w:tcPr>
            <w:tcW w:w="874" w:type="dxa"/>
            <w:tcBorders>
              <w:top w:val="single" w:sz="8" w:space="0" w:color="auto"/>
              <w:left w:val="single" w:sz="8" w:space="0" w:color="auto"/>
              <w:right w:val="single" w:sz="8" w:space="0" w:color="auto"/>
            </w:tcBorders>
          </w:tcPr>
          <w:p w14:paraId="3C340714" w14:textId="77777777" w:rsidR="002A641D" w:rsidRPr="002A641D" w:rsidRDefault="002A641D" w:rsidP="006F6935">
            <w:pPr>
              <w:pStyle w:val="Rponse"/>
              <w:jc w:val="center"/>
            </w:pPr>
          </w:p>
        </w:tc>
        <w:tc>
          <w:tcPr>
            <w:tcW w:w="342" w:type="dxa"/>
            <w:tcBorders>
              <w:top w:val="single" w:sz="8" w:space="0" w:color="auto"/>
              <w:left w:val="single" w:sz="8" w:space="0" w:color="auto"/>
              <w:right w:val="nil"/>
            </w:tcBorders>
          </w:tcPr>
          <w:p w14:paraId="330063E2" w14:textId="77777777" w:rsidR="002A641D" w:rsidRPr="002A641D" w:rsidRDefault="002A641D" w:rsidP="00FA0906">
            <w:pPr>
              <w:pStyle w:val="Rponse"/>
              <w:jc w:val="right"/>
            </w:pPr>
            <w:r>
              <w:t>B</w:t>
            </w:r>
          </w:p>
        </w:tc>
        <w:tc>
          <w:tcPr>
            <w:tcW w:w="343" w:type="dxa"/>
            <w:tcBorders>
              <w:top w:val="single" w:sz="8" w:space="0" w:color="auto"/>
              <w:left w:val="nil"/>
              <w:right w:val="single" w:sz="8" w:space="0" w:color="auto"/>
            </w:tcBorders>
          </w:tcPr>
          <w:p w14:paraId="310491DF" w14:textId="77777777" w:rsidR="002A641D" w:rsidRPr="002A641D" w:rsidRDefault="002A641D" w:rsidP="00FA0906">
            <w:pPr>
              <w:pStyle w:val="Rponse"/>
            </w:pPr>
          </w:p>
        </w:tc>
        <w:tc>
          <w:tcPr>
            <w:tcW w:w="425" w:type="dxa"/>
            <w:tcBorders>
              <w:top w:val="single" w:sz="8" w:space="0" w:color="auto"/>
              <w:left w:val="single" w:sz="8" w:space="0" w:color="auto"/>
              <w:right w:val="nil"/>
            </w:tcBorders>
          </w:tcPr>
          <w:p w14:paraId="175CD767" w14:textId="77777777" w:rsidR="002A641D" w:rsidRPr="002A641D" w:rsidRDefault="002A641D" w:rsidP="00FA0906">
            <w:pPr>
              <w:pStyle w:val="Rponse"/>
              <w:jc w:val="right"/>
            </w:pPr>
            <w:r>
              <w:t>P</w:t>
            </w:r>
          </w:p>
        </w:tc>
        <w:tc>
          <w:tcPr>
            <w:tcW w:w="425" w:type="dxa"/>
            <w:tcBorders>
              <w:top w:val="single" w:sz="8" w:space="0" w:color="auto"/>
              <w:left w:val="nil"/>
              <w:right w:val="single" w:sz="8" w:space="0" w:color="auto"/>
            </w:tcBorders>
          </w:tcPr>
          <w:p w14:paraId="5FC05784" w14:textId="77777777" w:rsidR="002A641D" w:rsidRPr="002A641D" w:rsidRDefault="002A641D" w:rsidP="00FA0906">
            <w:pPr>
              <w:pStyle w:val="Rponse"/>
            </w:pPr>
          </w:p>
        </w:tc>
        <w:tc>
          <w:tcPr>
            <w:tcW w:w="1158" w:type="dxa"/>
            <w:tcBorders>
              <w:top w:val="single" w:sz="8" w:space="0" w:color="auto"/>
              <w:left w:val="single" w:sz="8" w:space="0" w:color="auto"/>
              <w:right w:val="single" w:sz="8" w:space="0" w:color="auto"/>
            </w:tcBorders>
          </w:tcPr>
          <w:p w14:paraId="70EA5FA2" w14:textId="77777777" w:rsidR="002A641D" w:rsidRPr="002A641D" w:rsidRDefault="002A641D" w:rsidP="006F6935">
            <w:pPr>
              <w:pStyle w:val="Rponse"/>
              <w:jc w:val="center"/>
            </w:pPr>
          </w:p>
        </w:tc>
      </w:tr>
      <w:tr w:rsidR="002A641D" w:rsidRPr="002A641D" w14:paraId="2902A496" w14:textId="77777777" w:rsidTr="00D35785">
        <w:trPr>
          <w:trHeight w:hRule="exact" w:val="397"/>
        </w:trPr>
        <w:tc>
          <w:tcPr>
            <w:tcW w:w="332" w:type="dxa"/>
            <w:tcBorders>
              <w:top w:val="single" w:sz="8" w:space="0" w:color="auto"/>
              <w:left w:val="single" w:sz="8" w:space="0" w:color="auto"/>
              <w:right w:val="nil"/>
            </w:tcBorders>
          </w:tcPr>
          <w:p w14:paraId="6A1765B8" w14:textId="77777777" w:rsidR="002A641D" w:rsidRPr="002A641D" w:rsidRDefault="002A641D" w:rsidP="00FA0906">
            <w:pPr>
              <w:pStyle w:val="Rponse"/>
              <w:jc w:val="right"/>
            </w:pPr>
            <w:r w:rsidRPr="002A641D">
              <w:t>I</w:t>
            </w:r>
          </w:p>
        </w:tc>
        <w:tc>
          <w:tcPr>
            <w:tcW w:w="969" w:type="dxa"/>
            <w:tcBorders>
              <w:top w:val="single" w:sz="8" w:space="0" w:color="auto"/>
              <w:left w:val="nil"/>
              <w:right w:val="single" w:sz="8" w:space="0" w:color="auto"/>
            </w:tcBorders>
          </w:tcPr>
          <w:p w14:paraId="1EA62A93" w14:textId="77777777" w:rsidR="002A641D" w:rsidRPr="002A641D" w:rsidRDefault="002A641D" w:rsidP="00FA0906">
            <w:pPr>
              <w:pStyle w:val="Rponse"/>
            </w:pPr>
          </w:p>
        </w:tc>
        <w:tc>
          <w:tcPr>
            <w:tcW w:w="6620" w:type="dxa"/>
            <w:tcBorders>
              <w:top w:val="single" w:sz="8" w:space="0" w:color="auto"/>
              <w:left w:val="single" w:sz="8" w:space="0" w:color="auto"/>
              <w:right w:val="single" w:sz="8" w:space="0" w:color="auto"/>
            </w:tcBorders>
          </w:tcPr>
          <w:p w14:paraId="67BBFE00" w14:textId="77777777" w:rsidR="002A641D" w:rsidRPr="002A641D" w:rsidRDefault="002A641D" w:rsidP="006F6935">
            <w:pPr>
              <w:pStyle w:val="Rponse"/>
              <w:jc w:val="center"/>
            </w:pPr>
          </w:p>
        </w:tc>
        <w:tc>
          <w:tcPr>
            <w:tcW w:w="1276" w:type="dxa"/>
            <w:tcBorders>
              <w:top w:val="single" w:sz="8" w:space="0" w:color="auto"/>
              <w:left w:val="single" w:sz="8" w:space="0" w:color="auto"/>
              <w:right w:val="single" w:sz="8" w:space="0" w:color="auto"/>
            </w:tcBorders>
          </w:tcPr>
          <w:p w14:paraId="320C3379" w14:textId="77777777" w:rsidR="002A641D" w:rsidRPr="002A641D" w:rsidRDefault="002A641D" w:rsidP="006F6935">
            <w:pPr>
              <w:pStyle w:val="Rponse"/>
              <w:jc w:val="center"/>
            </w:pPr>
          </w:p>
        </w:tc>
        <w:tc>
          <w:tcPr>
            <w:tcW w:w="1602" w:type="dxa"/>
            <w:tcBorders>
              <w:top w:val="single" w:sz="8" w:space="0" w:color="auto"/>
              <w:left w:val="single" w:sz="8" w:space="0" w:color="auto"/>
              <w:right w:val="single" w:sz="8" w:space="0" w:color="auto"/>
            </w:tcBorders>
          </w:tcPr>
          <w:p w14:paraId="191F6AE6" w14:textId="77777777" w:rsidR="002A641D" w:rsidRPr="002A641D" w:rsidRDefault="002A641D" w:rsidP="006F6935">
            <w:pPr>
              <w:pStyle w:val="Rponse"/>
              <w:jc w:val="center"/>
            </w:pPr>
          </w:p>
        </w:tc>
        <w:tc>
          <w:tcPr>
            <w:tcW w:w="957" w:type="dxa"/>
            <w:tcBorders>
              <w:top w:val="single" w:sz="8" w:space="0" w:color="auto"/>
              <w:left w:val="single" w:sz="8" w:space="0" w:color="auto"/>
              <w:right w:val="single" w:sz="8" w:space="0" w:color="auto"/>
            </w:tcBorders>
          </w:tcPr>
          <w:p w14:paraId="6554A709" w14:textId="77777777" w:rsidR="002A641D" w:rsidRPr="002A641D" w:rsidRDefault="002A641D" w:rsidP="006F6935">
            <w:pPr>
              <w:pStyle w:val="Rponse"/>
              <w:jc w:val="center"/>
            </w:pPr>
          </w:p>
        </w:tc>
        <w:tc>
          <w:tcPr>
            <w:tcW w:w="874" w:type="dxa"/>
            <w:tcBorders>
              <w:top w:val="single" w:sz="8" w:space="0" w:color="auto"/>
              <w:left w:val="single" w:sz="8" w:space="0" w:color="auto"/>
              <w:right w:val="single" w:sz="8" w:space="0" w:color="auto"/>
            </w:tcBorders>
          </w:tcPr>
          <w:p w14:paraId="7B98E7EC" w14:textId="77777777" w:rsidR="002A641D" w:rsidRPr="002A641D" w:rsidRDefault="002A641D" w:rsidP="006F6935">
            <w:pPr>
              <w:pStyle w:val="Rponse"/>
              <w:jc w:val="center"/>
            </w:pPr>
          </w:p>
        </w:tc>
        <w:tc>
          <w:tcPr>
            <w:tcW w:w="342" w:type="dxa"/>
            <w:tcBorders>
              <w:top w:val="single" w:sz="8" w:space="0" w:color="auto"/>
              <w:left w:val="single" w:sz="8" w:space="0" w:color="auto"/>
              <w:right w:val="nil"/>
            </w:tcBorders>
          </w:tcPr>
          <w:p w14:paraId="340638E7" w14:textId="77777777" w:rsidR="002A641D" w:rsidRPr="002A641D" w:rsidRDefault="002A641D" w:rsidP="00FA0906">
            <w:pPr>
              <w:pStyle w:val="Rponse"/>
              <w:jc w:val="right"/>
            </w:pPr>
            <w:r>
              <w:t>B</w:t>
            </w:r>
          </w:p>
        </w:tc>
        <w:tc>
          <w:tcPr>
            <w:tcW w:w="343" w:type="dxa"/>
            <w:tcBorders>
              <w:top w:val="single" w:sz="8" w:space="0" w:color="auto"/>
              <w:left w:val="nil"/>
              <w:right w:val="single" w:sz="8" w:space="0" w:color="auto"/>
            </w:tcBorders>
          </w:tcPr>
          <w:p w14:paraId="6DC1CC9C" w14:textId="77777777" w:rsidR="002A641D" w:rsidRPr="002A641D" w:rsidRDefault="002A641D" w:rsidP="00FA0906">
            <w:pPr>
              <w:pStyle w:val="Rponse"/>
            </w:pPr>
          </w:p>
        </w:tc>
        <w:tc>
          <w:tcPr>
            <w:tcW w:w="425" w:type="dxa"/>
            <w:tcBorders>
              <w:top w:val="single" w:sz="8" w:space="0" w:color="auto"/>
              <w:left w:val="single" w:sz="8" w:space="0" w:color="auto"/>
              <w:right w:val="nil"/>
            </w:tcBorders>
          </w:tcPr>
          <w:p w14:paraId="3ED35C95" w14:textId="77777777" w:rsidR="002A641D" w:rsidRPr="002A641D" w:rsidRDefault="002A641D" w:rsidP="00FA0906">
            <w:pPr>
              <w:pStyle w:val="Rponse"/>
              <w:jc w:val="right"/>
            </w:pPr>
            <w:r>
              <w:t>P</w:t>
            </w:r>
          </w:p>
        </w:tc>
        <w:tc>
          <w:tcPr>
            <w:tcW w:w="425" w:type="dxa"/>
            <w:tcBorders>
              <w:top w:val="single" w:sz="8" w:space="0" w:color="auto"/>
              <w:left w:val="nil"/>
              <w:right w:val="single" w:sz="8" w:space="0" w:color="auto"/>
            </w:tcBorders>
          </w:tcPr>
          <w:p w14:paraId="4D9386C9" w14:textId="77777777" w:rsidR="002A641D" w:rsidRPr="002A641D" w:rsidRDefault="002A641D" w:rsidP="00FA0906">
            <w:pPr>
              <w:pStyle w:val="Rponse"/>
            </w:pPr>
          </w:p>
        </w:tc>
        <w:tc>
          <w:tcPr>
            <w:tcW w:w="1158" w:type="dxa"/>
            <w:tcBorders>
              <w:top w:val="single" w:sz="8" w:space="0" w:color="auto"/>
              <w:left w:val="single" w:sz="8" w:space="0" w:color="auto"/>
              <w:right w:val="single" w:sz="8" w:space="0" w:color="auto"/>
            </w:tcBorders>
          </w:tcPr>
          <w:p w14:paraId="2FA6B1E0" w14:textId="77777777" w:rsidR="002A641D" w:rsidRPr="002A641D" w:rsidRDefault="002A641D" w:rsidP="006F6935">
            <w:pPr>
              <w:pStyle w:val="Rponse"/>
              <w:jc w:val="center"/>
            </w:pPr>
          </w:p>
        </w:tc>
      </w:tr>
      <w:tr w:rsidR="002A641D" w:rsidRPr="002A641D" w14:paraId="46357986" w14:textId="77777777" w:rsidTr="00D35785">
        <w:trPr>
          <w:trHeight w:hRule="exact" w:val="397"/>
        </w:trPr>
        <w:tc>
          <w:tcPr>
            <w:tcW w:w="332" w:type="dxa"/>
            <w:tcBorders>
              <w:top w:val="single" w:sz="8" w:space="0" w:color="auto"/>
              <w:left w:val="single" w:sz="8" w:space="0" w:color="auto"/>
              <w:right w:val="nil"/>
            </w:tcBorders>
          </w:tcPr>
          <w:p w14:paraId="0D31487B" w14:textId="77777777" w:rsidR="002A641D" w:rsidRPr="002A641D" w:rsidRDefault="002A641D" w:rsidP="00FA0906">
            <w:pPr>
              <w:pStyle w:val="Rponse"/>
              <w:jc w:val="right"/>
            </w:pPr>
            <w:r w:rsidRPr="002A641D">
              <w:t>I</w:t>
            </w:r>
          </w:p>
        </w:tc>
        <w:tc>
          <w:tcPr>
            <w:tcW w:w="969" w:type="dxa"/>
            <w:tcBorders>
              <w:top w:val="single" w:sz="8" w:space="0" w:color="auto"/>
              <w:left w:val="nil"/>
              <w:right w:val="single" w:sz="8" w:space="0" w:color="auto"/>
            </w:tcBorders>
          </w:tcPr>
          <w:p w14:paraId="36B6413E" w14:textId="77777777" w:rsidR="002A641D" w:rsidRPr="002A641D" w:rsidRDefault="002A641D" w:rsidP="00FA0906">
            <w:pPr>
              <w:pStyle w:val="Rponse"/>
            </w:pPr>
          </w:p>
        </w:tc>
        <w:tc>
          <w:tcPr>
            <w:tcW w:w="6620" w:type="dxa"/>
            <w:tcBorders>
              <w:top w:val="single" w:sz="8" w:space="0" w:color="auto"/>
              <w:left w:val="single" w:sz="8" w:space="0" w:color="auto"/>
              <w:right w:val="single" w:sz="8" w:space="0" w:color="auto"/>
            </w:tcBorders>
          </w:tcPr>
          <w:p w14:paraId="08F1C7F6" w14:textId="77777777" w:rsidR="002A641D" w:rsidRPr="002A641D" w:rsidRDefault="002A641D" w:rsidP="006F6935">
            <w:pPr>
              <w:pStyle w:val="Rponse"/>
              <w:jc w:val="center"/>
            </w:pPr>
          </w:p>
        </w:tc>
        <w:tc>
          <w:tcPr>
            <w:tcW w:w="1276" w:type="dxa"/>
            <w:tcBorders>
              <w:top w:val="single" w:sz="8" w:space="0" w:color="auto"/>
              <w:left w:val="single" w:sz="8" w:space="0" w:color="auto"/>
              <w:right w:val="single" w:sz="8" w:space="0" w:color="auto"/>
            </w:tcBorders>
          </w:tcPr>
          <w:p w14:paraId="3E90D314" w14:textId="77777777" w:rsidR="002A641D" w:rsidRPr="002A641D" w:rsidRDefault="002A641D" w:rsidP="006F6935">
            <w:pPr>
              <w:pStyle w:val="Rponse"/>
              <w:jc w:val="center"/>
            </w:pPr>
          </w:p>
        </w:tc>
        <w:tc>
          <w:tcPr>
            <w:tcW w:w="1602" w:type="dxa"/>
            <w:tcBorders>
              <w:top w:val="single" w:sz="8" w:space="0" w:color="auto"/>
              <w:left w:val="single" w:sz="8" w:space="0" w:color="auto"/>
              <w:right w:val="single" w:sz="8" w:space="0" w:color="auto"/>
            </w:tcBorders>
          </w:tcPr>
          <w:p w14:paraId="54FE6E45" w14:textId="77777777" w:rsidR="002A641D" w:rsidRPr="002A641D" w:rsidRDefault="002A641D" w:rsidP="006F6935">
            <w:pPr>
              <w:pStyle w:val="Rponse"/>
              <w:jc w:val="center"/>
            </w:pPr>
          </w:p>
        </w:tc>
        <w:tc>
          <w:tcPr>
            <w:tcW w:w="957" w:type="dxa"/>
            <w:tcBorders>
              <w:top w:val="single" w:sz="8" w:space="0" w:color="auto"/>
              <w:left w:val="single" w:sz="8" w:space="0" w:color="auto"/>
              <w:right w:val="single" w:sz="8" w:space="0" w:color="auto"/>
            </w:tcBorders>
          </w:tcPr>
          <w:p w14:paraId="3FD93C43" w14:textId="77777777" w:rsidR="002A641D" w:rsidRPr="002A641D" w:rsidRDefault="002A641D" w:rsidP="006F6935">
            <w:pPr>
              <w:pStyle w:val="Rponse"/>
              <w:jc w:val="center"/>
            </w:pPr>
          </w:p>
        </w:tc>
        <w:tc>
          <w:tcPr>
            <w:tcW w:w="874" w:type="dxa"/>
            <w:tcBorders>
              <w:top w:val="single" w:sz="8" w:space="0" w:color="auto"/>
              <w:left w:val="single" w:sz="8" w:space="0" w:color="auto"/>
              <w:right w:val="single" w:sz="8" w:space="0" w:color="auto"/>
            </w:tcBorders>
          </w:tcPr>
          <w:p w14:paraId="0BE99F19" w14:textId="77777777" w:rsidR="002A641D" w:rsidRPr="002A641D" w:rsidRDefault="002A641D" w:rsidP="006F6935">
            <w:pPr>
              <w:pStyle w:val="Rponse"/>
              <w:jc w:val="center"/>
            </w:pPr>
          </w:p>
        </w:tc>
        <w:tc>
          <w:tcPr>
            <w:tcW w:w="342" w:type="dxa"/>
            <w:tcBorders>
              <w:top w:val="single" w:sz="8" w:space="0" w:color="auto"/>
              <w:left w:val="single" w:sz="8" w:space="0" w:color="auto"/>
              <w:right w:val="nil"/>
            </w:tcBorders>
          </w:tcPr>
          <w:p w14:paraId="1C8943DF" w14:textId="77777777" w:rsidR="002A641D" w:rsidRPr="002A641D" w:rsidRDefault="002A641D" w:rsidP="00FA0906">
            <w:pPr>
              <w:pStyle w:val="Rponse"/>
              <w:jc w:val="right"/>
            </w:pPr>
            <w:r>
              <w:t>B</w:t>
            </w:r>
          </w:p>
        </w:tc>
        <w:tc>
          <w:tcPr>
            <w:tcW w:w="343" w:type="dxa"/>
            <w:tcBorders>
              <w:top w:val="single" w:sz="8" w:space="0" w:color="auto"/>
              <w:left w:val="nil"/>
              <w:right w:val="single" w:sz="8" w:space="0" w:color="auto"/>
            </w:tcBorders>
          </w:tcPr>
          <w:p w14:paraId="58FD87EB" w14:textId="77777777" w:rsidR="002A641D" w:rsidRPr="002A641D" w:rsidRDefault="002A641D" w:rsidP="00FA0906">
            <w:pPr>
              <w:pStyle w:val="Rponse"/>
            </w:pPr>
          </w:p>
        </w:tc>
        <w:tc>
          <w:tcPr>
            <w:tcW w:w="425" w:type="dxa"/>
            <w:tcBorders>
              <w:top w:val="single" w:sz="8" w:space="0" w:color="auto"/>
              <w:left w:val="single" w:sz="8" w:space="0" w:color="auto"/>
              <w:right w:val="nil"/>
            </w:tcBorders>
          </w:tcPr>
          <w:p w14:paraId="11542E45" w14:textId="77777777" w:rsidR="002A641D" w:rsidRPr="002A641D" w:rsidRDefault="002A641D" w:rsidP="00FA0906">
            <w:pPr>
              <w:pStyle w:val="Rponse"/>
              <w:jc w:val="right"/>
            </w:pPr>
            <w:r>
              <w:t>P</w:t>
            </w:r>
          </w:p>
        </w:tc>
        <w:tc>
          <w:tcPr>
            <w:tcW w:w="425" w:type="dxa"/>
            <w:tcBorders>
              <w:top w:val="single" w:sz="8" w:space="0" w:color="auto"/>
              <w:left w:val="nil"/>
              <w:right w:val="single" w:sz="8" w:space="0" w:color="auto"/>
            </w:tcBorders>
          </w:tcPr>
          <w:p w14:paraId="657FD61F" w14:textId="77777777" w:rsidR="002A641D" w:rsidRPr="002A641D" w:rsidRDefault="002A641D" w:rsidP="00FA0906">
            <w:pPr>
              <w:pStyle w:val="Rponse"/>
            </w:pPr>
          </w:p>
        </w:tc>
        <w:tc>
          <w:tcPr>
            <w:tcW w:w="1158" w:type="dxa"/>
            <w:tcBorders>
              <w:top w:val="single" w:sz="8" w:space="0" w:color="auto"/>
              <w:left w:val="single" w:sz="8" w:space="0" w:color="auto"/>
              <w:right w:val="single" w:sz="8" w:space="0" w:color="auto"/>
            </w:tcBorders>
          </w:tcPr>
          <w:p w14:paraId="744640EB" w14:textId="77777777" w:rsidR="002A641D" w:rsidRPr="002A641D" w:rsidRDefault="002A641D" w:rsidP="006F6935">
            <w:pPr>
              <w:pStyle w:val="Rponse"/>
              <w:jc w:val="center"/>
            </w:pPr>
          </w:p>
        </w:tc>
      </w:tr>
      <w:tr w:rsidR="002A641D" w:rsidRPr="002A641D" w14:paraId="7D677C9F" w14:textId="77777777" w:rsidTr="00D35785">
        <w:trPr>
          <w:trHeight w:hRule="exact" w:val="397"/>
        </w:trPr>
        <w:tc>
          <w:tcPr>
            <w:tcW w:w="332" w:type="dxa"/>
            <w:tcBorders>
              <w:top w:val="single" w:sz="8" w:space="0" w:color="auto"/>
              <w:left w:val="single" w:sz="8" w:space="0" w:color="auto"/>
              <w:right w:val="nil"/>
            </w:tcBorders>
          </w:tcPr>
          <w:p w14:paraId="52359386" w14:textId="77777777" w:rsidR="002A641D" w:rsidRPr="002A641D" w:rsidRDefault="002A641D" w:rsidP="00FA0906">
            <w:pPr>
              <w:pStyle w:val="Rponse"/>
              <w:jc w:val="right"/>
            </w:pPr>
            <w:r w:rsidRPr="002A641D">
              <w:t>I</w:t>
            </w:r>
          </w:p>
        </w:tc>
        <w:tc>
          <w:tcPr>
            <w:tcW w:w="969" w:type="dxa"/>
            <w:tcBorders>
              <w:top w:val="single" w:sz="8" w:space="0" w:color="auto"/>
              <w:left w:val="nil"/>
              <w:right w:val="single" w:sz="8" w:space="0" w:color="auto"/>
            </w:tcBorders>
          </w:tcPr>
          <w:p w14:paraId="6C696D45" w14:textId="77777777" w:rsidR="002A641D" w:rsidRPr="002A641D" w:rsidRDefault="002A641D" w:rsidP="00FA0906">
            <w:pPr>
              <w:pStyle w:val="Rponse"/>
            </w:pPr>
          </w:p>
        </w:tc>
        <w:tc>
          <w:tcPr>
            <w:tcW w:w="6620" w:type="dxa"/>
            <w:tcBorders>
              <w:top w:val="single" w:sz="8" w:space="0" w:color="auto"/>
              <w:left w:val="single" w:sz="8" w:space="0" w:color="auto"/>
              <w:right w:val="single" w:sz="8" w:space="0" w:color="auto"/>
            </w:tcBorders>
          </w:tcPr>
          <w:p w14:paraId="2391D7FE" w14:textId="77777777" w:rsidR="002A641D" w:rsidRPr="002A641D" w:rsidRDefault="002A641D" w:rsidP="006F6935">
            <w:pPr>
              <w:pStyle w:val="Rponse"/>
              <w:jc w:val="center"/>
            </w:pPr>
          </w:p>
        </w:tc>
        <w:tc>
          <w:tcPr>
            <w:tcW w:w="1276" w:type="dxa"/>
            <w:tcBorders>
              <w:top w:val="single" w:sz="8" w:space="0" w:color="auto"/>
              <w:left w:val="single" w:sz="8" w:space="0" w:color="auto"/>
              <w:right w:val="single" w:sz="8" w:space="0" w:color="auto"/>
            </w:tcBorders>
          </w:tcPr>
          <w:p w14:paraId="2D1802B7" w14:textId="77777777" w:rsidR="002A641D" w:rsidRPr="002A641D" w:rsidRDefault="002A641D" w:rsidP="006F6935">
            <w:pPr>
              <w:pStyle w:val="Rponse"/>
              <w:jc w:val="center"/>
            </w:pPr>
          </w:p>
        </w:tc>
        <w:tc>
          <w:tcPr>
            <w:tcW w:w="1602" w:type="dxa"/>
            <w:tcBorders>
              <w:top w:val="single" w:sz="8" w:space="0" w:color="auto"/>
              <w:left w:val="single" w:sz="8" w:space="0" w:color="auto"/>
              <w:right w:val="single" w:sz="8" w:space="0" w:color="auto"/>
            </w:tcBorders>
          </w:tcPr>
          <w:p w14:paraId="0D2CFF59" w14:textId="77777777" w:rsidR="002A641D" w:rsidRPr="002A641D" w:rsidRDefault="002A641D" w:rsidP="006F6935">
            <w:pPr>
              <w:pStyle w:val="Rponse"/>
              <w:jc w:val="center"/>
            </w:pPr>
          </w:p>
        </w:tc>
        <w:tc>
          <w:tcPr>
            <w:tcW w:w="957" w:type="dxa"/>
            <w:tcBorders>
              <w:top w:val="single" w:sz="8" w:space="0" w:color="auto"/>
              <w:left w:val="single" w:sz="8" w:space="0" w:color="auto"/>
              <w:right w:val="single" w:sz="8" w:space="0" w:color="auto"/>
            </w:tcBorders>
          </w:tcPr>
          <w:p w14:paraId="124CBD25" w14:textId="77777777" w:rsidR="002A641D" w:rsidRPr="002A641D" w:rsidRDefault="002A641D" w:rsidP="006F6935">
            <w:pPr>
              <w:pStyle w:val="Rponse"/>
              <w:jc w:val="center"/>
            </w:pPr>
          </w:p>
        </w:tc>
        <w:tc>
          <w:tcPr>
            <w:tcW w:w="874" w:type="dxa"/>
            <w:tcBorders>
              <w:top w:val="single" w:sz="8" w:space="0" w:color="auto"/>
              <w:left w:val="single" w:sz="8" w:space="0" w:color="auto"/>
              <w:right w:val="single" w:sz="8" w:space="0" w:color="auto"/>
            </w:tcBorders>
          </w:tcPr>
          <w:p w14:paraId="2500F6AE" w14:textId="77777777" w:rsidR="002A641D" w:rsidRPr="002A641D" w:rsidRDefault="002A641D" w:rsidP="006F6935">
            <w:pPr>
              <w:pStyle w:val="Rponse"/>
              <w:jc w:val="center"/>
            </w:pPr>
          </w:p>
        </w:tc>
        <w:tc>
          <w:tcPr>
            <w:tcW w:w="342" w:type="dxa"/>
            <w:tcBorders>
              <w:top w:val="single" w:sz="8" w:space="0" w:color="auto"/>
              <w:left w:val="single" w:sz="8" w:space="0" w:color="auto"/>
              <w:right w:val="nil"/>
            </w:tcBorders>
          </w:tcPr>
          <w:p w14:paraId="31043A91" w14:textId="77777777" w:rsidR="002A641D" w:rsidRPr="002A641D" w:rsidRDefault="002A641D" w:rsidP="00FA0906">
            <w:pPr>
              <w:pStyle w:val="Rponse"/>
              <w:jc w:val="right"/>
            </w:pPr>
            <w:r>
              <w:t>B</w:t>
            </w:r>
          </w:p>
        </w:tc>
        <w:tc>
          <w:tcPr>
            <w:tcW w:w="343" w:type="dxa"/>
            <w:tcBorders>
              <w:top w:val="single" w:sz="8" w:space="0" w:color="auto"/>
              <w:left w:val="nil"/>
              <w:right w:val="single" w:sz="8" w:space="0" w:color="auto"/>
            </w:tcBorders>
          </w:tcPr>
          <w:p w14:paraId="0A479FDA" w14:textId="77777777" w:rsidR="002A641D" w:rsidRPr="002A641D" w:rsidRDefault="002A641D" w:rsidP="00FA0906">
            <w:pPr>
              <w:pStyle w:val="Rponse"/>
            </w:pPr>
          </w:p>
        </w:tc>
        <w:tc>
          <w:tcPr>
            <w:tcW w:w="425" w:type="dxa"/>
            <w:tcBorders>
              <w:top w:val="single" w:sz="8" w:space="0" w:color="auto"/>
              <w:left w:val="single" w:sz="8" w:space="0" w:color="auto"/>
              <w:right w:val="nil"/>
            </w:tcBorders>
          </w:tcPr>
          <w:p w14:paraId="78CC1322" w14:textId="77777777" w:rsidR="002A641D" w:rsidRPr="002A641D" w:rsidRDefault="002A641D" w:rsidP="00FA0906">
            <w:pPr>
              <w:pStyle w:val="Rponse"/>
              <w:jc w:val="right"/>
            </w:pPr>
            <w:r>
              <w:t>P</w:t>
            </w:r>
          </w:p>
        </w:tc>
        <w:tc>
          <w:tcPr>
            <w:tcW w:w="425" w:type="dxa"/>
            <w:tcBorders>
              <w:top w:val="single" w:sz="8" w:space="0" w:color="auto"/>
              <w:left w:val="nil"/>
              <w:right w:val="single" w:sz="8" w:space="0" w:color="auto"/>
            </w:tcBorders>
          </w:tcPr>
          <w:p w14:paraId="4806EE3F" w14:textId="77777777" w:rsidR="002A641D" w:rsidRPr="002A641D" w:rsidRDefault="002A641D" w:rsidP="00FA0906">
            <w:pPr>
              <w:pStyle w:val="Rponse"/>
            </w:pPr>
          </w:p>
        </w:tc>
        <w:tc>
          <w:tcPr>
            <w:tcW w:w="1158" w:type="dxa"/>
            <w:tcBorders>
              <w:top w:val="single" w:sz="8" w:space="0" w:color="auto"/>
              <w:left w:val="single" w:sz="8" w:space="0" w:color="auto"/>
              <w:right w:val="single" w:sz="8" w:space="0" w:color="auto"/>
            </w:tcBorders>
          </w:tcPr>
          <w:p w14:paraId="4CEEBA22" w14:textId="77777777" w:rsidR="002A641D" w:rsidRPr="002A641D" w:rsidRDefault="002A641D" w:rsidP="006F6935">
            <w:pPr>
              <w:pStyle w:val="Rponse"/>
              <w:jc w:val="center"/>
            </w:pPr>
          </w:p>
        </w:tc>
      </w:tr>
      <w:tr w:rsidR="002A641D" w:rsidRPr="002A641D" w14:paraId="318E6132" w14:textId="77777777" w:rsidTr="00D35785">
        <w:trPr>
          <w:trHeight w:hRule="exact" w:val="397"/>
        </w:trPr>
        <w:tc>
          <w:tcPr>
            <w:tcW w:w="332" w:type="dxa"/>
            <w:tcBorders>
              <w:top w:val="single" w:sz="8" w:space="0" w:color="auto"/>
              <w:left w:val="single" w:sz="8" w:space="0" w:color="auto"/>
              <w:right w:val="nil"/>
            </w:tcBorders>
          </w:tcPr>
          <w:p w14:paraId="4DF8B40E" w14:textId="77777777" w:rsidR="002A641D" w:rsidRPr="002A641D" w:rsidRDefault="002A641D" w:rsidP="00FA0906">
            <w:pPr>
              <w:pStyle w:val="Rponse"/>
              <w:jc w:val="right"/>
            </w:pPr>
            <w:r w:rsidRPr="002A641D">
              <w:t>I</w:t>
            </w:r>
          </w:p>
        </w:tc>
        <w:tc>
          <w:tcPr>
            <w:tcW w:w="969" w:type="dxa"/>
            <w:tcBorders>
              <w:top w:val="single" w:sz="8" w:space="0" w:color="auto"/>
              <w:left w:val="nil"/>
              <w:right w:val="single" w:sz="8" w:space="0" w:color="auto"/>
            </w:tcBorders>
          </w:tcPr>
          <w:p w14:paraId="592049F6" w14:textId="77777777" w:rsidR="002A641D" w:rsidRPr="002A641D" w:rsidRDefault="002A641D" w:rsidP="00FA0906">
            <w:pPr>
              <w:pStyle w:val="Rponse"/>
            </w:pPr>
          </w:p>
        </w:tc>
        <w:tc>
          <w:tcPr>
            <w:tcW w:w="6620" w:type="dxa"/>
            <w:tcBorders>
              <w:top w:val="single" w:sz="8" w:space="0" w:color="auto"/>
              <w:left w:val="single" w:sz="8" w:space="0" w:color="auto"/>
              <w:right w:val="single" w:sz="8" w:space="0" w:color="auto"/>
            </w:tcBorders>
          </w:tcPr>
          <w:p w14:paraId="46C24A25" w14:textId="77777777" w:rsidR="002A641D" w:rsidRPr="002A641D" w:rsidRDefault="002A641D" w:rsidP="006F6935">
            <w:pPr>
              <w:pStyle w:val="Rponse"/>
              <w:jc w:val="center"/>
            </w:pPr>
          </w:p>
        </w:tc>
        <w:tc>
          <w:tcPr>
            <w:tcW w:w="1276" w:type="dxa"/>
            <w:tcBorders>
              <w:top w:val="single" w:sz="8" w:space="0" w:color="auto"/>
              <w:left w:val="single" w:sz="8" w:space="0" w:color="auto"/>
              <w:right w:val="single" w:sz="8" w:space="0" w:color="auto"/>
            </w:tcBorders>
          </w:tcPr>
          <w:p w14:paraId="26A336DF" w14:textId="77777777" w:rsidR="002A641D" w:rsidRPr="002A641D" w:rsidRDefault="002A641D" w:rsidP="006F6935">
            <w:pPr>
              <w:pStyle w:val="Rponse"/>
              <w:jc w:val="center"/>
            </w:pPr>
          </w:p>
        </w:tc>
        <w:tc>
          <w:tcPr>
            <w:tcW w:w="1602" w:type="dxa"/>
            <w:tcBorders>
              <w:top w:val="single" w:sz="8" w:space="0" w:color="auto"/>
              <w:left w:val="single" w:sz="8" w:space="0" w:color="auto"/>
              <w:right w:val="single" w:sz="8" w:space="0" w:color="auto"/>
            </w:tcBorders>
          </w:tcPr>
          <w:p w14:paraId="5E7CE326" w14:textId="77777777" w:rsidR="002A641D" w:rsidRPr="002A641D" w:rsidRDefault="002A641D" w:rsidP="006F6935">
            <w:pPr>
              <w:pStyle w:val="Rponse"/>
              <w:jc w:val="center"/>
            </w:pPr>
          </w:p>
        </w:tc>
        <w:tc>
          <w:tcPr>
            <w:tcW w:w="957" w:type="dxa"/>
            <w:tcBorders>
              <w:top w:val="single" w:sz="8" w:space="0" w:color="auto"/>
              <w:left w:val="single" w:sz="8" w:space="0" w:color="auto"/>
              <w:right w:val="single" w:sz="8" w:space="0" w:color="auto"/>
            </w:tcBorders>
          </w:tcPr>
          <w:p w14:paraId="78231659" w14:textId="77777777" w:rsidR="002A641D" w:rsidRPr="002A641D" w:rsidRDefault="002A641D" w:rsidP="006F6935">
            <w:pPr>
              <w:pStyle w:val="Rponse"/>
              <w:jc w:val="center"/>
            </w:pPr>
          </w:p>
        </w:tc>
        <w:tc>
          <w:tcPr>
            <w:tcW w:w="874" w:type="dxa"/>
            <w:tcBorders>
              <w:top w:val="single" w:sz="8" w:space="0" w:color="auto"/>
              <w:left w:val="single" w:sz="8" w:space="0" w:color="auto"/>
              <w:right w:val="single" w:sz="8" w:space="0" w:color="auto"/>
            </w:tcBorders>
          </w:tcPr>
          <w:p w14:paraId="751D4399" w14:textId="77777777" w:rsidR="002A641D" w:rsidRPr="002A641D" w:rsidRDefault="002A641D" w:rsidP="006F6935">
            <w:pPr>
              <w:pStyle w:val="Rponse"/>
              <w:jc w:val="center"/>
            </w:pPr>
          </w:p>
        </w:tc>
        <w:tc>
          <w:tcPr>
            <w:tcW w:w="342" w:type="dxa"/>
            <w:tcBorders>
              <w:top w:val="single" w:sz="8" w:space="0" w:color="auto"/>
              <w:left w:val="single" w:sz="8" w:space="0" w:color="auto"/>
              <w:right w:val="nil"/>
            </w:tcBorders>
          </w:tcPr>
          <w:p w14:paraId="7EB73ABE" w14:textId="77777777" w:rsidR="002A641D" w:rsidRPr="002A641D" w:rsidRDefault="002A641D" w:rsidP="00FA0906">
            <w:pPr>
              <w:pStyle w:val="Rponse"/>
              <w:jc w:val="right"/>
            </w:pPr>
            <w:r>
              <w:t>B</w:t>
            </w:r>
          </w:p>
        </w:tc>
        <w:tc>
          <w:tcPr>
            <w:tcW w:w="343" w:type="dxa"/>
            <w:tcBorders>
              <w:top w:val="single" w:sz="8" w:space="0" w:color="auto"/>
              <w:left w:val="nil"/>
              <w:right w:val="single" w:sz="8" w:space="0" w:color="auto"/>
            </w:tcBorders>
          </w:tcPr>
          <w:p w14:paraId="56557618" w14:textId="77777777" w:rsidR="002A641D" w:rsidRPr="002A641D" w:rsidRDefault="002A641D" w:rsidP="00FA0906">
            <w:pPr>
              <w:pStyle w:val="Rponse"/>
            </w:pPr>
          </w:p>
        </w:tc>
        <w:tc>
          <w:tcPr>
            <w:tcW w:w="425" w:type="dxa"/>
            <w:tcBorders>
              <w:top w:val="single" w:sz="8" w:space="0" w:color="auto"/>
              <w:left w:val="single" w:sz="8" w:space="0" w:color="auto"/>
              <w:right w:val="nil"/>
            </w:tcBorders>
          </w:tcPr>
          <w:p w14:paraId="27A0664A" w14:textId="77777777" w:rsidR="002A641D" w:rsidRPr="002A641D" w:rsidRDefault="002A641D" w:rsidP="00FA0906">
            <w:pPr>
              <w:pStyle w:val="Rponse"/>
              <w:jc w:val="right"/>
            </w:pPr>
            <w:r>
              <w:t>P</w:t>
            </w:r>
          </w:p>
        </w:tc>
        <w:tc>
          <w:tcPr>
            <w:tcW w:w="425" w:type="dxa"/>
            <w:tcBorders>
              <w:top w:val="single" w:sz="8" w:space="0" w:color="auto"/>
              <w:left w:val="nil"/>
              <w:right w:val="single" w:sz="8" w:space="0" w:color="auto"/>
            </w:tcBorders>
          </w:tcPr>
          <w:p w14:paraId="4F80EA1E" w14:textId="77777777" w:rsidR="002A641D" w:rsidRPr="002A641D" w:rsidRDefault="002A641D" w:rsidP="00FA0906">
            <w:pPr>
              <w:pStyle w:val="Rponse"/>
            </w:pPr>
          </w:p>
        </w:tc>
        <w:tc>
          <w:tcPr>
            <w:tcW w:w="1158" w:type="dxa"/>
            <w:tcBorders>
              <w:top w:val="single" w:sz="8" w:space="0" w:color="auto"/>
              <w:left w:val="single" w:sz="8" w:space="0" w:color="auto"/>
              <w:right w:val="single" w:sz="8" w:space="0" w:color="auto"/>
            </w:tcBorders>
          </w:tcPr>
          <w:p w14:paraId="1FA25472" w14:textId="77777777" w:rsidR="002A641D" w:rsidRPr="002A641D" w:rsidRDefault="002A641D" w:rsidP="006F6935">
            <w:pPr>
              <w:pStyle w:val="Rponse"/>
              <w:jc w:val="center"/>
            </w:pPr>
          </w:p>
        </w:tc>
      </w:tr>
      <w:tr w:rsidR="002A641D" w:rsidRPr="002A641D" w14:paraId="4DC44577" w14:textId="77777777" w:rsidTr="00D35785">
        <w:trPr>
          <w:trHeight w:hRule="exact" w:val="397"/>
        </w:trPr>
        <w:tc>
          <w:tcPr>
            <w:tcW w:w="332" w:type="dxa"/>
            <w:tcBorders>
              <w:top w:val="single" w:sz="8" w:space="0" w:color="auto"/>
              <w:left w:val="single" w:sz="8" w:space="0" w:color="auto"/>
              <w:right w:val="nil"/>
            </w:tcBorders>
          </w:tcPr>
          <w:p w14:paraId="7C1D357A" w14:textId="77777777" w:rsidR="002A641D" w:rsidRPr="002A641D" w:rsidRDefault="002A641D" w:rsidP="00FA0906">
            <w:pPr>
              <w:pStyle w:val="Rponse"/>
              <w:jc w:val="right"/>
            </w:pPr>
            <w:r w:rsidRPr="002A641D">
              <w:t>I</w:t>
            </w:r>
          </w:p>
        </w:tc>
        <w:tc>
          <w:tcPr>
            <w:tcW w:w="969" w:type="dxa"/>
            <w:tcBorders>
              <w:top w:val="single" w:sz="8" w:space="0" w:color="auto"/>
              <w:left w:val="nil"/>
              <w:right w:val="single" w:sz="8" w:space="0" w:color="auto"/>
            </w:tcBorders>
          </w:tcPr>
          <w:p w14:paraId="079987BA" w14:textId="77777777" w:rsidR="002A641D" w:rsidRPr="002A641D" w:rsidRDefault="002A641D" w:rsidP="00FA0906">
            <w:pPr>
              <w:pStyle w:val="Rponse"/>
            </w:pPr>
          </w:p>
        </w:tc>
        <w:tc>
          <w:tcPr>
            <w:tcW w:w="6620" w:type="dxa"/>
            <w:tcBorders>
              <w:top w:val="single" w:sz="8" w:space="0" w:color="auto"/>
              <w:left w:val="single" w:sz="8" w:space="0" w:color="auto"/>
              <w:right w:val="single" w:sz="8" w:space="0" w:color="auto"/>
            </w:tcBorders>
          </w:tcPr>
          <w:p w14:paraId="27F8AE88" w14:textId="77777777" w:rsidR="002A641D" w:rsidRPr="002A641D" w:rsidRDefault="002A641D" w:rsidP="006F6935">
            <w:pPr>
              <w:pStyle w:val="Rponse"/>
              <w:jc w:val="center"/>
            </w:pPr>
          </w:p>
        </w:tc>
        <w:tc>
          <w:tcPr>
            <w:tcW w:w="1276" w:type="dxa"/>
            <w:tcBorders>
              <w:top w:val="single" w:sz="8" w:space="0" w:color="auto"/>
              <w:left w:val="single" w:sz="8" w:space="0" w:color="auto"/>
              <w:right w:val="single" w:sz="8" w:space="0" w:color="auto"/>
            </w:tcBorders>
          </w:tcPr>
          <w:p w14:paraId="0A4C6795" w14:textId="77777777" w:rsidR="002A641D" w:rsidRPr="002A641D" w:rsidRDefault="002A641D" w:rsidP="006F6935">
            <w:pPr>
              <w:pStyle w:val="Rponse"/>
              <w:jc w:val="center"/>
            </w:pPr>
          </w:p>
        </w:tc>
        <w:tc>
          <w:tcPr>
            <w:tcW w:w="1602" w:type="dxa"/>
            <w:tcBorders>
              <w:top w:val="single" w:sz="8" w:space="0" w:color="auto"/>
              <w:left w:val="single" w:sz="8" w:space="0" w:color="auto"/>
              <w:right w:val="single" w:sz="8" w:space="0" w:color="auto"/>
            </w:tcBorders>
          </w:tcPr>
          <w:p w14:paraId="302E803E" w14:textId="77777777" w:rsidR="002A641D" w:rsidRPr="002A641D" w:rsidRDefault="002A641D" w:rsidP="006F6935">
            <w:pPr>
              <w:pStyle w:val="Rponse"/>
              <w:jc w:val="center"/>
            </w:pPr>
          </w:p>
        </w:tc>
        <w:tc>
          <w:tcPr>
            <w:tcW w:w="957" w:type="dxa"/>
            <w:tcBorders>
              <w:top w:val="single" w:sz="8" w:space="0" w:color="auto"/>
              <w:left w:val="single" w:sz="8" w:space="0" w:color="auto"/>
              <w:right w:val="single" w:sz="8" w:space="0" w:color="auto"/>
            </w:tcBorders>
          </w:tcPr>
          <w:p w14:paraId="02FA9E72" w14:textId="77777777" w:rsidR="002A641D" w:rsidRPr="002A641D" w:rsidRDefault="002A641D" w:rsidP="006F6935">
            <w:pPr>
              <w:pStyle w:val="Rponse"/>
              <w:jc w:val="center"/>
            </w:pPr>
          </w:p>
        </w:tc>
        <w:tc>
          <w:tcPr>
            <w:tcW w:w="874" w:type="dxa"/>
            <w:tcBorders>
              <w:top w:val="single" w:sz="8" w:space="0" w:color="auto"/>
              <w:left w:val="single" w:sz="8" w:space="0" w:color="auto"/>
              <w:right w:val="single" w:sz="8" w:space="0" w:color="auto"/>
            </w:tcBorders>
          </w:tcPr>
          <w:p w14:paraId="639D3FAC" w14:textId="77777777" w:rsidR="002A641D" w:rsidRPr="002A641D" w:rsidRDefault="002A641D" w:rsidP="006F6935">
            <w:pPr>
              <w:pStyle w:val="Rponse"/>
              <w:jc w:val="center"/>
            </w:pPr>
          </w:p>
        </w:tc>
        <w:tc>
          <w:tcPr>
            <w:tcW w:w="342" w:type="dxa"/>
            <w:tcBorders>
              <w:top w:val="single" w:sz="8" w:space="0" w:color="auto"/>
              <w:left w:val="single" w:sz="8" w:space="0" w:color="auto"/>
              <w:right w:val="nil"/>
            </w:tcBorders>
          </w:tcPr>
          <w:p w14:paraId="22A09589" w14:textId="77777777" w:rsidR="002A641D" w:rsidRPr="002A641D" w:rsidRDefault="002A641D" w:rsidP="00FA0906">
            <w:pPr>
              <w:pStyle w:val="Rponse"/>
              <w:jc w:val="right"/>
            </w:pPr>
            <w:r>
              <w:t>B</w:t>
            </w:r>
          </w:p>
        </w:tc>
        <w:tc>
          <w:tcPr>
            <w:tcW w:w="343" w:type="dxa"/>
            <w:tcBorders>
              <w:top w:val="single" w:sz="8" w:space="0" w:color="auto"/>
              <w:left w:val="nil"/>
              <w:right w:val="single" w:sz="8" w:space="0" w:color="auto"/>
            </w:tcBorders>
          </w:tcPr>
          <w:p w14:paraId="05957068" w14:textId="77777777" w:rsidR="002A641D" w:rsidRPr="002A641D" w:rsidRDefault="002A641D" w:rsidP="00FA0906">
            <w:pPr>
              <w:pStyle w:val="Rponse"/>
            </w:pPr>
          </w:p>
        </w:tc>
        <w:tc>
          <w:tcPr>
            <w:tcW w:w="425" w:type="dxa"/>
            <w:tcBorders>
              <w:top w:val="single" w:sz="8" w:space="0" w:color="auto"/>
              <w:left w:val="single" w:sz="8" w:space="0" w:color="auto"/>
              <w:right w:val="nil"/>
            </w:tcBorders>
          </w:tcPr>
          <w:p w14:paraId="5105EBC5" w14:textId="77777777" w:rsidR="002A641D" w:rsidRPr="002A641D" w:rsidRDefault="002A641D" w:rsidP="00FA0906">
            <w:pPr>
              <w:pStyle w:val="Rponse"/>
              <w:jc w:val="right"/>
            </w:pPr>
            <w:r>
              <w:t>P</w:t>
            </w:r>
          </w:p>
        </w:tc>
        <w:tc>
          <w:tcPr>
            <w:tcW w:w="425" w:type="dxa"/>
            <w:tcBorders>
              <w:top w:val="single" w:sz="8" w:space="0" w:color="auto"/>
              <w:left w:val="nil"/>
              <w:right w:val="single" w:sz="8" w:space="0" w:color="auto"/>
            </w:tcBorders>
          </w:tcPr>
          <w:p w14:paraId="6B32C1ED" w14:textId="77777777" w:rsidR="002A641D" w:rsidRPr="002A641D" w:rsidRDefault="002A641D" w:rsidP="00FA0906">
            <w:pPr>
              <w:pStyle w:val="Rponse"/>
            </w:pPr>
          </w:p>
        </w:tc>
        <w:tc>
          <w:tcPr>
            <w:tcW w:w="1158" w:type="dxa"/>
            <w:tcBorders>
              <w:top w:val="single" w:sz="8" w:space="0" w:color="auto"/>
              <w:left w:val="single" w:sz="8" w:space="0" w:color="auto"/>
              <w:right w:val="single" w:sz="8" w:space="0" w:color="auto"/>
            </w:tcBorders>
          </w:tcPr>
          <w:p w14:paraId="15468761" w14:textId="77777777" w:rsidR="002A641D" w:rsidRPr="002A641D" w:rsidRDefault="002A641D" w:rsidP="006F6935">
            <w:pPr>
              <w:pStyle w:val="Rponse"/>
              <w:jc w:val="center"/>
            </w:pPr>
          </w:p>
        </w:tc>
      </w:tr>
      <w:tr w:rsidR="002A641D" w:rsidRPr="002A641D" w14:paraId="3E6414CA" w14:textId="77777777" w:rsidTr="00D35785">
        <w:trPr>
          <w:trHeight w:hRule="exact" w:val="397"/>
        </w:trPr>
        <w:tc>
          <w:tcPr>
            <w:tcW w:w="332" w:type="dxa"/>
            <w:tcBorders>
              <w:top w:val="single" w:sz="8" w:space="0" w:color="auto"/>
              <w:left w:val="single" w:sz="8" w:space="0" w:color="auto"/>
              <w:right w:val="nil"/>
            </w:tcBorders>
          </w:tcPr>
          <w:p w14:paraId="1C425E88" w14:textId="2E4016BE" w:rsidR="002A641D" w:rsidRPr="002A641D" w:rsidRDefault="002A641D" w:rsidP="00FA0906">
            <w:pPr>
              <w:pStyle w:val="Rponse"/>
              <w:jc w:val="right"/>
            </w:pPr>
            <w:r w:rsidRPr="002A641D">
              <w:t>I</w:t>
            </w:r>
          </w:p>
        </w:tc>
        <w:tc>
          <w:tcPr>
            <w:tcW w:w="969" w:type="dxa"/>
            <w:tcBorders>
              <w:top w:val="single" w:sz="8" w:space="0" w:color="auto"/>
              <w:left w:val="nil"/>
              <w:right w:val="single" w:sz="8" w:space="0" w:color="auto"/>
            </w:tcBorders>
          </w:tcPr>
          <w:p w14:paraId="393149F1" w14:textId="77777777" w:rsidR="002A641D" w:rsidRPr="002A641D" w:rsidRDefault="002A641D" w:rsidP="00FA0906">
            <w:pPr>
              <w:pStyle w:val="Rponse"/>
            </w:pPr>
          </w:p>
        </w:tc>
        <w:tc>
          <w:tcPr>
            <w:tcW w:w="6620" w:type="dxa"/>
            <w:tcBorders>
              <w:top w:val="single" w:sz="8" w:space="0" w:color="auto"/>
              <w:left w:val="single" w:sz="8" w:space="0" w:color="auto"/>
              <w:right w:val="single" w:sz="8" w:space="0" w:color="auto"/>
            </w:tcBorders>
          </w:tcPr>
          <w:p w14:paraId="32EE87C8" w14:textId="77777777" w:rsidR="002A641D" w:rsidRPr="002A641D" w:rsidRDefault="002A641D" w:rsidP="006F6935">
            <w:pPr>
              <w:pStyle w:val="Rponse"/>
              <w:jc w:val="center"/>
            </w:pPr>
          </w:p>
        </w:tc>
        <w:tc>
          <w:tcPr>
            <w:tcW w:w="1276" w:type="dxa"/>
            <w:tcBorders>
              <w:top w:val="single" w:sz="8" w:space="0" w:color="auto"/>
              <w:left w:val="single" w:sz="8" w:space="0" w:color="auto"/>
              <w:right w:val="single" w:sz="8" w:space="0" w:color="auto"/>
            </w:tcBorders>
          </w:tcPr>
          <w:p w14:paraId="03DBC659" w14:textId="77777777" w:rsidR="002A641D" w:rsidRPr="002A641D" w:rsidRDefault="002A641D" w:rsidP="006F6935">
            <w:pPr>
              <w:pStyle w:val="Rponse"/>
              <w:jc w:val="center"/>
            </w:pPr>
          </w:p>
        </w:tc>
        <w:tc>
          <w:tcPr>
            <w:tcW w:w="1602" w:type="dxa"/>
            <w:tcBorders>
              <w:top w:val="single" w:sz="8" w:space="0" w:color="auto"/>
              <w:left w:val="single" w:sz="8" w:space="0" w:color="auto"/>
              <w:right w:val="single" w:sz="8" w:space="0" w:color="auto"/>
            </w:tcBorders>
          </w:tcPr>
          <w:p w14:paraId="2154EAC6" w14:textId="77777777" w:rsidR="002A641D" w:rsidRPr="002A641D" w:rsidRDefault="002A641D" w:rsidP="006F6935">
            <w:pPr>
              <w:pStyle w:val="Rponse"/>
              <w:jc w:val="center"/>
            </w:pPr>
          </w:p>
        </w:tc>
        <w:tc>
          <w:tcPr>
            <w:tcW w:w="957" w:type="dxa"/>
            <w:tcBorders>
              <w:top w:val="single" w:sz="8" w:space="0" w:color="auto"/>
              <w:left w:val="single" w:sz="8" w:space="0" w:color="auto"/>
              <w:right w:val="single" w:sz="8" w:space="0" w:color="auto"/>
            </w:tcBorders>
          </w:tcPr>
          <w:p w14:paraId="51BF685F" w14:textId="77777777" w:rsidR="002A641D" w:rsidRPr="002A641D" w:rsidRDefault="002A641D" w:rsidP="006F6935">
            <w:pPr>
              <w:pStyle w:val="Rponse"/>
              <w:jc w:val="center"/>
            </w:pPr>
          </w:p>
        </w:tc>
        <w:tc>
          <w:tcPr>
            <w:tcW w:w="874" w:type="dxa"/>
            <w:tcBorders>
              <w:top w:val="single" w:sz="8" w:space="0" w:color="auto"/>
              <w:left w:val="single" w:sz="8" w:space="0" w:color="auto"/>
              <w:right w:val="single" w:sz="8" w:space="0" w:color="auto"/>
            </w:tcBorders>
          </w:tcPr>
          <w:p w14:paraId="3713F86D" w14:textId="77777777" w:rsidR="002A641D" w:rsidRPr="002A641D" w:rsidRDefault="002A641D" w:rsidP="006F6935">
            <w:pPr>
              <w:pStyle w:val="Rponse"/>
              <w:jc w:val="center"/>
            </w:pPr>
          </w:p>
        </w:tc>
        <w:tc>
          <w:tcPr>
            <w:tcW w:w="342" w:type="dxa"/>
            <w:tcBorders>
              <w:top w:val="single" w:sz="8" w:space="0" w:color="auto"/>
              <w:left w:val="single" w:sz="8" w:space="0" w:color="auto"/>
              <w:right w:val="nil"/>
            </w:tcBorders>
          </w:tcPr>
          <w:p w14:paraId="142E475D" w14:textId="6BB54E76" w:rsidR="002A641D" w:rsidRDefault="002A641D" w:rsidP="00FA0906">
            <w:pPr>
              <w:pStyle w:val="Rponse"/>
              <w:jc w:val="right"/>
            </w:pPr>
            <w:r>
              <w:t>B</w:t>
            </w:r>
          </w:p>
        </w:tc>
        <w:tc>
          <w:tcPr>
            <w:tcW w:w="343" w:type="dxa"/>
            <w:tcBorders>
              <w:top w:val="single" w:sz="8" w:space="0" w:color="auto"/>
              <w:left w:val="nil"/>
              <w:right w:val="single" w:sz="8" w:space="0" w:color="auto"/>
            </w:tcBorders>
          </w:tcPr>
          <w:p w14:paraId="4E74857D" w14:textId="77777777" w:rsidR="002A641D" w:rsidRPr="002A641D" w:rsidRDefault="002A641D" w:rsidP="00FA0906">
            <w:pPr>
              <w:pStyle w:val="Rponse"/>
            </w:pPr>
          </w:p>
        </w:tc>
        <w:tc>
          <w:tcPr>
            <w:tcW w:w="425" w:type="dxa"/>
            <w:tcBorders>
              <w:top w:val="single" w:sz="8" w:space="0" w:color="auto"/>
              <w:left w:val="single" w:sz="8" w:space="0" w:color="auto"/>
              <w:right w:val="nil"/>
            </w:tcBorders>
          </w:tcPr>
          <w:p w14:paraId="6731E9EB" w14:textId="25900419" w:rsidR="002A641D" w:rsidRDefault="002A641D" w:rsidP="00FA0906">
            <w:pPr>
              <w:pStyle w:val="Rponse"/>
              <w:jc w:val="right"/>
            </w:pPr>
            <w:r>
              <w:t>P</w:t>
            </w:r>
          </w:p>
        </w:tc>
        <w:tc>
          <w:tcPr>
            <w:tcW w:w="425" w:type="dxa"/>
            <w:tcBorders>
              <w:top w:val="single" w:sz="8" w:space="0" w:color="auto"/>
              <w:left w:val="nil"/>
              <w:right w:val="single" w:sz="8" w:space="0" w:color="auto"/>
            </w:tcBorders>
          </w:tcPr>
          <w:p w14:paraId="00E7D097" w14:textId="77777777" w:rsidR="002A641D" w:rsidRPr="002A641D" w:rsidRDefault="002A641D" w:rsidP="00FA0906">
            <w:pPr>
              <w:pStyle w:val="Rponse"/>
            </w:pPr>
          </w:p>
        </w:tc>
        <w:tc>
          <w:tcPr>
            <w:tcW w:w="1158" w:type="dxa"/>
            <w:tcBorders>
              <w:top w:val="single" w:sz="8" w:space="0" w:color="auto"/>
              <w:left w:val="single" w:sz="8" w:space="0" w:color="auto"/>
              <w:right w:val="single" w:sz="8" w:space="0" w:color="auto"/>
            </w:tcBorders>
          </w:tcPr>
          <w:p w14:paraId="5839D9C4" w14:textId="77777777" w:rsidR="002A641D" w:rsidRPr="002A641D" w:rsidRDefault="002A641D" w:rsidP="006F6935">
            <w:pPr>
              <w:pStyle w:val="Rponse"/>
              <w:jc w:val="center"/>
            </w:pPr>
          </w:p>
        </w:tc>
      </w:tr>
    </w:tbl>
    <w:p w14:paraId="027143DD" w14:textId="50E6FC45" w:rsidR="004344A9" w:rsidRPr="000D405A" w:rsidRDefault="004344A9" w:rsidP="00474FED">
      <w:pPr>
        <w:tabs>
          <w:tab w:val="left" w:pos="851"/>
        </w:tabs>
        <w:spacing w:before="60"/>
        <w:rPr>
          <w:sz w:val="16"/>
          <w:szCs w:val="16"/>
          <w:lang w:val="fr-BE"/>
        </w:rPr>
      </w:pPr>
    </w:p>
    <w:p w14:paraId="4E5EF0D5" w14:textId="77777777" w:rsidR="00370755" w:rsidRPr="000D405A" w:rsidRDefault="00390319" w:rsidP="00474FED">
      <w:pPr>
        <w:pStyle w:val="Titre3"/>
        <w:tabs>
          <w:tab w:val="left" w:pos="851"/>
        </w:tabs>
        <w:rPr>
          <w:lang w:val="fr-BE"/>
        </w:rPr>
      </w:pPr>
      <w:bookmarkStart w:id="31" w:name="_Toc467849833"/>
      <w:bookmarkStart w:id="32" w:name="_Toc7075670"/>
      <w:bookmarkStart w:id="33" w:name="_Toc21812081"/>
      <w:bookmarkStart w:id="34" w:name="_Toc475626903"/>
      <w:bookmarkStart w:id="35" w:name="_Ref449529961"/>
      <w:r w:rsidRPr="000D405A">
        <w:rPr>
          <w:lang w:val="fr-BE"/>
        </w:rPr>
        <w:lastRenderedPageBreak/>
        <w:t>Liste générale des dépôts</w:t>
      </w:r>
      <w:bookmarkEnd w:id="31"/>
      <w:bookmarkEnd w:id="32"/>
      <w:bookmarkEnd w:id="33"/>
      <w:r w:rsidRPr="000D405A">
        <w:rPr>
          <w:lang w:val="fr-BE"/>
        </w:rPr>
        <w:t xml:space="preserve"> </w:t>
      </w:r>
      <w:bookmarkStart w:id="36" w:name="_Toc7075671"/>
      <w:bookmarkEnd w:id="34"/>
      <w:bookmarkEnd w:id="35"/>
    </w:p>
    <w:p w14:paraId="2B49FC90" w14:textId="77777777" w:rsidR="00390319" w:rsidRPr="00150785" w:rsidRDefault="00C44C0A" w:rsidP="00474FED">
      <w:pPr>
        <w:pStyle w:val="Titre4"/>
        <w:tabs>
          <w:tab w:val="left" w:pos="851"/>
        </w:tabs>
        <w:rPr>
          <w:lang w:val="fr-BE"/>
        </w:rPr>
      </w:pPr>
      <w:r w:rsidRPr="00150785">
        <w:rPr>
          <w:lang w:val="fr-BE"/>
        </w:rPr>
        <w:t xml:space="preserve">Dépôts </w:t>
      </w:r>
      <w:r w:rsidR="00390319" w:rsidRPr="00150785">
        <w:rPr>
          <w:lang w:val="fr-BE"/>
        </w:rPr>
        <w:t>Substances ou mélanges [DS</w:t>
      </w:r>
      <w:r w:rsidRPr="00150785">
        <w:rPr>
          <w:lang w:val="fr-BE"/>
        </w:rPr>
        <w:t>N</w:t>
      </w:r>
      <w:r w:rsidR="00390319" w:rsidRPr="00150785">
        <w:rPr>
          <w:lang w:val="fr-BE"/>
        </w:rPr>
        <w:t>] (</w:t>
      </w:r>
      <w:r w:rsidRPr="00150785">
        <w:rPr>
          <w:lang w:val="fr-BE"/>
        </w:rPr>
        <w:t xml:space="preserve">pas les </w:t>
      </w:r>
      <w:r w:rsidR="00390319" w:rsidRPr="00150785">
        <w:rPr>
          <w:lang w:val="fr-BE"/>
        </w:rPr>
        <w:t>déchets)</w:t>
      </w:r>
      <w:bookmarkEnd w:id="36"/>
      <w:r w:rsidR="00390319" w:rsidRPr="00150785">
        <w:rPr>
          <w:lang w:val="fr-BE"/>
        </w:rPr>
        <w:t xml:space="preserve"> </w:t>
      </w:r>
    </w:p>
    <w:p w14:paraId="506AEA57" w14:textId="77777777" w:rsidR="00390319" w:rsidRPr="000D405A" w:rsidRDefault="00390319" w:rsidP="00474FED">
      <w:pPr>
        <w:pStyle w:val="Commentaire"/>
        <w:tabs>
          <w:tab w:val="left" w:pos="851"/>
          <w:tab w:val="left" w:pos="3686"/>
          <w:tab w:val="left" w:pos="4253"/>
          <w:tab w:val="left" w:pos="5954"/>
          <w:tab w:val="left" w:pos="8080"/>
        </w:tabs>
        <w:spacing w:after="60"/>
        <w:ind w:left="0"/>
        <w:rPr>
          <w:rFonts w:ascii="Century Gothic" w:hAnsi="Century Gothic" w:cstheme="minorHAnsi"/>
          <w:i/>
          <w:szCs w:val="18"/>
          <w:lang w:val="fr-BE"/>
        </w:rPr>
      </w:pPr>
      <w:r w:rsidRPr="000D405A">
        <w:rPr>
          <w:rFonts w:ascii="Century Gothic" w:hAnsi="Century Gothic" w:cstheme="minorHAnsi"/>
          <w:i/>
          <w:szCs w:val="18"/>
          <w:lang w:val="fr-BE"/>
        </w:rPr>
        <w:t xml:space="preserve">Doivent </w:t>
      </w:r>
      <w:r w:rsidRPr="000D405A">
        <w:rPr>
          <w:rFonts w:ascii="Century Gothic" w:hAnsi="Century Gothic" w:cstheme="minorHAnsi"/>
          <w:b/>
          <w:i/>
          <w:szCs w:val="18"/>
          <w:u w:val="single"/>
          <w:lang w:val="fr-BE"/>
        </w:rPr>
        <w:t>impérativement</w:t>
      </w:r>
      <w:r w:rsidRPr="000D405A">
        <w:rPr>
          <w:rFonts w:ascii="Century Gothic" w:hAnsi="Century Gothic" w:cstheme="minorHAnsi"/>
          <w:i/>
          <w:szCs w:val="18"/>
          <w:lang w:val="fr-BE"/>
        </w:rPr>
        <w:t xml:space="preserve"> figurer dans ce tableau tous les dépôts qu’il s’agisse de substance dangereuse ou non.</w:t>
      </w:r>
    </w:p>
    <w:p w14:paraId="30ACF721" w14:textId="77777777" w:rsidR="00390319" w:rsidRPr="000D405A" w:rsidRDefault="00390319" w:rsidP="00474FED">
      <w:pPr>
        <w:tabs>
          <w:tab w:val="left" w:pos="851"/>
        </w:tabs>
        <w:jc w:val="both"/>
        <w:rPr>
          <w:rFonts w:cstheme="minorHAnsi"/>
          <w:i/>
          <w:lang w:val="fr-BE"/>
        </w:rPr>
      </w:pPr>
      <w:r w:rsidRPr="000D405A">
        <w:rPr>
          <w:rFonts w:cstheme="minorHAnsi"/>
          <w:i/>
          <w:lang w:val="fr-BE"/>
        </w:rPr>
        <w:t>Sont considérés comme dangereux les substances ou mélanges dont les emballages ou les fiches de données de sécurité (FDS) présentent au moins un des pictogrammes suivants :</w:t>
      </w:r>
    </w:p>
    <w:p w14:paraId="76917990" w14:textId="77777777" w:rsidR="00390319" w:rsidRPr="000D405A" w:rsidRDefault="00390319" w:rsidP="00474FED">
      <w:pPr>
        <w:pStyle w:val="Commentaire"/>
        <w:tabs>
          <w:tab w:val="left" w:pos="851"/>
          <w:tab w:val="left" w:pos="3686"/>
          <w:tab w:val="left" w:pos="4253"/>
          <w:tab w:val="left" w:pos="7655"/>
          <w:tab w:val="left" w:pos="8222"/>
        </w:tabs>
        <w:spacing w:before="0"/>
        <w:ind w:left="4252" w:hanging="1700"/>
        <w:rPr>
          <w:color w:val="FF0000"/>
          <w:lang w:val="fr-BE"/>
        </w:rPr>
      </w:pPr>
      <w:r w:rsidRPr="000D405A">
        <w:rPr>
          <w:noProof/>
          <w:lang w:val="fr-BE" w:eastAsia="fr-BE"/>
        </w:rPr>
        <w:drawing>
          <wp:inline distT="0" distB="0" distL="0" distR="0" wp14:anchorId="70CDE5C2" wp14:editId="25F43DC3">
            <wp:extent cx="457200" cy="466725"/>
            <wp:effectExtent l="0" t="0" r="0" b="9525"/>
            <wp:docPr id="21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r w:rsidRPr="000D405A">
        <w:rPr>
          <w:lang w:val="fr-BE"/>
        </w:rPr>
        <w:t xml:space="preserve"> </w:t>
      </w:r>
      <w:bookmarkStart w:id="37" w:name="_MON_1379399353"/>
      <w:bookmarkEnd w:id="37"/>
      <w:r w:rsidRPr="000D405A">
        <w:rPr>
          <w:noProof/>
          <w:lang w:val="fr-BE" w:eastAsia="fr-BE"/>
        </w:rPr>
        <w:drawing>
          <wp:inline distT="0" distB="0" distL="0" distR="0" wp14:anchorId="25F2261A" wp14:editId="55AC7921">
            <wp:extent cx="448945" cy="482600"/>
            <wp:effectExtent l="0" t="0" r="0" b="0"/>
            <wp:docPr id="11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48945" cy="482600"/>
                    </a:xfrm>
                    <a:prstGeom prst="rect">
                      <a:avLst/>
                    </a:prstGeom>
                    <a:noFill/>
                    <a:ln>
                      <a:noFill/>
                    </a:ln>
                  </pic:spPr>
                </pic:pic>
              </a:graphicData>
            </a:graphic>
          </wp:inline>
        </w:drawing>
      </w:r>
      <w:r w:rsidRPr="000D405A">
        <w:rPr>
          <w:lang w:val="fr-BE"/>
        </w:rPr>
        <w:t xml:space="preserve"> </w:t>
      </w:r>
      <w:r w:rsidRPr="000D405A">
        <w:rPr>
          <w:noProof/>
          <w:lang w:val="fr-BE" w:eastAsia="fr-BE"/>
        </w:rPr>
        <w:drawing>
          <wp:inline distT="0" distB="0" distL="0" distR="0" wp14:anchorId="54AFBDFB" wp14:editId="75181B99">
            <wp:extent cx="457200" cy="466725"/>
            <wp:effectExtent l="0" t="0" r="0" b="9525"/>
            <wp:docPr id="21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r w:rsidRPr="000D405A">
        <w:rPr>
          <w:lang w:val="fr-BE"/>
        </w:rPr>
        <w:t xml:space="preserve"> </w:t>
      </w:r>
      <w:r w:rsidRPr="000D405A">
        <w:rPr>
          <w:noProof/>
          <w:lang w:val="fr-BE" w:eastAsia="fr-BE"/>
        </w:rPr>
        <w:drawing>
          <wp:inline distT="0" distB="0" distL="0" distR="0" wp14:anchorId="38E7BF7C" wp14:editId="2DA9B81D">
            <wp:extent cx="457200" cy="466725"/>
            <wp:effectExtent l="0" t="0" r="0" b="9525"/>
            <wp:docPr id="21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r w:rsidRPr="000D405A">
        <w:rPr>
          <w:lang w:val="fr-BE"/>
        </w:rPr>
        <w:t xml:space="preserve"> </w:t>
      </w:r>
      <w:r w:rsidRPr="000D405A">
        <w:rPr>
          <w:noProof/>
          <w:lang w:val="fr-BE" w:eastAsia="fr-BE"/>
        </w:rPr>
        <w:drawing>
          <wp:inline distT="0" distB="0" distL="0" distR="0" wp14:anchorId="6308EF9F" wp14:editId="68DDA4B7">
            <wp:extent cx="457200" cy="466725"/>
            <wp:effectExtent l="0" t="0" r="0" b="9525"/>
            <wp:docPr id="21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r w:rsidRPr="000D405A">
        <w:rPr>
          <w:lang w:val="fr-BE"/>
        </w:rPr>
        <w:t xml:space="preserve"> </w:t>
      </w:r>
      <w:r w:rsidRPr="000D405A">
        <w:rPr>
          <w:noProof/>
          <w:lang w:val="fr-BE" w:eastAsia="fr-BE"/>
        </w:rPr>
        <w:drawing>
          <wp:inline distT="0" distB="0" distL="0" distR="0" wp14:anchorId="1A04E749" wp14:editId="49299716">
            <wp:extent cx="457200" cy="466725"/>
            <wp:effectExtent l="0" t="0" r="0" b="9525"/>
            <wp:docPr id="21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r w:rsidRPr="000D405A">
        <w:rPr>
          <w:lang w:val="fr-BE"/>
        </w:rPr>
        <w:t xml:space="preserve"> </w:t>
      </w:r>
      <w:r w:rsidRPr="000D405A">
        <w:rPr>
          <w:noProof/>
          <w:lang w:val="fr-BE" w:eastAsia="fr-BE"/>
        </w:rPr>
        <w:drawing>
          <wp:inline distT="0" distB="0" distL="0" distR="0" wp14:anchorId="5B961057" wp14:editId="26FDC248">
            <wp:extent cx="457200" cy="466725"/>
            <wp:effectExtent l="0" t="0" r="0" b="9525"/>
            <wp:docPr id="218"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r w:rsidRPr="000D405A">
        <w:rPr>
          <w:lang w:val="fr-BE"/>
        </w:rPr>
        <w:t xml:space="preserve"> </w:t>
      </w:r>
      <w:r w:rsidRPr="000D405A">
        <w:rPr>
          <w:noProof/>
          <w:lang w:val="fr-BE" w:eastAsia="fr-BE"/>
        </w:rPr>
        <w:drawing>
          <wp:inline distT="0" distB="0" distL="0" distR="0" wp14:anchorId="7013147A" wp14:editId="270581BC">
            <wp:extent cx="457200" cy="466725"/>
            <wp:effectExtent l="0" t="0" r="0" b="9525"/>
            <wp:docPr id="21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p>
    <w:tbl>
      <w:tblPr>
        <w:tblW w:w="14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783"/>
        <w:gridCol w:w="4882"/>
        <w:gridCol w:w="1139"/>
        <w:gridCol w:w="1134"/>
        <w:gridCol w:w="425"/>
        <w:gridCol w:w="425"/>
        <w:gridCol w:w="846"/>
        <w:gridCol w:w="1559"/>
        <w:gridCol w:w="323"/>
        <w:gridCol w:w="532"/>
        <w:gridCol w:w="284"/>
        <w:gridCol w:w="426"/>
        <w:gridCol w:w="1123"/>
      </w:tblGrid>
      <w:tr w:rsidR="00390319" w:rsidRPr="000D405A" w14:paraId="74A6CF90" w14:textId="77777777" w:rsidTr="000210E1">
        <w:trPr>
          <w:cantSplit/>
          <w:trHeight w:val="841"/>
        </w:trPr>
        <w:tc>
          <w:tcPr>
            <w:tcW w:w="1204" w:type="dxa"/>
            <w:gridSpan w:val="2"/>
            <w:vMerge w:val="restart"/>
            <w:vAlign w:val="bottom"/>
          </w:tcPr>
          <w:p w14:paraId="45F17B94" w14:textId="77777777" w:rsidR="00390319" w:rsidRPr="000D405A" w:rsidRDefault="00C03355" w:rsidP="00474FED">
            <w:pPr>
              <w:tabs>
                <w:tab w:val="left" w:pos="851"/>
              </w:tabs>
              <w:jc w:val="center"/>
              <w:rPr>
                <w:sz w:val="16"/>
                <w:szCs w:val="16"/>
                <w:lang w:val="fr-BE"/>
              </w:rPr>
            </w:pPr>
            <w:r w:rsidRPr="000D405A">
              <w:rPr>
                <w:sz w:val="16"/>
                <w:szCs w:val="16"/>
                <w:lang w:val="fr-BE"/>
              </w:rPr>
              <w:t>Identification du dépôt</w:t>
            </w:r>
            <w:r w:rsidR="00965B16" w:rsidRPr="000D405A">
              <w:rPr>
                <w:sz w:val="16"/>
                <w:szCs w:val="16"/>
                <w:lang w:val="fr-BE"/>
              </w:rPr>
              <w:t xml:space="preserve"> sur le plan descriptif</w:t>
            </w:r>
            <w:r w:rsidRPr="000D405A">
              <w:rPr>
                <w:rFonts w:cstheme="minorHAnsi"/>
                <w:sz w:val="16"/>
                <w:szCs w:val="16"/>
                <w:lang w:val="fr-BE"/>
              </w:rPr>
              <w:t>*</w:t>
            </w:r>
          </w:p>
        </w:tc>
        <w:tc>
          <w:tcPr>
            <w:tcW w:w="4882" w:type="dxa"/>
            <w:vMerge w:val="restart"/>
            <w:vAlign w:val="bottom"/>
          </w:tcPr>
          <w:p w14:paraId="5C1EB6C1" w14:textId="77777777" w:rsidR="00390319" w:rsidRPr="000D405A" w:rsidRDefault="00390319" w:rsidP="00474FED">
            <w:pPr>
              <w:tabs>
                <w:tab w:val="left" w:pos="851"/>
              </w:tabs>
              <w:jc w:val="center"/>
              <w:rPr>
                <w:sz w:val="16"/>
                <w:szCs w:val="16"/>
                <w:lang w:val="fr-BE"/>
              </w:rPr>
            </w:pPr>
            <w:r w:rsidRPr="000D405A">
              <w:rPr>
                <w:sz w:val="16"/>
                <w:szCs w:val="16"/>
                <w:lang w:val="fr-BE"/>
              </w:rPr>
              <w:t>Nom usuel et/ou description</w:t>
            </w:r>
            <w:r w:rsidR="00506FB1">
              <w:rPr>
                <w:sz w:val="16"/>
                <w:szCs w:val="16"/>
                <w:lang w:val="fr-BE"/>
              </w:rPr>
              <w:t>*</w:t>
            </w:r>
          </w:p>
        </w:tc>
        <w:tc>
          <w:tcPr>
            <w:tcW w:w="1139" w:type="dxa"/>
            <w:vMerge w:val="restart"/>
            <w:vAlign w:val="bottom"/>
          </w:tcPr>
          <w:p w14:paraId="2155E9B9" w14:textId="77777777" w:rsidR="00390319" w:rsidRPr="000D405A" w:rsidRDefault="00390319" w:rsidP="00474FED">
            <w:pPr>
              <w:tabs>
                <w:tab w:val="left" w:pos="851"/>
              </w:tabs>
              <w:jc w:val="center"/>
              <w:rPr>
                <w:sz w:val="16"/>
                <w:szCs w:val="16"/>
                <w:lang w:val="fr-BE"/>
              </w:rPr>
            </w:pPr>
            <w:r w:rsidRPr="000D405A">
              <w:rPr>
                <w:sz w:val="16"/>
                <w:szCs w:val="16"/>
                <w:lang w:val="fr-BE"/>
              </w:rPr>
              <w:t>Quantité maximale sur le site</w:t>
            </w:r>
          </w:p>
          <w:p w14:paraId="77F42F5A" w14:textId="77777777" w:rsidR="00390319" w:rsidRPr="000D405A" w:rsidRDefault="00390319" w:rsidP="00474FED">
            <w:pPr>
              <w:tabs>
                <w:tab w:val="left" w:pos="851"/>
              </w:tabs>
              <w:jc w:val="center"/>
              <w:rPr>
                <w:sz w:val="16"/>
                <w:szCs w:val="16"/>
                <w:lang w:val="fr-BE"/>
              </w:rPr>
            </w:pPr>
            <w:r w:rsidRPr="000D405A">
              <w:rPr>
                <w:sz w:val="16"/>
                <w:szCs w:val="16"/>
                <w:lang w:val="fr-BE"/>
              </w:rPr>
              <w:t xml:space="preserve">en m3, kg, t, L </w:t>
            </w:r>
          </w:p>
        </w:tc>
        <w:tc>
          <w:tcPr>
            <w:tcW w:w="1134" w:type="dxa"/>
            <w:vMerge w:val="restart"/>
            <w:vAlign w:val="bottom"/>
          </w:tcPr>
          <w:p w14:paraId="6DC98508" w14:textId="77777777" w:rsidR="00390319" w:rsidRPr="000D405A" w:rsidRDefault="00390319" w:rsidP="00474FED">
            <w:pPr>
              <w:tabs>
                <w:tab w:val="left" w:pos="851"/>
              </w:tabs>
              <w:jc w:val="center"/>
              <w:rPr>
                <w:sz w:val="16"/>
                <w:szCs w:val="16"/>
                <w:lang w:val="fr-BE"/>
              </w:rPr>
            </w:pPr>
            <w:r w:rsidRPr="000D405A">
              <w:rPr>
                <w:sz w:val="16"/>
                <w:szCs w:val="16"/>
                <w:lang w:val="fr-BE"/>
              </w:rPr>
              <w:t>Fréquence de rotation</w:t>
            </w:r>
          </w:p>
        </w:tc>
        <w:tc>
          <w:tcPr>
            <w:tcW w:w="1696" w:type="dxa"/>
            <w:gridSpan w:val="3"/>
            <w:vMerge w:val="restart"/>
            <w:vAlign w:val="bottom"/>
          </w:tcPr>
          <w:p w14:paraId="67016F20" w14:textId="77777777" w:rsidR="00390319" w:rsidRPr="000D405A" w:rsidRDefault="00390319" w:rsidP="00474FED">
            <w:pPr>
              <w:tabs>
                <w:tab w:val="left" w:pos="851"/>
              </w:tabs>
              <w:jc w:val="center"/>
              <w:rPr>
                <w:sz w:val="16"/>
                <w:szCs w:val="16"/>
                <w:lang w:val="fr-BE"/>
              </w:rPr>
            </w:pPr>
            <w:r w:rsidRPr="000D405A">
              <w:rPr>
                <w:sz w:val="16"/>
                <w:szCs w:val="16"/>
                <w:lang w:val="fr-BE"/>
              </w:rPr>
              <w:t>Dangereux</w:t>
            </w:r>
          </w:p>
          <w:p w14:paraId="3D111C21" w14:textId="77777777" w:rsidR="00390319" w:rsidRPr="000D405A" w:rsidRDefault="00390319" w:rsidP="00474FED">
            <w:pPr>
              <w:tabs>
                <w:tab w:val="left" w:pos="851"/>
              </w:tabs>
              <w:jc w:val="center"/>
              <w:rPr>
                <w:sz w:val="16"/>
                <w:szCs w:val="16"/>
                <w:lang w:val="fr-BE"/>
              </w:rPr>
            </w:pPr>
            <w:r w:rsidRPr="000D405A">
              <w:rPr>
                <w:sz w:val="16"/>
                <w:szCs w:val="16"/>
                <w:lang w:val="fr-BE"/>
              </w:rPr>
              <w:t>(Notez le CAS</w:t>
            </w:r>
          </w:p>
          <w:p w14:paraId="54710158" w14:textId="77777777" w:rsidR="00390319" w:rsidRPr="000D405A" w:rsidRDefault="00390319" w:rsidP="00474FED">
            <w:pPr>
              <w:tabs>
                <w:tab w:val="left" w:pos="851"/>
              </w:tabs>
              <w:jc w:val="center"/>
              <w:rPr>
                <w:sz w:val="16"/>
                <w:szCs w:val="16"/>
                <w:lang w:val="fr-BE"/>
              </w:rPr>
            </w:pPr>
            <w:r w:rsidRPr="000D405A">
              <w:rPr>
                <w:b/>
                <w:sz w:val="16"/>
                <w:szCs w:val="16"/>
                <w:lang w:val="fr-BE"/>
              </w:rPr>
              <w:t>ET</w:t>
            </w:r>
            <w:r w:rsidRPr="000D405A">
              <w:rPr>
                <w:sz w:val="16"/>
                <w:szCs w:val="16"/>
                <w:lang w:val="fr-BE"/>
              </w:rPr>
              <w:t xml:space="preserve"> joignez la fiche sécurité en document attaché)</w:t>
            </w:r>
          </w:p>
        </w:tc>
        <w:tc>
          <w:tcPr>
            <w:tcW w:w="1559" w:type="dxa"/>
            <w:vMerge w:val="restart"/>
            <w:vAlign w:val="bottom"/>
          </w:tcPr>
          <w:p w14:paraId="0E4D6144" w14:textId="77777777" w:rsidR="00390319" w:rsidRPr="000D405A" w:rsidRDefault="00390319" w:rsidP="00474FED">
            <w:pPr>
              <w:tabs>
                <w:tab w:val="left" w:pos="851"/>
              </w:tabs>
              <w:jc w:val="center"/>
              <w:rPr>
                <w:sz w:val="16"/>
                <w:szCs w:val="16"/>
                <w:lang w:val="fr-BE"/>
              </w:rPr>
            </w:pPr>
            <w:r w:rsidRPr="000D405A">
              <w:rPr>
                <w:sz w:val="16"/>
                <w:szCs w:val="16"/>
                <w:lang w:val="fr-BE"/>
              </w:rPr>
              <w:t>Mode de stockage</w:t>
            </w:r>
          </w:p>
          <w:p w14:paraId="49992E71" w14:textId="77777777" w:rsidR="00390319" w:rsidRPr="000D405A" w:rsidRDefault="00390319" w:rsidP="00474FED">
            <w:pPr>
              <w:tabs>
                <w:tab w:val="left" w:pos="851"/>
              </w:tabs>
              <w:jc w:val="center"/>
              <w:rPr>
                <w:sz w:val="16"/>
                <w:szCs w:val="16"/>
                <w:lang w:val="fr-BE"/>
              </w:rPr>
            </w:pPr>
            <w:r w:rsidRPr="000D405A">
              <w:rPr>
                <w:sz w:val="16"/>
                <w:szCs w:val="16"/>
                <w:lang w:val="fr-BE"/>
              </w:rPr>
              <w:t>(Décrivez ou joignez une pièce jointe ou un plan en document attaché)</w:t>
            </w:r>
          </w:p>
        </w:tc>
        <w:tc>
          <w:tcPr>
            <w:tcW w:w="1565" w:type="dxa"/>
            <w:gridSpan w:val="4"/>
            <w:vAlign w:val="bottom"/>
          </w:tcPr>
          <w:p w14:paraId="14977C7F" w14:textId="77777777" w:rsidR="00390319" w:rsidRPr="000D405A" w:rsidRDefault="00390319" w:rsidP="00474FED">
            <w:pPr>
              <w:tabs>
                <w:tab w:val="left" w:pos="851"/>
              </w:tabs>
              <w:jc w:val="center"/>
              <w:rPr>
                <w:sz w:val="16"/>
                <w:szCs w:val="16"/>
                <w:lang w:val="fr-BE"/>
              </w:rPr>
            </w:pPr>
            <w:r w:rsidRPr="000D405A">
              <w:rPr>
                <w:sz w:val="16"/>
                <w:szCs w:val="16"/>
                <w:lang w:val="fr-BE"/>
              </w:rPr>
              <w:t>Emplacement</w:t>
            </w:r>
          </w:p>
        </w:tc>
        <w:tc>
          <w:tcPr>
            <w:tcW w:w="1123" w:type="dxa"/>
            <w:vMerge w:val="restart"/>
            <w:vAlign w:val="bottom"/>
          </w:tcPr>
          <w:p w14:paraId="128FC6A4" w14:textId="77777777" w:rsidR="00390319" w:rsidRPr="000D405A" w:rsidRDefault="00390319" w:rsidP="00474FED">
            <w:pPr>
              <w:tabs>
                <w:tab w:val="left" w:pos="851"/>
              </w:tabs>
              <w:jc w:val="center"/>
              <w:rPr>
                <w:sz w:val="16"/>
                <w:szCs w:val="16"/>
                <w:lang w:val="fr-BE"/>
              </w:rPr>
            </w:pPr>
            <w:r w:rsidRPr="000D405A">
              <w:rPr>
                <w:sz w:val="16"/>
                <w:szCs w:val="16"/>
                <w:lang w:val="fr-BE"/>
              </w:rPr>
              <w:t xml:space="preserve">Statut </w:t>
            </w:r>
            <w:r w:rsidR="00C44478" w:rsidRPr="000D405A">
              <w:rPr>
                <w:sz w:val="16"/>
                <w:szCs w:val="16"/>
                <w:lang w:val="fr-BE"/>
              </w:rPr>
              <w:t xml:space="preserve">du dépôt </w:t>
            </w:r>
            <w:r w:rsidRPr="000D405A">
              <w:rPr>
                <w:sz w:val="16"/>
                <w:szCs w:val="16"/>
                <w:lang w:val="fr-BE"/>
              </w:rPr>
              <w:t>par rapport au permis précédent</w:t>
            </w:r>
            <w:r w:rsidR="00506FB1">
              <w:rPr>
                <w:sz w:val="16"/>
                <w:szCs w:val="16"/>
                <w:lang w:val="fr-BE"/>
              </w:rPr>
              <w:t>*</w:t>
            </w:r>
          </w:p>
          <w:p w14:paraId="30C44564" w14:textId="55A1BB8B" w:rsidR="00C44478" w:rsidRPr="000D405A" w:rsidRDefault="002208A3" w:rsidP="00474FED">
            <w:pPr>
              <w:tabs>
                <w:tab w:val="left" w:pos="851"/>
              </w:tabs>
              <w:jc w:val="center"/>
              <w:rPr>
                <w:sz w:val="16"/>
                <w:szCs w:val="16"/>
                <w:lang w:val="fr-BE"/>
              </w:rPr>
            </w:pPr>
            <w:r>
              <w:rPr>
                <w:noProof/>
                <w:szCs w:val="18"/>
                <w:lang w:val="fr-BE" w:eastAsia="fr-BE"/>
              </w:rPr>
              <w:sym w:font="Webdings" w:char="F069"/>
            </w:r>
          </w:p>
        </w:tc>
      </w:tr>
      <w:tr w:rsidR="00390319" w:rsidRPr="000D405A" w14:paraId="08847B42" w14:textId="77777777" w:rsidTr="000210E1">
        <w:trPr>
          <w:cantSplit/>
          <w:trHeight w:val="525"/>
        </w:trPr>
        <w:tc>
          <w:tcPr>
            <w:tcW w:w="1204" w:type="dxa"/>
            <w:gridSpan w:val="2"/>
            <w:vMerge/>
            <w:tcBorders>
              <w:bottom w:val="single" w:sz="4" w:space="0" w:color="auto"/>
            </w:tcBorders>
            <w:vAlign w:val="bottom"/>
          </w:tcPr>
          <w:p w14:paraId="3E75B708" w14:textId="77777777" w:rsidR="00390319" w:rsidRPr="000D405A" w:rsidRDefault="00390319" w:rsidP="00474FED">
            <w:pPr>
              <w:tabs>
                <w:tab w:val="left" w:pos="851"/>
              </w:tabs>
              <w:spacing w:before="40" w:after="40"/>
              <w:rPr>
                <w:sz w:val="16"/>
                <w:szCs w:val="16"/>
                <w:lang w:val="fr-BE"/>
              </w:rPr>
            </w:pPr>
          </w:p>
        </w:tc>
        <w:tc>
          <w:tcPr>
            <w:tcW w:w="4882" w:type="dxa"/>
            <w:vMerge/>
            <w:vAlign w:val="bottom"/>
          </w:tcPr>
          <w:p w14:paraId="44FB8127" w14:textId="77777777" w:rsidR="00390319" w:rsidRPr="000D405A" w:rsidRDefault="00390319" w:rsidP="00474FED">
            <w:pPr>
              <w:tabs>
                <w:tab w:val="left" w:pos="851"/>
              </w:tabs>
              <w:spacing w:before="40" w:after="40"/>
              <w:rPr>
                <w:sz w:val="16"/>
                <w:szCs w:val="16"/>
                <w:lang w:val="fr-BE"/>
              </w:rPr>
            </w:pPr>
          </w:p>
        </w:tc>
        <w:tc>
          <w:tcPr>
            <w:tcW w:w="1139" w:type="dxa"/>
            <w:vMerge/>
            <w:vAlign w:val="bottom"/>
          </w:tcPr>
          <w:p w14:paraId="7F968770" w14:textId="77777777" w:rsidR="00390319" w:rsidRPr="000D405A" w:rsidRDefault="00390319" w:rsidP="00474FED">
            <w:pPr>
              <w:tabs>
                <w:tab w:val="left" w:pos="851"/>
              </w:tabs>
              <w:spacing w:before="40" w:after="40"/>
              <w:rPr>
                <w:sz w:val="16"/>
                <w:szCs w:val="16"/>
                <w:lang w:val="fr-BE"/>
              </w:rPr>
            </w:pPr>
          </w:p>
        </w:tc>
        <w:tc>
          <w:tcPr>
            <w:tcW w:w="1134" w:type="dxa"/>
            <w:vMerge/>
            <w:vAlign w:val="bottom"/>
          </w:tcPr>
          <w:p w14:paraId="4CD6BE76" w14:textId="77777777" w:rsidR="00390319" w:rsidRPr="000D405A" w:rsidRDefault="00390319" w:rsidP="00474FED">
            <w:pPr>
              <w:tabs>
                <w:tab w:val="left" w:pos="851"/>
              </w:tabs>
              <w:spacing w:before="40" w:after="40"/>
              <w:rPr>
                <w:sz w:val="16"/>
                <w:szCs w:val="16"/>
                <w:lang w:val="fr-BE"/>
              </w:rPr>
            </w:pPr>
          </w:p>
        </w:tc>
        <w:tc>
          <w:tcPr>
            <w:tcW w:w="1696" w:type="dxa"/>
            <w:gridSpan w:val="3"/>
            <w:vMerge/>
            <w:vAlign w:val="bottom"/>
          </w:tcPr>
          <w:p w14:paraId="6555888F" w14:textId="77777777" w:rsidR="00390319" w:rsidRPr="000D405A" w:rsidRDefault="00390319" w:rsidP="00474FED">
            <w:pPr>
              <w:tabs>
                <w:tab w:val="left" w:pos="851"/>
              </w:tabs>
              <w:spacing w:before="40" w:after="40"/>
              <w:rPr>
                <w:sz w:val="16"/>
                <w:szCs w:val="16"/>
                <w:lang w:val="fr-BE"/>
              </w:rPr>
            </w:pPr>
          </w:p>
        </w:tc>
        <w:tc>
          <w:tcPr>
            <w:tcW w:w="1559" w:type="dxa"/>
            <w:vMerge/>
            <w:vAlign w:val="bottom"/>
          </w:tcPr>
          <w:p w14:paraId="1D64D208" w14:textId="77777777" w:rsidR="00390319" w:rsidRPr="000D405A" w:rsidRDefault="00390319" w:rsidP="00474FED">
            <w:pPr>
              <w:tabs>
                <w:tab w:val="left" w:pos="851"/>
              </w:tabs>
              <w:spacing w:before="40" w:after="40"/>
              <w:rPr>
                <w:sz w:val="16"/>
                <w:szCs w:val="16"/>
                <w:lang w:val="fr-BE"/>
              </w:rPr>
            </w:pPr>
          </w:p>
        </w:tc>
        <w:tc>
          <w:tcPr>
            <w:tcW w:w="855" w:type="dxa"/>
            <w:gridSpan w:val="2"/>
            <w:tcBorders>
              <w:bottom w:val="single" w:sz="4" w:space="0" w:color="auto"/>
            </w:tcBorders>
            <w:vAlign w:val="bottom"/>
          </w:tcPr>
          <w:p w14:paraId="3FDA4EF4" w14:textId="77777777" w:rsidR="00390319" w:rsidRPr="000D405A" w:rsidRDefault="00390319" w:rsidP="00474FED">
            <w:pPr>
              <w:tabs>
                <w:tab w:val="left" w:pos="851"/>
              </w:tabs>
              <w:jc w:val="center"/>
              <w:rPr>
                <w:sz w:val="16"/>
                <w:szCs w:val="16"/>
                <w:lang w:val="fr-BE"/>
              </w:rPr>
            </w:pPr>
            <w:r w:rsidRPr="000D405A">
              <w:rPr>
                <w:sz w:val="16"/>
                <w:szCs w:val="16"/>
                <w:lang w:val="fr-BE"/>
              </w:rPr>
              <w:t>Dans B</w:t>
            </w:r>
            <w:r w:rsidRPr="000D405A">
              <w:rPr>
                <w:sz w:val="16"/>
                <w:szCs w:val="16"/>
                <w:vertAlign w:val="subscript"/>
                <w:lang w:val="fr-BE"/>
              </w:rPr>
              <w:t>N</w:t>
            </w:r>
          </w:p>
        </w:tc>
        <w:tc>
          <w:tcPr>
            <w:tcW w:w="710" w:type="dxa"/>
            <w:gridSpan w:val="2"/>
            <w:tcBorders>
              <w:bottom w:val="single" w:sz="4" w:space="0" w:color="auto"/>
            </w:tcBorders>
            <w:vAlign w:val="bottom"/>
          </w:tcPr>
          <w:p w14:paraId="3513BC82" w14:textId="77777777" w:rsidR="00390319" w:rsidRPr="000D405A" w:rsidRDefault="00390319" w:rsidP="00474FED">
            <w:pPr>
              <w:tabs>
                <w:tab w:val="left" w:pos="851"/>
              </w:tabs>
              <w:jc w:val="center"/>
              <w:rPr>
                <w:sz w:val="16"/>
                <w:szCs w:val="16"/>
                <w:lang w:val="fr-BE"/>
              </w:rPr>
            </w:pPr>
            <w:r w:rsidRPr="000D405A">
              <w:rPr>
                <w:sz w:val="16"/>
                <w:szCs w:val="16"/>
                <w:lang w:val="fr-BE"/>
              </w:rPr>
              <w:t>Sur P</w:t>
            </w:r>
            <w:r w:rsidRPr="000D405A">
              <w:rPr>
                <w:sz w:val="16"/>
                <w:szCs w:val="16"/>
                <w:vertAlign w:val="subscript"/>
                <w:lang w:val="fr-BE"/>
              </w:rPr>
              <w:t>N</w:t>
            </w:r>
            <w:r w:rsidRPr="000D405A">
              <w:rPr>
                <w:sz w:val="16"/>
                <w:szCs w:val="16"/>
                <w:lang w:val="fr-BE"/>
              </w:rPr>
              <w:t>,</w:t>
            </w:r>
          </w:p>
          <w:p w14:paraId="5133A735" w14:textId="77777777" w:rsidR="00390319" w:rsidRPr="000D405A" w:rsidRDefault="00390319" w:rsidP="00474FED">
            <w:pPr>
              <w:tabs>
                <w:tab w:val="left" w:pos="851"/>
              </w:tabs>
              <w:jc w:val="center"/>
              <w:rPr>
                <w:sz w:val="16"/>
                <w:szCs w:val="16"/>
                <w:lang w:val="fr-BE"/>
              </w:rPr>
            </w:pPr>
            <w:r w:rsidRPr="000D405A">
              <w:rPr>
                <w:sz w:val="16"/>
                <w:szCs w:val="16"/>
                <w:lang w:val="fr-BE"/>
              </w:rPr>
              <w:t>(si pas de B</w:t>
            </w:r>
            <w:r w:rsidRPr="000D405A">
              <w:rPr>
                <w:sz w:val="16"/>
                <w:szCs w:val="16"/>
                <w:vertAlign w:val="subscript"/>
                <w:lang w:val="fr-BE"/>
              </w:rPr>
              <w:t>N</w:t>
            </w:r>
            <w:r w:rsidRPr="000D405A">
              <w:rPr>
                <w:sz w:val="16"/>
                <w:szCs w:val="16"/>
                <w:lang w:val="fr-BE"/>
              </w:rPr>
              <w:t>)</w:t>
            </w:r>
          </w:p>
        </w:tc>
        <w:tc>
          <w:tcPr>
            <w:tcW w:w="1123" w:type="dxa"/>
            <w:vMerge/>
            <w:vAlign w:val="bottom"/>
          </w:tcPr>
          <w:p w14:paraId="45A2903E" w14:textId="77777777" w:rsidR="00390319" w:rsidRPr="000D405A" w:rsidRDefault="00390319" w:rsidP="00474FED">
            <w:pPr>
              <w:tabs>
                <w:tab w:val="left" w:pos="851"/>
              </w:tabs>
              <w:spacing w:before="40" w:after="40"/>
              <w:rPr>
                <w:sz w:val="16"/>
                <w:szCs w:val="16"/>
                <w:lang w:val="fr-BE"/>
              </w:rPr>
            </w:pPr>
          </w:p>
        </w:tc>
      </w:tr>
      <w:tr w:rsidR="000210E1" w:rsidRPr="000210E1" w14:paraId="1CA80557" w14:textId="77777777" w:rsidTr="00D35785">
        <w:trPr>
          <w:cantSplit/>
          <w:trHeight w:val="150"/>
        </w:trPr>
        <w:tc>
          <w:tcPr>
            <w:tcW w:w="421" w:type="dxa"/>
            <w:vMerge w:val="restart"/>
            <w:tcBorders>
              <w:right w:val="nil"/>
            </w:tcBorders>
          </w:tcPr>
          <w:p w14:paraId="7385742D" w14:textId="3BF0AA8A" w:rsidR="000210E1" w:rsidRPr="000210E1" w:rsidRDefault="000210E1" w:rsidP="00FA0906">
            <w:pPr>
              <w:pStyle w:val="Rponse"/>
              <w:jc w:val="right"/>
            </w:pPr>
            <w:r w:rsidRPr="000210E1">
              <w:t>DS</w:t>
            </w:r>
          </w:p>
        </w:tc>
        <w:tc>
          <w:tcPr>
            <w:tcW w:w="783" w:type="dxa"/>
            <w:vMerge w:val="restart"/>
            <w:tcBorders>
              <w:left w:val="nil"/>
            </w:tcBorders>
          </w:tcPr>
          <w:p w14:paraId="5D79598F" w14:textId="34EFEDE0" w:rsidR="000210E1" w:rsidRPr="000210E1" w:rsidRDefault="000210E1" w:rsidP="006F6935">
            <w:pPr>
              <w:pStyle w:val="Rponse"/>
            </w:pPr>
          </w:p>
        </w:tc>
        <w:tc>
          <w:tcPr>
            <w:tcW w:w="4882" w:type="dxa"/>
            <w:vMerge w:val="restart"/>
          </w:tcPr>
          <w:p w14:paraId="136DA0D6" w14:textId="36412B88" w:rsidR="000210E1" w:rsidRPr="000210E1" w:rsidRDefault="000210E1" w:rsidP="006F6935">
            <w:pPr>
              <w:pStyle w:val="Rponse"/>
              <w:jc w:val="center"/>
            </w:pPr>
          </w:p>
        </w:tc>
        <w:tc>
          <w:tcPr>
            <w:tcW w:w="1139" w:type="dxa"/>
            <w:vMerge w:val="restart"/>
          </w:tcPr>
          <w:p w14:paraId="6FBFFC12" w14:textId="6075E369" w:rsidR="000210E1" w:rsidRPr="000210E1" w:rsidRDefault="000210E1" w:rsidP="006F6935">
            <w:pPr>
              <w:pStyle w:val="Rponse"/>
              <w:jc w:val="center"/>
            </w:pPr>
          </w:p>
        </w:tc>
        <w:tc>
          <w:tcPr>
            <w:tcW w:w="1134" w:type="dxa"/>
            <w:vMerge w:val="restart"/>
          </w:tcPr>
          <w:p w14:paraId="33361F93" w14:textId="6A429088" w:rsidR="000210E1" w:rsidRPr="000210E1" w:rsidRDefault="000210E1" w:rsidP="006F6935">
            <w:pPr>
              <w:pStyle w:val="Rponse"/>
              <w:jc w:val="center"/>
            </w:pPr>
          </w:p>
        </w:tc>
        <w:tc>
          <w:tcPr>
            <w:tcW w:w="425" w:type="dxa"/>
            <w:vMerge w:val="restart"/>
          </w:tcPr>
          <w:p w14:paraId="3E660692" w14:textId="219AAFC9" w:rsidR="000210E1" w:rsidRPr="000210E1" w:rsidRDefault="00AC78E5" w:rsidP="00AC78E5">
            <w:pPr>
              <w:pStyle w:val="Rponse"/>
              <w:jc w:val="center"/>
              <w:rPr>
                <w:rFonts w:cstheme="minorHAnsi"/>
                <w:szCs w:val="20"/>
              </w:rPr>
            </w:pPr>
            <w:r w:rsidRPr="0057051D">
              <w:rPr>
                <w:rFonts w:cs="HelveticaNeue-Roman"/>
                <w:b w:val="0"/>
                <w:sz w:val="28"/>
                <w:szCs w:val="28"/>
              </w:rPr>
              <w:sym w:font="Wingdings 2" w:char="F0A3"/>
            </w:r>
          </w:p>
        </w:tc>
        <w:tc>
          <w:tcPr>
            <w:tcW w:w="425" w:type="dxa"/>
            <w:tcBorders>
              <w:right w:val="nil"/>
            </w:tcBorders>
          </w:tcPr>
          <w:p w14:paraId="5A2F4DC4" w14:textId="77777777" w:rsidR="000210E1" w:rsidRPr="000210E1" w:rsidRDefault="000210E1" w:rsidP="00F34FF2">
            <w:pPr>
              <w:tabs>
                <w:tab w:val="left" w:pos="851"/>
              </w:tabs>
              <w:spacing w:before="40" w:after="40"/>
              <w:rPr>
                <w:rFonts w:cstheme="minorHAnsi"/>
                <w:sz w:val="12"/>
                <w:szCs w:val="12"/>
                <w:lang w:val="fr-BE"/>
              </w:rPr>
            </w:pPr>
            <w:r w:rsidRPr="000210E1">
              <w:rPr>
                <w:rFonts w:cstheme="minorHAnsi"/>
                <w:sz w:val="12"/>
                <w:szCs w:val="12"/>
                <w:lang w:val="fr-BE"/>
              </w:rPr>
              <w:t xml:space="preserve">CAS </w:t>
            </w:r>
          </w:p>
        </w:tc>
        <w:tc>
          <w:tcPr>
            <w:tcW w:w="846" w:type="dxa"/>
            <w:tcBorders>
              <w:left w:val="nil"/>
            </w:tcBorders>
          </w:tcPr>
          <w:p w14:paraId="6B16E368" w14:textId="2183AD24" w:rsidR="000210E1" w:rsidRPr="000210E1" w:rsidRDefault="000210E1" w:rsidP="00F34FF2">
            <w:pPr>
              <w:tabs>
                <w:tab w:val="left" w:pos="851"/>
              </w:tabs>
              <w:spacing w:before="40" w:after="40"/>
              <w:rPr>
                <w:rFonts w:cstheme="minorHAnsi"/>
                <w:b/>
                <w:color w:val="0033CC"/>
                <w:sz w:val="16"/>
                <w:szCs w:val="16"/>
                <w:lang w:val="fr-BE"/>
              </w:rPr>
            </w:pPr>
          </w:p>
        </w:tc>
        <w:tc>
          <w:tcPr>
            <w:tcW w:w="1559" w:type="dxa"/>
            <w:vMerge w:val="restart"/>
          </w:tcPr>
          <w:p w14:paraId="681EFAD9" w14:textId="6E8C4181" w:rsidR="000210E1" w:rsidRPr="00D35785" w:rsidRDefault="000210E1" w:rsidP="006F6935">
            <w:pPr>
              <w:pStyle w:val="Rponse"/>
              <w:jc w:val="center"/>
              <w:rPr>
                <w:szCs w:val="20"/>
              </w:rPr>
            </w:pPr>
          </w:p>
        </w:tc>
        <w:tc>
          <w:tcPr>
            <w:tcW w:w="323" w:type="dxa"/>
            <w:vMerge w:val="restart"/>
            <w:tcBorders>
              <w:right w:val="nil"/>
            </w:tcBorders>
          </w:tcPr>
          <w:p w14:paraId="4FE20777" w14:textId="77777777" w:rsidR="000210E1" w:rsidRPr="00D35785" w:rsidRDefault="000210E1" w:rsidP="00FA0906">
            <w:pPr>
              <w:pStyle w:val="Rponse"/>
              <w:jc w:val="right"/>
            </w:pPr>
            <w:r w:rsidRPr="00D35785">
              <w:t>B</w:t>
            </w:r>
          </w:p>
        </w:tc>
        <w:tc>
          <w:tcPr>
            <w:tcW w:w="532" w:type="dxa"/>
            <w:vMerge w:val="restart"/>
            <w:tcBorders>
              <w:left w:val="nil"/>
            </w:tcBorders>
          </w:tcPr>
          <w:p w14:paraId="078A5098" w14:textId="3206F497" w:rsidR="000210E1" w:rsidRPr="00D35785" w:rsidRDefault="000210E1" w:rsidP="006F6935">
            <w:pPr>
              <w:pStyle w:val="Rponse"/>
              <w:rPr>
                <w:szCs w:val="20"/>
              </w:rPr>
            </w:pPr>
          </w:p>
        </w:tc>
        <w:tc>
          <w:tcPr>
            <w:tcW w:w="284" w:type="dxa"/>
            <w:vMerge w:val="restart"/>
            <w:tcBorders>
              <w:right w:val="nil"/>
            </w:tcBorders>
          </w:tcPr>
          <w:p w14:paraId="1BAAEB81" w14:textId="77777777" w:rsidR="000210E1" w:rsidRPr="00D35785" w:rsidRDefault="000210E1" w:rsidP="00FA0906">
            <w:pPr>
              <w:pStyle w:val="Rponse"/>
              <w:jc w:val="right"/>
            </w:pPr>
            <w:r w:rsidRPr="00D35785">
              <w:t>P</w:t>
            </w:r>
          </w:p>
        </w:tc>
        <w:tc>
          <w:tcPr>
            <w:tcW w:w="426" w:type="dxa"/>
            <w:vMerge w:val="restart"/>
            <w:tcBorders>
              <w:left w:val="nil"/>
            </w:tcBorders>
          </w:tcPr>
          <w:p w14:paraId="60429110" w14:textId="39876E9A" w:rsidR="000210E1" w:rsidRPr="00D35785" w:rsidRDefault="000210E1" w:rsidP="006F6935">
            <w:pPr>
              <w:pStyle w:val="Rponse"/>
              <w:rPr>
                <w:szCs w:val="20"/>
              </w:rPr>
            </w:pPr>
          </w:p>
        </w:tc>
        <w:tc>
          <w:tcPr>
            <w:tcW w:w="1123" w:type="dxa"/>
            <w:vMerge w:val="restart"/>
          </w:tcPr>
          <w:p w14:paraId="74C3F557" w14:textId="756E4573" w:rsidR="000210E1" w:rsidRPr="00D35785" w:rsidRDefault="000210E1" w:rsidP="006F6935">
            <w:pPr>
              <w:pStyle w:val="Rponse"/>
              <w:jc w:val="center"/>
              <w:rPr>
                <w:szCs w:val="20"/>
              </w:rPr>
            </w:pPr>
          </w:p>
        </w:tc>
      </w:tr>
      <w:tr w:rsidR="000210E1" w:rsidRPr="000210E1" w14:paraId="48014075" w14:textId="77777777" w:rsidTr="00D35785">
        <w:trPr>
          <w:cantSplit/>
          <w:trHeight w:val="150"/>
        </w:trPr>
        <w:tc>
          <w:tcPr>
            <w:tcW w:w="421" w:type="dxa"/>
            <w:vMerge/>
            <w:tcBorders>
              <w:right w:val="nil"/>
            </w:tcBorders>
          </w:tcPr>
          <w:p w14:paraId="5FC80A7E" w14:textId="77777777" w:rsidR="000210E1" w:rsidRPr="000210E1" w:rsidRDefault="000210E1" w:rsidP="00FA0906">
            <w:pPr>
              <w:pStyle w:val="Rponse"/>
              <w:jc w:val="right"/>
            </w:pPr>
          </w:p>
        </w:tc>
        <w:tc>
          <w:tcPr>
            <w:tcW w:w="783" w:type="dxa"/>
            <w:vMerge/>
            <w:tcBorders>
              <w:left w:val="nil"/>
            </w:tcBorders>
          </w:tcPr>
          <w:p w14:paraId="1847742B" w14:textId="77777777" w:rsidR="000210E1" w:rsidRPr="000210E1" w:rsidRDefault="000210E1" w:rsidP="006F6935">
            <w:pPr>
              <w:pStyle w:val="Rponse"/>
              <w:rPr>
                <w:rFonts w:cstheme="minorHAnsi"/>
                <w:szCs w:val="20"/>
              </w:rPr>
            </w:pPr>
          </w:p>
        </w:tc>
        <w:tc>
          <w:tcPr>
            <w:tcW w:w="4882" w:type="dxa"/>
            <w:vMerge/>
          </w:tcPr>
          <w:p w14:paraId="08405AC9" w14:textId="77777777" w:rsidR="000210E1" w:rsidRPr="000210E1" w:rsidRDefault="000210E1" w:rsidP="006F6935">
            <w:pPr>
              <w:pStyle w:val="Rponse"/>
              <w:jc w:val="center"/>
              <w:rPr>
                <w:rFonts w:cstheme="minorHAnsi"/>
                <w:szCs w:val="20"/>
              </w:rPr>
            </w:pPr>
          </w:p>
        </w:tc>
        <w:tc>
          <w:tcPr>
            <w:tcW w:w="1139" w:type="dxa"/>
            <w:vMerge/>
          </w:tcPr>
          <w:p w14:paraId="27E7773C" w14:textId="77777777" w:rsidR="000210E1" w:rsidRPr="000210E1" w:rsidRDefault="000210E1" w:rsidP="006F6935">
            <w:pPr>
              <w:pStyle w:val="Rponse"/>
              <w:jc w:val="center"/>
              <w:rPr>
                <w:rFonts w:cstheme="minorHAnsi"/>
                <w:szCs w:val="20"/>
              </w:rPr>
            </w:pPr>
          </w:p>
        </w:tc>
        <w:tc>
          <w:tcPr>
            <w:tcW w:w="1134" w:type="dxa"/>
            <w:vMerge/>
          </w:tcPr>
          <w:p w14:paraId="75D604B2" w14:textId="77777777" w:rsidR="000210E1" w:rsidRPr="000210E1" w:rsidRDefault="000210E1" w:rsidP="006F6935">
            <w:pPr>
              <w:pStyle w:val="Rponse"/>
              <w:jc w:val="center"/>
              <w:rPr>
                <w:rFonts w:cstheme="minorHAnsi"/>
                <w:szCs w:val="20"/>
              </w:rPr>
            </w:pPr>
          </w:p>
        </w:tc>
        <w:tc>
          <w:tcPr>
            <w:tcW w:w="425" w:type="dxa"/>
            <w:vMerge/>
          </w:tcPr>
          <w:p w14:paraId="2E7F20F1" w14:textId="77777777" w:rsidR="000210E1" w:rsidRPr="000210E1" w:rsidRDefault="000210E1" w:rsidP="00AC78E5">
            <w:pPr>
              <w:pStyle w:val="Rponse"/>
              <w:jc w:val="center"/>
              <w:rPr>
                <w:rFonts w:cstheme="minorHAnsi"/>
                <w:szCs w:val="20"/>
              </w:rPr>
            </w:pPr>
          </w:p>
        </w:tc>
        <w:tc>
          <w:tcPr>
            <w:tcW w:w="425" w:type="dxa"/>
            <w:tcBorders>
              <w:right w:val="nil"/>
            </w:tcBorders>
          </w:tcPr>
          <w:p w14:paraId="5E1F9630" w14:textId="336392E2" w:rsidR="000210E1" w:rsidRPr="000210E1" w:rsidRDefault="000210E1" w:rsidP="00F34FF2">
            <w:pPr>
              <w:tabs>
                <w:tab w:val="left" w:pos="851"/>
              </w:tabs>
              <w:spacing w:before="40" w:after="40"/>
              <w:rPr>
                <w:rFonts w:cstheme="minorHAnsi"/>
                <w:sz w:val="12"/>
                <w:szCs w:val="12"/>
                <w:lang w:val="fr-BE"/>
              </w:rPr>
            </w:pPr>
            <w:r w:rsidRPr="000210E1">
              <w:rPr>
                <w:rFonts w:cstheme="minorHAnsi"/>
                <w:sz w:val="12"/>
                <w:szCs w:val="12"/>
                <w:lang w:val="fr-BE"/>
              </w:rPr>
              <w:t>n°</w:t>
            </w:r>
          </w:p>
        </w:tc>
        <w:tc>
          <w:tcPr>
            <w:tcW w:w="846" w:type="dxa"/>
            <w:tcBorders>
              <w:left w:val="nil"/>
            </w:tcBorders>
          </w:tcPr>
          <w:p w14:paraId="7CD1AB11" w14:textId="77777777" w:rsidR="000210E1" w:rsidRPr="000210E1" w:rsidRDefault="000210E1" w:rsidP="00F34FF2">
            <w:pPr>
              <w:tabs>
                <w:tab w:val="left" w:pos="851"/>
              </w:tabs>
              <w:spacing w:before="40" w:after="40"/>
              <w:rPr>
                <w:rFonts w:cstheme="minorHAnsi"/>
                <w:b/>
                <w:color w:val="0033CC"/>
                <w:sz w:val="16"/>
                <w:szCs w:val="16"/>
                <w:lang w:val="fr-BE"/>
              </w:rPr>
            </w:pPr>
          </w:p>
        </w:tc>
        <w:tc>
          <w:tcPr>
            <w:tcW w:w="1559" w:type="dxa"/>
            <w:vMerge/>
          </w:tcPr>
          <w:p w14:paraId="129CA024" w14:textId="77777777" w:rsidR="000210E1" w:rsidRPr="00D35785" w:rsidRDefault="000210E1" w:rsidP="006F6935">
            <w:pPr>
              <w:pStyle w:val="Rponse"/>
              <w:jc w:val="center"/>
              <w:rPr>
                <w:rFonts w:cstheme="minorHAnsi"/>
                <w:smallCaps/>
                <w:szCs w:val="20"/>
              </w:rPr>
            </w:pPr>
          </w:p>
        </w:tc>
        <w:tc>
          <w:tcPr>
            <w:tcW w:w="323" w:type="dxa"/>
            <w:vMerge/>
            <w:tcBorders>
              <w:right w:val="nil"/>
            </w:tcBorders>
          </w:tcPr>
          <w:p w14:paraId="1DB84D63" w14:textId="77777777" w:rsidR="000210E1" w:rsidRPr="00D35785" w:rsidRDefault="000210E1" w:rsidP="00FA0906">
            <w:pPr>
              <w:pStyle w:val="Rponse"/>
              <w:jc w:val="right"/>
            </w:pPr>
          </w:p>
        </w:tc>
        <w:tc>
          <w:tcPr>
            <w:tcW w:w="532" w:type="dxa"/>
            <w:vMerge/>
            <w:tcBorders>
              <w:left w:val="nil"/>
            </w:tcBorders>
          </w:tcPr>
          <w:p w14:paraId="427D8D4E" w14:textId="77777777" w:rsidR="000210E1" w:rsidRPr="00D35785" w:rsidRDefault="000210E1" w:rsidP="006F6935">
            <w:pPr>
              <w:pStyle w:val="Rponse"/>
              <w:rPr>
                <w:rFonts w:cstheme="minorHAnsi"/>
                <w:szCs w:val="20"/>
              </w:rPr>
            </w:pPr>
          </w:p>
        </w:tc>
        <w:tc>
          <w:tcPr>
            <w:tcW w:w="284" w:type="dxa"/>
            <w:vMerge/>
            <w:tcBorders>
              <w:right w:val="nil"/>
            </w:tcBorders>
          </w:tcPr>
          <w:p w14:paraId="65A2C7F8" w14:textId="77777777" w:rsidR="000210E1" w:rsidRPr="00D35785" w:rsidRDefault="000210E1" w:rsidP="00FA0906">
            <w:pPr>
              <w:pStyle w:val="Rponse"/>
              <w:jc w:val="right"/>
            </w:pPr>
          </w:p>
        </w:tc>
        <w:tc>
          <w:tcPr>
            <w:tcW w:w="426" w:type="dxa"/>
            <w:vMerge/>
            <w:tcBorders>
              <w:left w:val="nil"/>
            </w:tcBorders>
          </w:tcPr>
          <w:p w14:paraId="30DE5EBE" w14:textId="77777777" w:rsidR="000210E1" w:rsidRPr="00D35785" w:rsidRDefault="000210E1" w:rsidP="006F6935">
            <w:pPr>
              <w:pStyle w:val="Rponse"/>
              <w:rPr>
                <w:rFonts w:cstheme="minorHAnsi"/>
                <w:smallCaps/>
                <w:szCs w:val="20"/>
              </w:rPr>
            </w:pPr>
          </w:p>
        </w:tc>
        <w:tc>
          <w:tcPr>
            <w:tcW w:w="1123" w:type="dxa"/>
            <w:vMerge/>
          </w:tcPr>
          <w:p w14:paraId="5DE57D35" w14:textId="77777777" w:rsidR="000210E1" w:rsidRPr="00D35785" w:rsidRDefault="000210E1" w:rsidP="006F6935">
            <w:pPr>
              <w:pStyle w:val="Rponse"/>
              <w:jc w:val="center"/>
              <w:rPr>
                <w:rFonts w:cstheme="minorHAnsi"/>
                <w:smallCaps/>
                <w:szCs w:val="20"/>
              </w:rPr>
            </w:pPr>
          </w:p>
        </w:tc>
      </w:tr>
      <w:tr w:rsidR="000210E1" w:rsidRPr="000210E1" w14:paraId="2A0EC29C" w14:textId="77777777" w:rsidTr="00D35785">
        <w:trPr>
          <w:cantSplit/>
          <w:trHeight w:val="150"/>
        </w:trPr>
        <w:tc>
          <w:tcPr>
            <w:tcW w:w="421" w:type="dxa"/>
            <w:vMerge w:val="restart"/>
            <w:tcBorders>
              <w:right w:val="nil"/>
            </w:tcBorders>
          </w:tcPr>
          <w:p w14:paraId="0C563934" w14:textId="77777777" w:rsidR="000210E1" w:rsidRPr="000210E1" w:rsidRDefault="000210E1" w:rsidP="00FA0906">
            <w:pPr>
              <w:pStyle w:val="Rponse"/>
              <w:jc w:val="right"/>
            </w:pPr>
            <w:r w:rsidRPr="000210E1">
              <w:t>DS</w:t>
            </w:r>
          </w:p>
        </w:tc>
        <w:tc>
          <w:tcPr>
            <w:tcW w:w="783" w:type="dxa"/>
            <w:vMerge w:val="restart"/>
            <w:tcBorders>
              <w:left w:val="nil"/>
            </w:tcBorders>
          </w:tcPr>
          <w:p w14:paraId="62DD2CEC" w14:textId="77777777" w:rsidR="000210E1" w:rsidRPr="000210E1" w:rsidRDefault="000210E1" w:rsidP="006F6935">
            <w:pPr>
              <w:pStyle w:val="Rponse"/>
            </w:pPr>
          </w:p>
        </w:tc>
        <w:tc>
          <w:tcPr>
            <w:tcW w:w="4882" w:type="dxa"/>
            <w:vMerge w:val="restart"/>
          </w:tcPr>
          <w:p w14:paraId="5A1139F1" w14:textId="77777777" w:rsidR="000210E1" w:rsidRPr="000210E1" w:rsidRDefault="000210E1" w:rsidP="006F6935">
            <w:pPr>
              <w:pStyle w:val="Rponse"/>
              <w:jc w:val="center"/>
            </w:pPr>
          </w:p>
        </w:tc>
        <w:tc>
          <w:tcPr>
            <w:tcW w:w="1139" w:type="dxa"/>
            <w:vMerge w:val="restart"/>
          </w:tcPr>
          <w:p w14:paraId="61E8B514" w14:textId="77777777" w:rsidR="000210E1" w:rsidRPr="000210E1" w:rsidRDefault="000210E1" w:rsidP="006F6935">
            <w:pPr>
              <w:pStyle w:val="Rponse"/>
              <w:jc w:val="center"/>
            </w:pPr>
          </w:p>
        </w:tc>
        <w:tc>
          <w:tcPr>
            <w:tcW w:w="1134" w:type="dxa"/>
            <w:vMerge w:val="restart"/>
          </w:tcPr>
          <w:p w14:paraId="3777BB00" w14:textId="77777777" w:rsidR="000210E1" w:rsidRPr="000210E1" w:rsidRDefault="000210E1" w:rsidP="006F6935">
            <w:pPr>
              <w:pStyle w:val="Rponse"/>
              <w:jc w:val="center"/>
            </w:pPr>
          </w:p>
        </w:tc>
        <w:tc>
          <w:tcPr>
            <w:tcW w:w="425" w:type="dxa"/>
            <w:vMerge w:val="restart"/>
          </w:tcPr>
          <w:p w14:paraId="074DB6B6" w14:textId="152A9654" w:rsidR="000210E1" w:rsidRPr="000210E1" w:rsidRDefault="00AC78E5" w:rsidP="00AC78E5">
            <w:pPr>
              <w:pStyle w:val="Rponse"/>
              <w:jc w:val="center"/>
              <w:rPr>
                <w:rFonts w:cstheme="minorHAnsi"/>
                <w:szCs w:val="20"/>
              </w:rPr>
            </w:pPr>
            <w:r w:rsidRPr="0057051D">
              <w:rPr>
                <w:rFonts w:cs="HelveticaNeue-Roman"/>
                <w:b w:val="0"/>
                <w:sz w:val="28"/>
                <w:szCs w:val="28"/>
              </w:rPr>
              <w:sym w:font="Wingdings 2" w:char="F0A3"/>
            </w:r>
          </w:p>
        </w:tc>
        <w:tc>
          <w:tcPr>
            <w:tcW w:w="425" w:type="dxa"/>
            <w:tcBorders>
              <w:right w:val="nil"/>
            </w:tcBorders>
          </w:tcPr>
          <w:p w14:paraId="4B671113" w14:textId="77777777" w:rsidR="000210E1" w:rsidRPr="000210E1" w:rsidRDefault="000210E1" w:rsidP="00D35785">
            <w:pPr>
              <w:tabs>
                <w:tab w:val="left" w:pos="851"/>
              </w:tabs>
              <w:spacing w:before="40" w:after="40"/>
              <w:rPr>
                <w:rFonts w:cstheme="minorHAnsi"/>
                <w:sz w:val="12"/>
                <w:szCs w:val="12"/>
                <w:lang w:val="fr-BE"/>
              </w:rPr>
            </w:pPr>
            <w:r w:rsidRPr="000210E1">
              <w:rPr>
                <w:rFonts w:cstheme="minorHAnsi"/>
                <w:sz w:val="12"/>
                <w:szCs w:val="12"/>
                <w:lang w:val="fr-BE"/>
              </w:rPr>
              <w:t xml:space="preserve">CAS </w:t>
            </w:r>
          </w:p>
        </w:tc>
        <w:tc>
          <w:tcPr>
            <w:tcW w:w="846" w:type="dxa"/>
            <w:tcBorders>
              <w:left w:val="nil"/>
            </w:tcBorders>
          </w:tcPr>
          <w:p w14:paraId="4C06DF24" w14:textId="77777777" w:rsidR="000210E1" w:rsidRPr="000210E1" w:rsidRDefault="000210E1" w:rsidP="00D35785">
            <w:pPr>
              <w:tabs>
                <w:tab w:val="left" w:pos="851"/>
              </w:tabs>
              <w:spacing w:before="40" w:after="40"/>
              <w:rPr>
                <w:rFonts w:cstheme="minorHAnsi"/>
                <w:b/>
                <w:color w:val="0033CC"/>
                <w:sz w:val="16"/>
                <w:szCs w:val="16"/>
                <w:lang w:val="fr-BE"/>
              </w:rPr>
            </w:pPr>
          </w:p>
        </w:tc>
        <w:tc>
          <w:tcPr>
            <w:tcW w:w="1559" w:type="dxa"/>
            <w:vMerge w:val="restart"/>
          </w:tcPr>
          <w:p w14:paraId="3EAB4EBB" w14:textId="77777777" w:rsidR="000210E1" w:rsidRPr="00D35785" w:rsidRDefault="000210E1" w:rsidP="006F6935">
            <w:pPr>
              <w:pStyle w:val="Rponse"/>
              <w:jc w:val="center"/>
              <w:rPr>
                <w:szCs w:val="20"/>
              </w:rPr>
            </w:pPr>
          </w:p>
        </w:tc>
        <w:tc>
          <w:tcPr>
            <w:tcW w:w="323" w:type="dxa"/>
            <w:vMerge w:val="restart"/>
            <w:tcBorders>
              <w:right w:val="nil"/>
            </w:tcBorders>
          </w:tcPr>
          <w:p w14:paraId="4CF82FEE" w14:textId="77777777" w:rsidR="000210E1" w:rsidRPr="00D35785" w:rsidRDefault="000210E1" w:rsidP="00FA0906">
            <w:pPr>
              <w:pStyle w:val="Rponse"/>
              <w:jc w:val="right"/>
            </w:pPr>
            <w:r w:rsidRPr="00D35785">
              <w:t>B</w:t>
            </w:r>
          </w:p>
        </w:tc>
        <w:tc>
          <w:tcPr>
            <w:tcW w:w="532" w:type="dxa"/>
            <w:vMerge w:val="restart"/>
            <w:tcBorders>
              <w:left w:val="nil"/>
            </w:tcBorders>
          </w:tcPr>
          <w:p w14:paraId="685388B0" w14:textId="77777777" w:rsidR="000210E1" w:rsidRPr="00D35785" w:rsidRDefault="000210E1" w:rsidP="006F6935">
            <w:pPr>
              <w:pStyle w:val="Rponse"/>
              <w:rPr>
                <w:szCs w:val="20"/>
              </w:rPr>
            </w:pPr>
          </w:p>
        </w:tc>
        <w:tc>
          <w:tcPr>
            <w:tcW w:w="284" w:type="dxa"/>
            <w:vMerge w:val="restart"/>
            <w:tcBorders>
              <w:right w:val="nil"/>
            </w:tcBorders>
          </w:tcPr>
          <w:p w14:paraId="67AFAFDC" w14:textId="77777777" w:rsidR="000210E1" w:rsidRPr="00D35785" w:rsidRDefault="000210E1" w:rsidP="00FA0906">
            <w:pPr>
              <w:pStyle w:val="Rponse"/>
              <w:jc w:val="right"/>
            </w:pPr>
            <w:r w:rsidRPr="00D35785">
              <w:t>P</w:t>
            </w:r>
          </w:p>
        </w:tc>
        <w:tc>
          <w:tcPr>
            <w:tcW w:w="426" w:type="dxa"/>
            <w:vMerge w:val="restart"/>
            <w:tcBorders>
              <w:left w:val="nil"/>
            </w:tcBorders>
          </w:tcPr>
          <w:p w14:paraId="59FA88A6" w14:textId="77777777" w:rsidR="000210E1" w:rsidRPr="00D35785" w:rsidRDefault="000210E1" w:rsidP="006F6935">
            <w:pPr>
              <w:pStyle w:val="Rponse"/>
              <w:rPr>
                <w:szCs w:val="20"/>
              </w:rPr>
            </w:pPr>
          </w:p>
        </w:tc>
        <w:tc>
          <w:tcPr>
            <w:tcW w:w="1123" w:type="dxa"/>
            <w:vMerge w:val="restart"/>
          </w:tcPr>
          <w:p w14:paraId="7B594090" w14:textId="77777777" w:rsidR="000210E1" w:rsidRPr="00D35785" w:rsidRDefault="000210E1" w:rsidP="006F6935">
            <w:pPr>
              <w:pStyle w:val="Rponse"/>
              <w:jc w:val="center"/>
              <w:rPr>
                <w:szCs w:val="20"/>
              </w:rPr>
            </w:pPr>
          </w:p>
        </w:tc>
      </w:tr>
      <w:tr w:rsidR="000210E1" w:rsidRPr="000210E1" w14:paraId="6D2E43C0" w14:textId="77777777" w:rsidTr="00D35785">
        <w:trPr>
          <w:cantSplit/>
          <w:trHeight w:val="150"/>
        </w:trPr>
        <w:tc>
          <w:tcPr>
            <w:tcW w:w="421" w:type="dxa"/>
            <w:vMerge/>
            <w:tcBorders>
              <w:right w:val="nil"/>
            </w:tcBorders>
          </w:tcPr>
          <w:p w14:paraId="134C9C89" w14:textId="77777777" w:rsidR="000210E1" w:rsidRPr="000210E1" w:rsidRDefault="000210E1" w:rsidP="00FA0906">
            <w:pPr>
              <w:pStyle w:val="Rponse"/>
              <w:jc w:val="right"/>
            </w:pPr>
          </w:p>
        </w:tc>
        <w:tc>
          <w:tcPr>
            <w:tcW w:w="783" w:type="dxa"/>
            <w:vMerge/>
            <w:tcBorders>
              <w:left w:val="nil"/>
            </w:tcBorders>
          </w:tcPr>
          <w:p w14:paraId="7D1E00A4" w14:textId="77777777" w:rsidR="000210E1" w:rsidRPr="000210E1" w:rsidRDefault="000210E1" w:rsidP="006F6935">
            <w:pPr>
              <w:pStyle w:val="Rponse"/>
              <w:rPr>
                <w:rFonts w:cstheme="minorHAnsi"/>
                <w:szCs w:val="20"/>
              </w:rPr>
            </w:pPr>
          </w:p>
        </w:tc>
        <w:tc>
          <w:tcPr>
            <w:tcW w:w="4882" w:type="dxa"/>
            <w:vMerge/>
          </w:tcPr>
          <w:p w14:paraId="030BA1B9" w14:textId="77777777" w:rsidR="000210E1" w:rsidRPr="000210E1" w:rsidRDefault="000210E1" w:rsidP="006F6935">
            <w:pPr>
              <w:pStyle w:val="Rponse"/>
              <w:jc w:val="center"/>
              <w:rPr>
                <w:rFonts w:cstheme="minorHAnsi"/>
                <w:szCs w:val="20"/>
              </w:rPr>
            </w:pPr>
          </w:p>
        </w:tc>
        <w:tc>
          <w:tcPr>
            <w:tcW w:w="1139" w:type="dxa"/>
            <w:vMerge/>
          </w:tcPr>
          <w:p w14:paraId="7047D959" w14:textId="77777777" w:rsidR="000210E1" w:rsidRPr="000210E1" w:rsidRDefault="000210E1" w:rsidP="006F6935">
            <w:pPr>
              <w:pStyle w:val="Rponse"/>
              <w:jc w:val="center"/>
              <w:rPr>
                <w:rFonts w:cstheme="minorHAnsi"/>
                <w:szCs w:val="20"/>
              </w:rPr>
            </w:pPr>
          </w:p>
        </w:tc>
        <w:tc>
          <w:tcPr>
            <w:tcW w:w="1134" w:type="dxa"/>
            <w:vMerge/>
          </w:tcPr>
          <w:p w14:paraId="0F6A0C72" w14:textId="77777777" w:rsidR="000210E1" w:rsidRPr="000210E1" w:rsidRDefault="000210E1" w:rsidP="006F6935">
            <w:pPr>
              <w:pStyle w:val="Rponse"/>
              <w:jc w:val="center"/>
              <w:rPr>
                <w:rFonts w:cstheme="minorHAnsi"/>
                <w:szCs w:val="20"/>
              </w:rPr>
            </w:pPr>
          </w:p>
        </w:tc>
        <w:tc>
          <w:tcPr>
            <w:tcW w:w="425" w:type="dxa"/>
            <w:vMerge/>
          </w:tcPr>
          <w:p w14:paraId="726C2530" w14:textId="77777777" w:rsidR="000210E1" w:rsidRPr="000210E1" w:rsidRDefault="000210E1" w:rsidP="00AC78E5">
            <w:pPr>
              <w:pStyle w:val="Rponse"/>
              <w:jc w:val="center"/>
              <w:rPr>
                <w:rFonts w:cstheme="minorHAnsi"/>
                <w:szCs w:val="20"/>
              </w:rPr>
            </w:pPr>
          </w:p>
        </w:tc>
        <w:tc>
          <w:tcPr>
            <w:tcW w:w="425" w:type="dxa"/>
            <w:tcBorders>
              <w:right w:val="nil"/>
            </w:tcBorders>
          </w:tcPr>
          <w:p w14:paraId="39DB8FFC" w14:textId="77777777" w:rsidR="000210E1" w:rsidRPr="000210E1" w:rsidRDefault="000210E1" w:rsidP="00D35785">
            <w:pPr>
              <w:tabs>
                <w:tab w:val="left" w:pos="851"/>
              </w:tabs>
              <w:spacing w:before="40" w:after="40"/>
              <w:rPr>
                <w:rFonts w:cstheme="minorHAnsi"/>
                <w:sz w:val="12"/>
                <w:szCs w:val="12"/>
                <w:lang w:val="fr-BE"/>
              </w:rPr>
            </w:pPr>
            <w:r w:rsidRPr="000210E1">
              <w:rPr>
                <w:rFonts w:cstheme="minorHAnsi"/>
                <w:sz w:val="12"/>
                <w:szCs w:val="12"/>
                <w:lang w:val="fr-BE"/>
              </w:rPr>
              <w:t>n°</w:t>
            </w:r>
          </w:p>
        </w:tc>
        <w:tc>
          <w:tcPr>
            <w:tcW w:w="846" w:type="dxa"/>
            <w:tcBorders>
              <w:left w:val="nil"/>
            </w:tcBorders>
          </w:tcPr>
          <w:p w14:paraId="372F7F9A" w14:textId="77777777" w:rsidR="000210E1" w:rsidRPr="000210E1" w:rsidRDefault="000210E1" w:rsidP="00D35785">
            <w:pPr>
              <w:tabs>
                <w:tab w:val="left" w:pos="851"/>
              </w:tabs>
              <w:spacing w:before="40" w:after="40"/>
              <w:rPr>
                <w:rFonts w:cstheme="minorHAnsi"/>
                <w:b/>
                <w:color w:val="0033CC"/>
                <w:sz w:val="16"/>
                <w:szCs w:val="16"/>
                <w:lang w:val="fr-BE"/>
              </w:rPr>
            </w:pPr>
          </w:p>
        </w:tc>
        <w:tc>
          <w:tcPr>
            <w:tcW w:w="1559" w:type="dxa"/>
            <w:vMerge/>
          </w:tcPr>
          <w:p w14:paraId="343F149B" w14:textId="77777777" w:rsidR="000210E1" w:rsidRPr="00D35785" w:rsidRDefault="000210E1" w:rsidP="006F6935">
            <w:pPr>
              <w:pStyle w:val="Rponse"/>
              <w:jc w:val="center"/>
              <w:rPr>
                <w:rFonts w:cstheme="minorHAnsi"/>
                <w:smallCaps/>
                <w:szCs w:val="20"/>
              </w:rPr>
            </w:pPr>
          </w:p>
        </w:tc>
        <w:tc>
          <w:tcPr>
            <w:tcW w:w="323" w:type="dxa"/>
            <w:vMerge/>
            <w:tcBorders>
              <w:right w:val="nil"/>
            </w:tcBorders>
          </w:tcPr>
          <w:p w14:paraId="73065A18" w14:textId="77777777" w:rsidR="000210E1" w:rsidRPr="00D35785" w:rsidRDefault="000210E1" w:rsidP="00FA0906">
            <w:pPr>
              <w:pStyle w:val="Rponse"/>
              <w:jc w:val="right"/>
            </w:pPr>
          </w:p>
        </w:tc>
        <w:tc>
          <w:tcPr>
            <w:tcW w:w="532" w:type="dxa"/>
            <w:vMerge/>
            <w:tcBorders>
              <w:left w:val="nil"/>
            </w:tcBorders>
          </w:tcPr>
          <w:p w14:paraId="55BB381D" w14:textId="77777777" w:rsidR="000210E1" w:rsidRPr="00D35785" w:rsidRDefault="000210E1" w:rsidP="006F6935">
            <w:pPr>
              <w:pStyle w:val="Rponse"/>
              <w:rPr>
                <w:rFonts w:cstheme="minorHAnsi"/>
                <w:szCs w:val="20"/>
              </w:rPr>
            </w:pPr>
          </w:p>
        </w:tc>
        <w:tc>
          <w:tcPr>
            <w:tcW w:w="284" w:type="dxa"/>
            <w:vMerge/>
            <w:tcBorders>
              <w:right w:val="nil"/>
            </w:tcBorders>
          </w:tcPr>
          <w:p w14:paraId="0A6491DF" w14:textId="77777777" w:rsidR="000210E1" w:rsidRPr="00D35785" w:rsidRDefault="000210E1" w:rsidP="00FA0906">
            <w:pPr>
              <w:pStyle w:val="Rponse"/>
              <w:jc w:val="right"/>
            </w:pPr>
          </w:p>
        </w:tc>
        <w:tc>
          <w:tcPr>
            <w:tcW w:w="426" w:type="dxa"/>
            <w:vMerge/>
            <w:tcBorders>
              <w:left w:val="nil"/>
            </w:tcBorders>
          </w:tcPr>
          <w:p w14:paraId="4F3CC99D" w14:textId="77777777" w:rsidR="000210E1" w:rsidRPr="00D35785" w:rsidRDefault="000210E1" w:rsidP="006F6935">
            <w:pPr>
              <w:pStyle w:val="Rponse"/>
              <w:rPr>
                <w:rFonts w:cstheme="minorHAnsi"/>
                <w:smallCaps/>
                <w:szCs w:val="20"/>
              </w:rPr>
            </w:pPr>
          </w:p>
        </w:tc>
        <w:tc>
          <w:tcPr>
            <w:tcW w:w="1123" w:type="dxa"/>
            <w:vMerge/>
          </w:tcPr>
          <w:p w14:paraId="6A0F6F50" w14:textId="77777777" w:rsidR="000210E1" w:rsidRPr="00D35785" w:rsidRDefault="000210E1" w:rsidP="006F6935">
            <w:pPr>
              <w:pStyle w:val="Rponse"/>
              <w:jc w:val="center"/>
              <w:rPr>
                <w:rFonts w:cstheme="minorHAnsi"/>
                <w:smallCaps/>
                <w:szCs w:val="20"/>
              </w:rPr>
            </w:pPr>
          </w:p>
        </w:tc>
      </w:tr>
      <w:tr w:rsidR="000210E1" w:rsidRPr="000210E1" w14:paraId="668EF879" w14:textId="77777777" w:rsidTr="00D35785">
        <w:trPr>
          <w:cantSplit/>
          <w:trHeight w:val="150"/>
        </w:trPr>
        <w:tc>
          <w:tcPr>
            <w:tcW w:w="421" w:type="dxa"/>
            <w:vMerge w:val="restart"/>
            <w:tcBorders>
              <w:right w:val="nil"/>
            </w:tcBorders>
          </w:tcPr>
          <w:p w14:paraId="1A78C834" w14:textId="77777777" w:rsidR="000210E1" w:rsidRPr="000210E1" w:rsidRDefault="000210E1" w:rsidP="00FA0906">
            <w:pPr>
              <w:pStyle w:val="Rponse"/>
              <w:jc w:val="right"/>
            </w:pPr>
            <w:r w:rsidRPr="000210E1">
              <w:t>DS</w:t>
            </w:r>
          </w:p>
        </w:tc>
        <w:tc>
          <w:tcPr>
            <w:tcW w:w="783" w:type="dxa"/>
            <w:vMerge w:val="restart"/>
            <w:tcBorders>
              <w:left w:val="nil"/>
            </w:tcBorders>
          </w:tcPr>
          <w:p w14:paraId="26A53C06" w14:textId="77777777" w:rsidR="000210E1" w:rsidRPr="000210E1" w:rsidRDefault="000210E1" w:rsidP="006F6935">
            <w:pPr>
              <w:pStyle w:val="Rponse"/>
            </w:pPr>
          </w:p>
        </w:tc>
        <w:tc>
          <w:tcPr>
            <w:tcW w:w="4882" w:type="dxa"/>
            <w:vMerge w:val="restart"/>
          </w:tcPr>
          <w:p w14:paraId="2BFC7072" w14:textId="77777777" w:rsidR="000210E1" w:rsidRPr="000210E1" w:rsidRDefault="000210E1" w:rsidP="006F6935">
            <w:pPr>
              <w:pStyle w:val="Rponse"/>
              <w:jc w:val="center"/>
            </w:pPr>
          </w:p>
        </w:tc>
        <w:tc>
          <w:tcPr>
            <w:tcW w:w="1139" w:type="dxa"/>
            <w:vMerge w:val="restart"/>
          </w:tcPr>
          <w:p w14:paraId="0E729D15" w14:textId="77777777" w:rsidR="000210E1" w:rsidRPr="000210E1" w:rsidRDefault="000210E1" w:rsidP="006F6935">
            <w:pPr>
              <w:pStyle w:val="Rponse"/>
              <w:jc w:val="center"/>
            </w:pPr>
          </w:p>
        </w:tc>
        <w:tc>
          <w:tcPr>
            <w:tcW w:w="1134" w:type="dxa"/>
            <w:vMerge w:val="restart"/>
          </w:tcPr>
          <w:p w14:paraId="5E00F609" w14:textId="77777777" w:rsidR="000210E1" w:rsidRPr="000210E1" w:rsidRDefault="000210E1" w:rsidP="006F6935">
            <w:pPr>
              <w:pStyle w:val="Rponse"/>
              <w:jc w:val="center"/>
            </w:pPr>
          </w:p>
        </w:tc>
        <w:tc>
          <w:tcPr>
            <w:tcW w:w="425" w:type="dxa"/>
            <w:vMerge w:val="restart"/>
          </w:tcPr>
          <w:p w14:paraId="65EB9514" w14:textId="69509788" w:rsidR="000210E1" w:rsidRPr="000210E1" w:rsidRDefault="00AC78E5" w:rsidP="00AC78E5">
            <w:pPr>
              <w:pStyle w:val="Rponse"/>
              <w:jc w:val="center"/>
              <w:rPr>
                <w:rFonts w:cstheme="minorHAnsi"/>
                <w:szCs w:val="20"/>
              </w:rPr>
            </w:pPr>
            <w:r w:rsidRPr="0057051D">
              <w:rPr>
                <w:rFonts w:cs="HelveticaNeue-Roman"/>
                <w:b w:val="0"/>
                <w:sz w:val="28"/>
                <w:szCs w:val="28"/>
              </w:rPr>
              <w:sym w:font="Wingdings 2" w:char="F0A3"/>
            </w:r>
          </w:p>
        </w:tc>
        <w:tc>
          <w:tcPr>
            <w:tcW w:w="425" w:type="dxa"/>
            <w:tcBorders>
              <w:right w:val="nil"/>
            </w:tcBorders>
          </w:tcPr>
          <w:p w14:paraId="19C309FE" w14:textId="77777777" w:rsidR="000210E1" w:rsidRPr="000210E1" w:rsidRDefault="000210E1" w:rsidP="00D35785">
            <w:pPr>
              <w:tabs>
                <w:tab w:val="left" w:pos="851"/>
              </w:tabs>
              <w:spacing w:before="40" w:after="40"/>
              <w:rPr>
                <w:rFonts w:cstheme="minorHAnsi"/>
                <w:sz w:val="12"/>
                <w:szCs w:val="12"/>
                <w:lang w:val="fr-BE"/>
              </w:rPr>
            </w:pPr>
            <w:r w:rsidRPr="000210E1">
              <w:rPr>
                <w:rFonts w:cstheme="minorHAnsi"/>
                <w:sz w:val="12"/>
                <w:szCs w:val="12"/>
                <w:lang w:val="fr-BE"/>
              </w:rPr>
              <w:t xml:space="preserve">CAS </w:t>
            </w:r>
          </w:p>
        </w:tc>
        <w:tc>
          <w:tcPr>
            <w:tcW w:w="846" w:type="dxa"/>
            <w:tcBorders>
              <w:left w:val="nil"/>
            </w:tcBorders>
          </w:tcPr>
          <w:p w14:paraId="6A631410" w14:textId="77777777" w:rsidR="000210E1" w:rsidRPr="000210E1" w:rsidRDefault="000210E1" w:rsidP="00D35785">
            <w:pPr>
              <w:tabs>
                <w:tab w:val="left" w:pos="851"/>
              </w:tabs>
              <w:spacing w:before="40" w:after="40"/>
              <w:rPr>
                <w:rFonts w:cstheme="minorHAnsi"/>
                <w:b/>
                <w:color w:val="0033CC"/>
                <w:sz w:val="16"/>
                <w:szCs w:val="16"/>
                <w:lang w:val="fr-BE"/>
              </w:rPr>
            </w:pPr>
          </w:p>
        </w:tc>
        <w:tc>
          <w:tcPr>
            <w:tcW w:w="1559" w:type="dxa"/>
            <w:vMerge w:val="restart"/>
          </w:tcPr>
          <w:p w14:paraId="76058BE4" w14:textId="77777777" w:rsidR="000210E1" w:rsidRPr="00D35785" w:rsidRDefault="000210E1" w:rsidP="006F6935">
            <w:pPr>
              <w:pStyle w:val="Rponse"/>
              <w:jc w:val="center"/>
              <w:rPr>
                <w:szCs w:val="20"/>
              </w:rPr>
            </w:pPr>
          </w:p>
        </w:tc>
        <w:tc>
          <w:tcPr>
            <w:tcW w:w="323" w:type="dxa"/>
            <w:vMerge w:val="restart"/>
            <w:tcBorders>
              <w:right w:val="nil"/>
            </w:tcBorders>
          </w:tcPr>
          <w:p w14:paraId="4DD4A11D" w14:textId="77777777" w:rsidR="000210E1" w:rsidRPr="00D35785" w:rsidRDefault="000210E1" w:rsidP="00FA0906">
            <w:pPr>
              <w:pStyle w:val="Rponse"/>
              <w:jc w:val="right"/>
            </w:pPr>
            <w:r w:rsidRPr="00D35785">
              <w:t>B</w:t>
            </w:r>
          </w:p>
        </w:tc>
        <w:tc>
          <w:tcPr>
            <w:tcW w:w="532" w:type="dxa"/>
            <w:vMerge w:val="restart"/>
            <w:tcBorders>
              <w:left w:val="nil"/>
            </w:tcBorders>
          </w:tcPr>
          <w:p w14:paraId="7135B5F7" w14:textId="77777777" w:rsidR="000210E1" w:rsidRPr="00D35785" w:rsidRDefault="000210E1" w:rsidP="006F6935">
            <w:pPr>
              <w:pStyle w:val="Rponse"/>
              <w:rPr>
                <w:szCs w:val="20"/>
              </w:rPr>
            </w:pPr>
          </w:p>
        </w:tc>
        <w:tc>
          <w:tcPr>
            <w:tcW w:w="284" w:type="dxa"/>
            <w:vMerge w:val="restart"/>
            <w:tcBorders>
              <w:right w:val="nil"/>
            </w:tcBorders>
          </w:tcPr>
          <w:p w14:paraId="3492BC2B" w14:textId="77777777" w:rsidR="000210E1" w:rsidRPr="00D35785" w:rsidRDefault="000210E1" w:rsidP="00FA0906">
            <w:pPr>
              <w:pStyle w:val="Rponse"/>
              <w:jc w:val="right"/>
            </w:pPr>
            <w:r w:rsidRPr="00D35785">
              <w:t>P</w:t>
            </w:r>
          </w:p>
        </w:tc>
        <w:tc>
          <w:tcPr>
            <w:tcW w:w="426" w:type="dxa"/>
            <w:vMerge w:val="restart"/>
            <w:tcBorders>
              <w:left w:val="nil"/>
            </w:tcBorders>
          </w:tcPr>
          <w:p w14:paraId="7C4985C6" w14:textId="77777777" w:rsidR="000210E1" w:rsidRPr="00D35785" w:rsidRDefault="000210E1" w:rsidP="006F6935">
            <w:pPr>
              <w:pStyle w:val="Rponse"/>
              <w:rPr>
                <w:szCs w:val="20"/>
              </w:rPr>
            </w:pPr>
          </w:p>
        </w:tc>
        <w:tc>
          <w:tcPr>
            <w:tcW w:w="1123" w:type="dxa"/>
            <w:vMerge w:val="restart"/>
          </w:tcPr>
          <w:p w14:paraId="2B9DFA10" w14:textId="77777777" w:rsidR="000210E1" w:rsidRPr="00D35785" w:rsidRDefault="000210E1" w:rsidP="006F6935">
            <w:pPr>
              <w:pStyle w:val="Rponse"/>
              <w:jc w:val="center"/>
              <w:rPr>
                <w:szCs w:val="20"/>
              </w:rPr>
            </w:pPr>
          </w:p>
        </w:tc>
      </w:tr>
      <w:tr w:rsidR="000210E1" w:rsidRPr="000210E1" w14:paraId="3D959589" w14:textId="77777777" w:rsidTr="00D35785">
        <w:trPr>
          <w:cantSplit/>
          <w:trHeight w:val="150"/>
        </w:trPr>
        <w:tc>
          <w:tcPr>
            <w:tcW w:w="421" w:type="dxa"/>
            <w:vMerge/>
            <w:tcBorders>
              <w:right w:val="nil"/>
            </w:tcBorders>
          </w:tcPr>
          <w:p w14:paraId="15DF30CC" w14:textId="77777777" w:rsidR="000210E1" w:rsidRPr="000210E1" w:rsidRDefault="000210E1" w:rsidP="00FA0906">
            <w:pPr>
              <w:pStyle w:val="Rponse"/>
              <w:jc w:val="right"/>
            </w:pPr>
          </w:p>
        </w:tc>
        <w:tc>
          <w:tcPr>
            <w:tcW w:w="783" w:type="dxa"/>
            <w:vMerge/>
            <w:tcBorders>
              <w:left w:val="nil"/>
            </w:tcBorders>
          </w:tcPr>
          <w:p w14:paraId="2E5FB8BC" w14:textId="77777777" w:rsidR="000210E1" w:rsidRPr="000210E1" w:rsidRDefault="000210E1" w:rsidP="006F6935">
            <w:pPr>
              <w:pStyle w:val="Rponse"/>
              <w:rPr>
                <w:rFonts w:cstheme="minorHAnsi"/>
                <w:szCs w:val="20"/>
              </w:rPr>
            </w:pPr>
          </w:p>
        </w:tc>
        <w:tc>
          <w:tcPr>
            <w:tcW w:w="4882" w:type="dxa"/>
            <w:vMerge/>
          </w:tcPr>
          <w:p w14:paraId="293EC7BC" w14:textId="77777777" w:rsidR="000210E1" w:rsidRPr="000210E1" w:rsidRDefault="000210E1" w:rsidP="006F6935">
            <w:pPr>
              <w:pStyle w:val="Rponse"/>
              <w:jc w:val="center"/>
              <w:rPr>
                <w:rFonts w:cstheme="minorHAnsi"/>
                <w:szCs w:val="20"/>
              </w:rPr>
            </w:pPr>
          </w:p>
        </w:tc>
        <w:tc>
          <w:tcPr>
            <w:tcW w:w="1139" w:type="dxa"/>
            <w:vMerge/>
          </w:tcPr>
          <w:p w14:paraId="68813D0E" w14:textId="77777777" w:rsidR="000210E1" w:rsidRPr="000210E1" w:rsidRDefault="000210E1" w:rsidP="006F6935">
            <w:pPr>
              <w:pStyle w:val="Rponse"/>
              <w:jc w:val="center"/>
              <w:rPr>
                <w:rFonts w:cstheme="minorHAnsi"/>
                <w:szCs w:val="20"/>
              </w:rPr>
            </w:pPr>
          </w:p>
        </w:tc>
        <w:tc>
          <w:tcPr>
            <w:tcW w:w="1134" w:type="dxa"/>
            <w:vMerge/>
          </w:tcPr>
          <w:p w14:paraId="4110200C" w14:textId="77777777" w:rsidR="000210E1" w:rsidRPr="000210E1" w:rsidRDefault="000210E1" w:rsidP="006F6935">
            <w:pPr>
              <w:pStyle w:val="Rponse"/>
              <w:jc w:val="center"/>
              <w:rPr>
                <w:rFonts w:cstheme="minorHAnsi"/>
                <w:szCs w:val="20"/>
              </w:rPr>
            </w:pPr>
          </w:p>
        </w:tc>
        <w:tc>
          <w:tcPr>
            <w:tcW w:w="425" w:type="dxa"/>
            <w:vMerge/>
          </w:tcPr>
          <w:p w14:paraId="22AA3DA9" w14:textId="77777777" w:rsidR="000210E1" w:rsidRPr="000210E1" w:rsidRDefault="000210E1" w:rsidP="00AC78E5">
            <w:pPr>
              <w:pStyle w:val="Rponse"/>
              <w:jc w:val="center"/>
              <w:rPr>
                <w:rFonts w:cstheme="minorHAnsi"/>
                <w:szCs w:val="20"/>
              </w:rPr>
            </w:pPr>
          </w:p>
        </w:tc>
        <w:tc>
          <w:tcPr>
            <w:tcW w:w="425" w:type="dxa"/>
            <w:tcBorders>
              <w:right w:val="nil"/>
            </w:tcBorders>
          </w:tcPr>
          <w:p w14:paraId="780C32F0" w14:textId="77777777" w:rsidR="000210E1" w:rsidRPr="000210E1" w:rsidRDefault="000210E1" w:rsidP="00D35785">
            <w:pPr>
              <w:tabs>
                <w:tab w:val="left" w:pos="851"/>
              </w:tabs>
              <w:spacing w:before="40" w:after="40"/>
              <w:rPr>
                <w:rFonts w:cstheme="minorHAnsi"/>
                <w:sz w:val="12"/>
                <w:szCs w:val="12"/>
                <w:lang w:val="fr-BE"/>
              </w:rPr>
            </w:pPr>
            <w:r w:rsidRPr="000210E1">
              <w:rPr>
                <w:rFonts w:cstheme="minorHAnsi"/>
                <w:sz w:val="12"/>
                <w:szCs w:val="12"/>
                <w:lang w:val="fr-BE"/>
              </w:rPr>
              <w:t>n°</w:t>
            </w:r>
          </w:p>
        </w:tc>
        <w:tc>
          <w:tcPr>
            <w:tcW w:w="846" w:type="dxa"/>
            <w:tcBorders>
              <w:left w:val="nil"/>
            </w:tcBorders>
          </w:tcPr>
          <w:p w14:paraId="070B2A63" w14:textId="77777777" w:rsidR="000210E1" w:rsidRPr="000210E1" w:rsidRDefault="000210E1" w:rsidP="00D35785">
            <w:pPr>
              <w:tabs>
                <w:tab w:val="left" w:pos="851"/>
              </w:tabs>
              <w:spacing w:before="40" w:after="40"/>
              <w:rPr>
                <w:rFonts w:cstheme="minorHAnsi"/>
                <w:b/>
                <w:color w:val="0033CC"/>
                <w:sz w:val="16"/>
                <w:szCs w:val="16"/>
                <w:lang w:val="fr-BE"/>
              </w:rPr>
            </w:pPr>
          </w:p>
        </w:tc>
        <w:tc>
          <w:tcPr>
            <w:tcW w:w="1559" w:type="dxa"/>
            <w:vMerge/>
          </w:tcPr>
          <w:p w14:paraId="5265BB8E" w14:textId="77777777" w:rsidR="000210E1" w:rsidRPr="00D35785" w:rsidRDefault="000210E1" w:rsidP="006F6935">
            <w:pPr>
              <w:pStyle w:val="Rponse"/>
              <w:jc w:val="center"/>
              <w:rPr>
                <w:rFonts w:cstheme="minorHAnsi"/>
                <w:smallCaps/>
                <w:szCs w:val="20"/>
              </w:rPr>
            </w:pPr>
          </w:p>
        </w:tc>
        <w:tc>
          <w:tcPr>
            <w:tcW w:w="323" w:type="dxa"/>
            <w:vMerge/>
            <w:tcBorders>
              <w:right w:val="nil"/>
            </w:tcBorders>
          </w:tcPr>
          <w:p w14:paraId="23D91B24" w14:textId="77777777" w:rsidR="000210E1" w:rsidRPr="00D35785" w:rsidRDefault="000210E1" w:rsidP="00FA0906">
            <w:pPr>
              <w:pStyle w:val="Rponse"/>
              <w:jc w:val="right"/>
            </w:pPr>
          </w:p>
        </w:tc>
        <w:tc>
          <w:tcPr>
            <w:tcW w:w="532" w:type="dxa"/>
            <w:vMerge/>
            <w:tcBorders>
              <w:left w:val="nil"/>
            </w:tcBorders>
          </w:tcPr>
          <w:p w14:paraId="5AF304C6" w14:textId="77777777" w:rsidR="000210E1" w:rsidRPr="00D35785" w:rsidRDefault="000210E1" w:rsidP="006F6935">
            <w:pPr>
              <w:pStyle w:val="Rponse"/>
              <w:rPr>
                <w:rFonts w:cstheme="minorHAnsi"/>
                <w:szCs w:val="20"/>
              </w:rPr>
            </w:pPr>
          </w:p>
        </w:tc>
        <w:tc>
          <w:tcPr>
            <w:tcW w:w="284" w:type="dxa"/>
            <w:vMerge/>
            <w:tcBorders>
              <w:right w:val="nil"/>
            </w:tcBorders>
          </w:tcPr>
          <w:p w14:paraId="380B11D2" w14:textId="77777777" w:rsidR="000210E1" w:rsidRPr="00D35785" w:rsidRDefault="000210E1" w:rsidP="00FA0906">
            <w:pPr>
              <w:pStyle w:val="Rponse"/>
              <w:jc w:val="right"/>
            </w:pPr>
          </w:p>
        </w:tc>
        <w:tc>
          <w:tcPr>
            <w:tcW w:w="426" w:type="dxa"/>
            <w:vMerge/>
            <w:tcBorders>
              <w:left w:val="nil"/>
            </w:tcBorders>
          </w:tcPr>
          <w:p w14:paraId="1BB782BA" w14:textId="77777777" w:rsidR="000210E1" w:rsidRPr="00D35785" w:rsidRDefault="000210E1" w:rsidP="006F6935">
            <w:pPr>
              <w:pStyle w:val="Rponse"/>
              <w:rPr>
                <w:rFonts w:cstheme="minorHAnsi"/>
                <w:smallCaps/>
                <w:szCs w:val="20"/>
              </w:rPr>
            </w:pPr>
          </w:p>
        </w:tc>
        <w:tc>
          <w:tcPr>
            <w:tcW w:w="1123" w:type="dxa"/>
            <w:vMerge/>
          </w:tcPr>
          <w:p w14:paraId="6A1EE073" w14:textId="77777777" w:rsidR="000210E1" w:rsidRPr="00D35785" w:rsidRDefault="000210E1" w:rsidP="006F6935">
            <w:pPr>
              <w:pStyle w:val="Rponse"/>
              <w:jc w:val="center"/>
              <w:rPr>
                <w:rFonts w:cstheme="minorHAnsi"/>
                <w:smallCaps/>
                <w:szCs w:val="20"/>
              </w:rPr>
            </w:pPr>
          </w:p>
        </w:tc>
      </w:tr>
      <w:tr w:rsidR="000210E1" w:rsidRPr="000210E1" w14:paraId="423DD809" w14:textId="77777777" w:rsidTr="00D35785">
        <w:trPr>
          <w:cantSplit/>
          <w:trHeight w:val="150"/>
        </w:trPr>
        <w:tc>
          <w:tcPr>
            <w:tcW w:w="421" w:type="dxa"/>
            <w:vMerge w:val="restart"/>
            <w:tcBorders>
              <w:right w:val="nil"/>
            </w:tcBorders>
          </w:tcPr>
          <w:p w14:paraId="6EE9C58D" w14:textId="77777777" w:rsidR="000210E1" w:rsidRPr="000210E1" w:rsidRDefault="000210E1" w:rsidP="00FA0906">
            <w:pPr>
              <w:pStyle w:val="Rponse"/>
              <w:jc w:val="right"/>
            </w:pPr>
            <w:r w:rsidRPr="000210E1">
              <w:t>DS</w:t>
            </w:r>
          </w:p>
        </w:tc>
        <w:tc>
          <w:tcPr>
            <w:tcW w:w="783" w:type="dxa"/>
            <w:vMerge w:val="restart"/>
            <w:tcBorders>
              <w:left w:val="nil"/>
            </w:tcBorders>
          </w:tcPr>
          <w:p w14:paraId="194CAD08" w14:textId="77777777" w:rsidR="000210E1" w:rsidRPr="000210E1" w:rsidRDefault="000210E1" w:rsidP="006F6935">
            <w:pPr>
              <w:pStyle w:val="Rponse"/>
            </w:pPr>
          </w:p>
        </w:tc>
        <w:tc>
          <w:tcPr>
            <w:tcW w:w="4882" w:type="dxa"/>
            <w:vMerge w:val="restart"/>
          </w:tcPr>
          <w:p w14:paraId="2D96DAA8" w14:textId="77777777" w:rsidR="000210E1" w:rsidRPr="000210E1" w:rsidRDefault="000210E1" w:rsidP="006F6935">
            <w:pPr>
              <w:pStyle w:val="Rponse"/>
              <w:jc w:val="center"/>
            </w:pPr>
          </w:p>
        </w:tc>
        <w:tc>
          <w:tcPr>
            <w:tcW w:w="1139" w:type="dxa"/>
            <w:vMerge w:val="restart"/>
          </w:tcPr>
          <w:p w14:paraId="0F4F3534" w14:textId="77777777" w:rsidR="000210E1" w:rsidRPr="000210E1" w:rsidRDefault="000210E1" w:rsidP="006F6935">
            <w:pPr>
              <w:pStyle w:val="Rponse"/>
              <w:jc w:val="center"/>
            </w:pPr>
          </w:p>
        </w:tc>
        <w:tc>
          <w:tcPr>
            <w:tcW w:w="1134" w:type="dxa"/>
            <w:vMerge w:val="restart"/>
          </w:tcPr>
          <w:p w14:paraId="6CB8BB05" w14:textId="77777777" w:rsidR="000210E1" w:rsidRPr="000210E1" w:rsidRDefault="000210E1" w:rsidP="006F6935">
            <w:pPr>
              <w:pStyle w:val="Rponse"/>
              <w:jc w:val="center"/>
            </w:pPr>
          </w:p>
        </w:tc>
        <w:tc>
          <w:tcPr>
            <w:tcW w:w="425" w:type="dxa"/>
            <w:vMerge w:val="restart"/>
          </w:tcPr>
          <w:p w14:paraId="05EB9253" w14:textId="3F01B1EF" w:rsidR="000210E1" w:rsidRPr="000210E1" w:rsidRDefault="00AC78E5" w:rsidP="00AC78E5">
            <w:pPr>
              <w:pStyle w:val="Rponse"/>
              <w:jc w:val="center"/>
              <w:rPr>
                <w:rFonts w:cstheme="minorHAnsi"/>
                <w:szCs w:val="20"/>
              </w:rPr>
            </w:pPr>
            <w:r w:rsidRPr="0057051D">
              <w:rPr>
                <w:rFonts w:cs="HelveticaNeue-Roman"/>
                <w:b w:val="0"/>
                <w:sz w:val="28"/>
                <w:szCs w:val="28"/>
              </w:rPr>
              <w:sym w:font="Wingdings 2" w:char="F0A3"/>
            </w:r>
          </w:p>
        </w:tc>
        <w:tc>
          <w:tcPr>
            <w:tcW w:w="425" w:type="dxa"/>
            <w:tcBorders>
              <w:right w:val="nil"/>
            </w:tcBorders>
          </w:tcPr>
          <w:p w14:paraId="39593605" w14:textId="77777777" w:rsidR="000210E1" w:rsidRPr="000210E1" w:rsidRDefault="000210E1" w:rsidP="00D35785">
            <w:pPr>
              <w:tabs>
                <w:tab w:val="left" w:pos="851"/>
              </w:tabs>
              <w:spacing w:before="40" w:after="40"/>
              <w:rPr>
                <w:rFonts w:cstheme="minorHAnsi"/>
                <w:sz w:val="12"/>
                <w:szCs w:val="12"/>
                <w:lang w:val="fr-BE"/>
              </w:rPr>
            </w:pPr>
            <w:r w:rsidRPr="000210E1">
              <w:rPr>
                <w:rFonts w:cstheme="minorHAnsi"/>
                <w:sz w:val="12"/>
                <w:szCs w:val="12"/>
                <w:lang w:val="fr-BE"/>
              </w:rPr>
              <w:t xml:space="preserve">CAS </w:t>
            </w:r>
          </w:p>
        </w:tc>
        <w:tc>
          <w:tcPr>
            <w:tcW w:w="846" w:type="dxa"/>
            <w:tcBorders>
              <w:left w:val="nil"/>
            </w:tcBorders>
          </w:tcPr>
          <w:p w14:paraId="2E7A3CAD" w14:textId="77777777" w:rsidR="000210E1" w:rsidRPr="000210E1" w:rsidRDefault="000210E1" w:rsidP="00D35785">
            <w:pPr>
              <w:tabs>
                <w:tab w:val="left" w:pos="851"/>
              </w:tabs>
              <w:spacing w:before="40" w:after="40"/>
              <w:rPr>
                <w:rFonts w:cstheme="minorHAnsi"/>
                <w:b/>
                <w:color w:val="0033CC"/>
                <w:sz w:val="16"/>
                <w:szCs w:val="16"/>
                <w:lang w:val="fr-BE"/>
              </w:rPr>
            </w:pPr>
          </w:p>
        </w:tc>
        <w:tc>
          <w:tcPr>
            <w:tcW w:w="1559" w:type="dxa"/>
            <w:vMerge w:val="restart"/>
          </w:tcPr>
          <w:p w14:paraId="2276910A" w14:textId="77777777" w:rsidR="000210E1" w:rsidRPr="00D35785" w:rsidRDefault="000210E1" w:rsidP="006F6935">
            <w:pPr>
              <w:pStyle w:val="Rponse"/>
              <w:jc w:val="center"/>
              <w:rPr>
                <w:szCs w:val="20"/>
              </w:rPr>
            </w:pPr>
          </w:p>
        </w:tc>
        <w:tc>
          <w:tcPr>
            <w:tcW w:w="323" w:type="dxa"/>
            <w:vMerge w:val="restart"/>
            <w:tcBorders>
              <w:right w:val="nil"/>
            </w:tcBorders>
          </w:tcPr>
          <w:p w14:paraId="39A6FE75" w14:textId="77777777" w:rsidR="000210E1" w:rsidRPr="00D35785" w:rsidRDefault="000210E1" w:rsidP="00FA0906">
            <w:pPr>
              <w:pStyle w:val="Rponse"/>
              <w:jc w:val="right"/>
            </w:pPr>
            <w:r w:rsidRPr="00D35785">
              <w:t>B</w:t>
            </w:r>
          </w:p>
        </w:tc>
        <w:tc>
          <w:tcPr>
            <w:tcW w:w="532" w:type="dxa"/>
            <w:vMerge w:val="restart"/>
            <w:tcBorders>
              <w:left w:val="nil"/>
            </w:tcBorders>
          </w:tcPr>
          <w:p w14:paraId="567C8F77" w14:textId="77777777" w:rsidR="000210E1" w:rsidRPr="00D35785" w:rsidRDefault="000210E1" w:rsidP="006F6935">
            <w:pPr>
              <w:pStyle w:val="Rponse"/>
              <w:rPr>
                <w:szCs w:val="20"/>
              </w:rPr>
            </w:pPr>
          </w:p>
        </w:tc>
        <w:tc>
          <w:tcPr>
            <w:tcW w:w="284" w:type="dxa"/>
            <w:vMerge w:val="restart"/>
            <w:tcBorders>
              <w:right w:val="nil"/>
            </w:tcBorders>
          </w:tcPr>
          <w:p w14:paraId="0398B495" w14:textId="77777777" w:rsidR="000210E1" w:rsidRPr="00D35785" w:rsidRDefault="000210E1" w:rsidP="00FA0906">
            <w:pPr>
              <w:pStyle w:val="Rponse"/>
              <w:jc w:val="right"/>
            </w:pPr>
            <w:r w:rsidRPr="00D35785">
              <w:t>P</w:t>
            </w:r>
          </w:p>
        </w:tc>
        <w:tc>
          <w:tcPr>
            <w:tcW w:w="426" w:type="dxa"/>
            <w:vMerge w:val="restart"/>
            <w:tcBorders>
              <w:left w:val="nil"/>
            </w:tcBorders>
          </w:tcPr>
          <w:p w14:paraId="14545E45" w14:textId="77777777" w:rsidR="000210E1" w:rsidRPr="00D35785" w:rsidRDefault="000210E1" w:rsidP="006F6935">
            <w:pPr>
              <w:pStyle w:val="Rponse"/>
              <w:rPr>
                <w:szCs w:val="20"/>
              </w:rPr>
            </w:pPr>
          </w:p>
        </w:tc>
        <w:tc>
          <w:tcPr>
            <w:tcW w:w="1123" w:type="dxa"/>
            <w:vMerge w:val="restart"/>
          </w:tcPr>
          <w:p w14:paraId="03B14201" w14:textId="77777777" w:rsidR="000210E1" w:rsidRPr="00D35785" w:rsidRDefault="000210E1" w:rsidP="006F6935">
            <w:pPr>
              <w:pStyle w:val="Rponse"/>
              <w:jc w:val="center"/>
              <w:rPr>
                <w:szCs w:val="20"/>
              </w:rPr>
            </w:pPr>
          </w:p>
        </w:tc>
      </w:tr>
      <w:tr w:rsidR="000210E1" w:rsidRPr="000210E1" w14:paraId="51E84C21" w14:textId="77777777" w:rsidTr="00D35785">
        <w:trPr>
          <w:cantSplit/>
          <w:trHeight w:val="150"/>
        </w:trPr>
        <w:tc>
          <w:tcPr>
            <w:tcW w:w="421" w:type="dxa"/>
            <w:vMerge/>
            <w:tcBorders>
              <w:right w:val="nil"/>
            </w:tcBorders>
          </w:tcPr>
          <w:p w14:paraId="5995A989" w14:textId="77777777" w:rsidR="000210E1" w:rsidRPr="000210E1" w:rsidRDefault="000210E1" w:rsidP="00FA0906">
            <w:pPr>
              <w:pStyle w:val="Rponse"/>
              <w:jc w:val="right"/>
            </w:pPr>
          </w:p>
        </w:tc>
        <w:tc>
          <w:tcPr>
            <w:tcW w:w="783" w:type="dxa"/>
            <w:vMerge/>
            <w:tcBorders>
              <w:left w:val="nil"/>
            </w:tcBorders>
          </w:tcPr>
          <w:p w14:paraId="5D95C58F" w14:textId="77777777" w:rsidR="000210E1" w:rsidRPr="000210E1" w:rsidRDefault="000210E1" w:rsidP="006F6935">
            <w:pPr>
              <w:pStyle w:val="Rponse"/>
              <w:rPr>
                <w:rFonts w:cstheme="minorHAnsi"/>
                <w:szCs w:val="20"/>
              </w:rPr>
            </w:pPr>
          </w:p>
        </w:tc>
        <w:tc>
          <w:tcPr>
            <w:tcW w:w="4882" w:type="dxa"/>
            <w:vMerge/>
          </w:tcPr>
          <w:p w14:paraId="55C8E227" w14:textId="77777777" w:rsidR="000210E1" w:rsidRPr="000210E1" w:rsidRDefault="000210E1" w:rsidP="006F6935">
            <w:pPr>
              <w:pStyle w:val="Rponse"/>
              <w:jc w:val="center"/>
              <w:rPr>
                <w:rFonts w:cstheme="minorHAnsi"/>
                <w:szCs w:val="20"/>
              </w:rPr>
            </w:pPr>
          </w:p>
        </w:tc>
        <w:tc>
          <w:tcPr>
            <w:tcW w:w="1139" w:type="dxa"/>
            <w:vMerge/>
          </w:tcPr>
          <w:p w14:paraId="1698DEE4" w14:textId="77777777" w:rsidR="000210E1" w:rsidRPr="000210E1" w:rsidRDefault="000210E1" w:rsidP="006F6935">
            <w:pPr>
              <w:pStyle w:val="Rponse"/>
              <w:jc w:val="center"/>
              <w:rPr>
                <w:rFonts w:cstheme="minorHAnsi"/>
                <w:szCs w:val="20"/>
              </w:rPr>
            </w:pPr>
          </w:p>
        </w:tc>
        <w:tc>
          <w:tcPr>
            <w:tcW w:w="1134" w:type="dxa"/>
            <w:vMerge/>
          </w:tcPr>
          <w:p w14:paraId="01AB99D0" w14:textId="77777777" w:rsidR="000210E1" w:rsidRPr="000210E1" w:rsidRDefault="000210E1" w:rsidP="006F6935">
            <w:pPr>
              <w:pStyle w:val="Rponse"/>
              <w:jc w:val="center"/>
              <w:rPr>
                <w:rFonts w:cstheme="minorHAnsi"/>
                <w:szCs w:val="20"/>
              </w:rPr>
            </w:pPr>
          </w:p>
        </w:tc>
        <w:tc>
          <w:tcPr>
            <w:tcW w:w="425" w:type="dxa"/>
            <w:vMerge/>
          </w:tcPr>
          <w:p w14:paraId="2F3870E5" w14:textId="77777777" w:rsidR="000210E1" w:rsidRPr="000210E1" w:rsidRDefault="000210E1" w:rsidP="00AC78E5">
            <w:pPr>
              <w:pStyle w:val="Rponse"/>
              <w:jc w:val="center"/>
              <w:rPr>
                <w:rFonts w:cstheme="minorHAnsi"/>
                <w:szCs w:val="20"/>
              </w:rPr>
            </w:pPr>
          </w:p>
        </w:tc>
        <w:tc>
          <w:tcPr>
            <w:tcW w:w="425" w:type="dxa"/>
            <w:tcBorders>
              <w:right w:val="nil"/>
            </w:tcBorders>
          </w:tcPr>
          <w:p w14:paraId="234FBABE" w14:textId="77777777" w:rsidR="000210E1" w:rsidRPr="000210E1" w:rsidRDefault="000210E1" w:rsidP="00D35785">
            <w:pPr>
              <w:tabs>
                <w:tab w:val="left" w:pos="851"/>
              </w:tabs>
              <w:spacing w:before="40" w:after="40"/>
              <w:rPr>
                <w:rFonts w:cstheme="minorHAnsi"/>
                <w:sz w:val="12"/>
                <w:szCs w:val="12"/>
                <w:lang w:val="fr-BE"/>
              </w:rPr>
            </w:pPr>
            <w:r w:rsidRPr="000210E1">
              <w:rPr>
                <w:rFonts w:cstheme="minorHAnsi"/>
                <w:sz w:val="12"/>
                <w:szCs w:val="12"/>
                <w:lang w:val="fr-BE"/>
              </w:rPr>
              <w:t>n°</w:t>
            </w:r>
          </w:p>
        </w:tc>
        <w:tc>
          <w:tcPr>
            <w:tcW w:w="846" w:type="dxa"/>
            <w:tcBorders>
              <w:left w:val="nil"/>
            </w:tcBorders>
          </w:tcPr>
          <w:p w14:paraId="44BBC252" w14:textId="77777777" w:rsidR="000210E1" w:rsidRPr="000210E1" w:rsidRDefault="000210E1" w:rsidP="00D35785">
            <w:pPr>
              <w:tabs>
                <w:tab w:val="left" w:pos="851"/>
              </w:tabs>
              <w:spacing w:before="40" w:after="40"/>
              <w:rPr>
                <w:rFonts w:cstheme="minorHAnsi"/>
                <w:b/>
                <w:color w:val="0033CC"/>
                <w:sz w:val="16"/>
                <w:szCs w:val="16"/>
                <w:lang w:val="fr-BE"/>
              </w:rPr>
            </w:pPr>
          </w:p>
        </w:tc>
        <w:tc>
          <w:tcPr>
            <w:tcW w:w="1559" w:type="dxa"/>
            <w:vMerge/>
          </w:tcPr>
          <w:p w14:paraId="721A9F93" w14:textId="77777777" w:rsidR="000210E1" w:rsidRPr="00D35785" w:rsidRDefault="000210E1" w:rsidP="006F6935">
            <w:pPr>
              <w:pStyle w:val="Rponse"/>
              <w:jc w:val="center"/>
              <w:rPr>
                <w:rFonts w:cstheme="minorHAnsi"/>
                <w:smallCaps/>
                <w:szCs w:val="20"/>
              </w:rPr>
            </w:pPr>
          </w:p>
        </w:tc>
        <w:tc>
          <w:tcPr>
            <w:tcW w:w="323" w:type="dxa"/>
            <w:vMerge/>
            <w:tcBorders>
              <w:right w:val="nil"/>
            </w:tcBorders>
          </w:tcPr>
          <w:p w14:paraId="0268B7CD" w14:textId="77777777" w:rsidR="000210E1" w:rsidRPr="00D35785" w:rsidRDefault="000210E1" w:rsidP="00FA0906">
            <w:pPr>
              <w:pStyle w:val="Rponse"/>
              <w:jc w:val="right"/>
            </w:pPr>
          </w:p>
        </w:tc>
        <w:tc>
          <w:tcPr>
            <w:tcW w:w="532" w:type="dxa"/>
            <w:vMerge/>
            <w:tcBorders>
              <w:left w:val="nil"/>
            </w:tcBorders>
          </w:tcPr>
          <w:p w14:paraId="065FEE72" w14:textId="77777777" w:rsidR="000210E1" w:rsidRPr="00D35785" w:rsidRDefault="000210E1" w:rsidP="006F6935">
            <w:pPr>
              <w:pStyle w:val="Rponse"/>
              <w:rPr>
                <w:rFonts w:cstheme="minorHAnsi"/>
                <w:szCs w:val="20"/>
              </w:rPr>
            </w:pPr>
          </w:p>
        </w:tc>
        <w:tc>
          <w:tcPr>
            <w:tcW w:w="284" w:type="dxa"/>
            <w:vMerge/>
            <w:tcBorders>
              <w:right w:val="nil"/>
            </w:tcBorders>
          </w:tcPr>
          <w:p w14:paraId="294B3D05" w14:textId="77777777" w:rsidR="000210E1" w:rsidRPr="00D35785" w:rsidRDefault="000210E1" w:rsidP="00FA0906">
            <w:pPr>
              <w:pStyle w:val="Rponse"/>
              <w:jc w:val="right"/>
            </w:pPr>
          </w:p>
        </w:tc>
        <w:tc>
          <w:tcPr>
            <w:tcW w:w="426" w:type="dxa"/>
            <w:vMerge/>
            <w:tcBorders>
              <w:left w:val="nil"/>
            </w:tcBorders>
          </w:tcPr>
          <w:p w14:paraId="4670BCBA" w14:textId="77777777" w:rsidR="000210E1" w:rsidRPr="00D35785" w:rsidRDefault="000210E1" w:rsidP="006F6935">
            <w:pPr>
              <w:pStyle w:val="Rponse"/>
              <w:rPr>
                <w:rFonts w:cstheme="minorHAnsi"/>
                <w:smallCaps/>
                <w:szCs w:val="20"/>
              </w:rPr>
            </w:pPr>
          </w:p>
        </w:tc>
        <w:tc>
          <w:tcPr>
            <w:tcW w:w="1123" w:type="dxa"/>
            <w:vMerge/>
          </w:tcPr>
          <w:p w14:paraId="6E0506F1" w14:textId="77777777" w:rsidR="000210E1" w:rsidRPr="00D35785" w:rsidRDefault="000210E1" w:rsidP="006F6935">
            <w:pPr>
              <w:pStyle w:val="Rponse"/>
              <w:jc w:val="center"/>
              <w:rPr>
                <w:rFonts w:cstheme="minorHAnsi"/>
                <w:smallCaps/>
                <w:szCs w:val="20"/>
              </w:rPr>
            </w:pPr>
          </w:p>
        </w:tc>
      </w:tr>
      <w:tr w:rsidR="000210E1" w:rsidRPr="000210E1" w14:paraId="3C4C344D" w14:textId="77777777" w:rsidTr="00D35785">
        <w:trPr>
          <w:cantSplit/>
          <w:trHeight w:val="150"/>
        </w:trPr>
        <w:tc>
          <w:tcPr>
            <w:tcW w:w="421" w:type="dxa"/>
            <w:vMerge w:val="restart"/>
            <w:tcBorders>
              <w:right w:val="nil"/>
            </w:tcBorders>
          </w:tcPr>
          <w:p w14:paraId="48698412" w14:textId="77777777" w:rsidR="000210E1" w:rsidRPr="000210E1" w:rsidRDefault="000210E1" w:rsidP="00FA0906">
            <w:pPr>
              <w:pStyle w:val="Rponse"/>
              <w:jc w:val="right"/>
            </w:pPr>
            <w:r w:rsidRPr="000210E1">
              <w:t>DS</w:t>
            </w:r>
          </w:p>
        </w:tc>
        <w:tc>
          <w:tcPr>
            <w:tcW w:w="783" w:type="dxa"/>
            <w:vMerge w:val="restart"/>
            <w:tcBorders>
              <w:left w:val="nil"/>
            </w:tcBorders>
          </w:tcPr>
          <w:p w14:paraId="12FC7BBC" w14:textId="77777777" w:rsidR="000210E1" w:rsidRPr="000210E1" w:rsidRDefault="000210E1" w:rsidP="006F6935">
            <w:pPr>
              <w:pStyle w:val="Rponse"/>
            </w:pPr>
          </w:p>
        </w:tc>
        <w:tc>
          <w:tcPr>
            <w:tcW w:w="4882" w:type="dxa"/>
            <w:vMerge w:val="restart"/>
          </w:tcPr>
          <w:p w14:paraId="7B23A2ED" w14:textId="77777777" w:rsidR="000210E1" w:rsidRPr="000210E1" w:rsidRDefault="000210E1" w:rsidP="006F6935">
            <w:pPr>
              <w:pStyle w:val="Rponse"/>
              <w:jc w:val="center"/>
            </w:pPr>
          </w:p>
        </w:tc>
        <w:tc>
          <w:tcPr>
            <w:tcW w:w="1139" w:type="dxa"/>
            <w:vMerge w:val="restart"/>
          </w:tcPr>
          <w:p w14:paraId="212E50D1" w14:textId="77777777" w:rsidR="000210E1" w:rsidRPr="000210E1" w:rsidRDefault="000210E1" w:rsidP="006F6935">
            <w:pPr>
              <w:pStyle w:val="Rponse"/>
              <w:jc w:val="center"/>
            </w:pPr>
          </w:p>
        </w:tc>
        <w:tc>
          <w:tcPr>
            <w:tcW w:w="1134" w:type="dxa"/>
            <w:vMerge w:val="restart"/>
          </w:tcPr>
          <w:p w14:paraId="08DF1900" w14:textId="77777777" w:rsidR="000210E1" w:rsidRPr="000210E1" w:rsidRDefault="000210E1" w:rsidP="006F6935">
            <w:pPr>
              <w:pStyle w:val="Rponse"/>
              <w:jc w:val="center"/>
            </w:pPr>
          </w:p>
        </w:tc>
        <w:tc>
          <w:tcPr>
            <w:tcW w:w="425" w:type="dxa"/>
            <w:vMerge w:val="restart"/>
          </w:tcPr>
          <w:p w14:paraId="71CEDBE1" w14:textId="0F798FEA" w:rsidR="000210E1" w:rsidRPr="000210E1" w:rsidRDefault="00AC78E5" w:rsidP="00AC78E5">
            <w:pPr>
              <w:pStyle w:val="Rponse"/>
              <w:jc w:val="center"/>
              <w:rPr>
                <w:rFonts w:cstheme="minorHAnsi"/>
                <w:szCs w:val="20"/>
              </w:rPr>
            </w:pPr>
            <w:r w:rsidRPr="0057051D">
              <w:rPr>
                <w:rFonts w:cs="HelveticaNeue-Roman"/>
                <w:b w:val="0"/>
                <w:sz w:val="28"/>
                <w:szCs w:val="28"/>
              </w:rPr>
              <w:sym w:font="Wingdings 2" w:char="F0A3"/>
            </w:r>
          </w:p>
        </w:tc>
        <w:tc>
          <w:tcPr>
            <w:tcW w:w="425" w:type="dxa"/>
            <w:tcBorders>
              <w:right w:val="nil"/>
            </w:tcBorders>
          </w:tcPr>
          <w:p w14:paraId="27D64080" w14:textId="77777777" w:rsidR="000210E1" w:rsidRPr="000210E1" w:rsidRDefault="000210E1" w:rsidP="00D35785">
            <w:pPr>
              <w:tabs>
                <w:tab w:val="left" w:pos="851"/>
              </w:tabs>
              <w:spacing w:before="40" w:after="40"/>
              <w:rPr>
                <w:rFonts w:cstheme="minorHAnsi"/>
                <w:sz w:val="12"/>
                <w:szCs w:val="12"/>
                <w:lang w:val="fr-BE"/>
              </w:rPr>
            </w:pPr>
            <w:r w:rsidRPr="000210E1">
              <w:rPr>
                <w:rFonts w:cstheme="minorHAnsi"/>
                <w:sz w:val="12"/>
                <w:szCs w:val="12"/>
                <w:lang w:val="fr-BE"/>
              </w:rPr>
              <w:t xml:space="preserve">CAS </w:t>
            </w:r>
          </w:p>
        </w:tc>
        <w:tc>
          <w:tcPr>
            <w:tcW w:w="846" w:type="dxa"/>
            <w:tcBorders>
              <w:left w:val="nil"/>
            </w:tcBorders>
          </w:tcPr>
          <w:p w14:paraId="6175286B" w14:textId="77777777" w:rsidR="000210E1" w:rsidRPr="000210E1" w:rsidRDefault="000210E1" w:rsidP="00D35785">
            <w:pPr>
              <w:tabs>
                <w:tab w:val="left" w:pos="851"/>
              </w:tabs>
              <w:spacing w:before="40" w:after="40"/>
              <w:rPr>
                <w:rFonts w:cstheme="minorHAnsi"/>
                <w:b/>
                <w:color w:val="0033CC"/>
                <w:sz w:val="16"/>
                <w:szCs w:val="16"/>
                <w:lang w:val="fr-BE"/>
              </w:rPr>
            </w:pPr>
          </w:p>
        </w:tc>
        <w:tc>
          <w:tcPr>
            <w:tcW w:w="1559" w:type="dxa"/>
            <w:vMerge w:val="restart"/>
          </w:tcPr>
          <w:p w14:paraId="669C7A5E" w14:textId="77777777" w:rsidR="000210E1" w:rsidRPr="00D35785" w:rsidRDefault="000210E1" w:rsidP="006F6935">
            <w:pPr>
              <w:pStyle w:val="Rponse"/>
              <w:jc w:val="center"/>
              <w:rPr>
                <w:szCs w:val="20"/>
              </w:rPr>
            </w:pPr>
          </w:p>
        </w:tc>
        <w:tc>
          <w:tcPr>
            <w:tcW w:w="323" w:type="dxa"/>
            <w:vMerge w:val="restart"/>
            <w:tcBorders>
              <w:right w:val="nil"/>
            </w:tcBorders>
          </w:tcPr>
          <w:p w14:paraId="1C0F5EC3" w14:textId="77777777" w:rsidR="000210E1" w:rsidRPr="00D35785" w:rsidRDefault="000210E1" w:rsidP="00FA0906">
            <w:pPr>
              <w:pStyle w:val="Rponse"/>
              <w:jc w:val="right"/>
            </w:pPr>
            <w:r w:rsidRPr="00D35785">
              <w:t>B</w:t>
            </w:r>
          </w:p>
        </w:tc>
        <w:tc>
          <w:tcPr>
            <w:tcW w:w="532" w:type="dxa"/>
            <w:vMerge w:val="restart"/>
            <w:tcBorders>
              <w:left w:val="nil"/>
            </w:tcBorders>
          </w:tcPr>
          <w:p w14:paraId="14B326ED" w14:textId="77777777" w:rsidR="000210E1" w:rsidRPr="00D35785" w:rsidRDefault="000210E1" w:rsidP="006F6935">
            <w:pPr>
              <w:pStyle w:val="Rponse"/>
              <w:rPr>
                <w:szCs w:val="20"/>
              </w:rPr>
            </w:pPr>
          </w:p>
        </w:tc>
        <w:tc>
          <w:tcPr>
            <w:tcW w:w="284" w:type="dxa"/>
            <w:vMerge w:val="restart"/>
            <w:tcBorders>
              <w:right w:val="nil"/>
            </w:tcBorders>
          </w:tcPr>
          <w:p w14:paraId="37E8FB89" w14:textId="77777777" w:rsidR="000210E1" w:rsidRPr="00D35785" w:rsidRDefault="000210E1" w:rsidP="00FA0906">
            <w:pPr>
              <w:pStyle w:val="Rponse"/>
              <w:jc w:val="right"/>
            </w:pPr>
            <w:r w:rsidRPr="00D35785">
              <w:t>P</w:t>
            </w:r>
          </w:p>
        </w:tc>
        <w:tc>
          <w:tcPr>
            <w:tcW w:w="426" w:type="dxa"/>
            <w:vMerge w:val="restart"/>
            <w:tcBorders>
              <w:left w:val="nil"/>
            </w:tcBorders>
          </w:tcPr>
          <w:p w14:paraId="00067B68" w14:textId="77777777" w:rsidR="000210E1" w:rsidRPr="00D35785" w:rsidRDefault="000210E1" w:rsidP="006F6935">
            <w:pPr>
              <w:pStyle w:val="Rponse"/>
              <w:rPr>
                <w:szCs w:val="20"/>
              </w:rPr>
            </w:pPr>
          </w:p>
        </w:tc>
        <w:tc>
          <w:tcPr>
            <w:tcW w:w="1123" w:type="dxa"/>
            <w:vMerge w:val="restart"/>
          </w:tcPr>
          <w:p w14:paraId="13B906F2" w14:textId="77777777" w:rsidR="000210E1" w:rsidRPr="00D35785" w:rsidRDefault="000210E1" w:rsidP="006F6935">
            <w:pPr>
              <w:pStyle w:val="Rponse"/>
              <w:jc w:val="center"/>
              <w:rPr>
                <w:szCs w:val="20"/>
              </w:rPr>
            </w:pPr>
          </w:p>
        </w:tc>
      </w:tr>
      <w:tr w:rsidR="000210E1" w:rsidRPr="000210E1" w14:paraId="715E7756" w14:textId="77777777" w:rsidTr="00D35785">
        <w:trPr>
          <w:cantSplit/>
          <w:trHeight w:val="150"/>
        </w:trPr>
        <w:tc>
          <w:tcPr>
            <w:tcW w:w="421" w:type="dxa"/>
            <w:vMerge/>
            <w:tcBorders>
              <w:right w:val="nil"/>
            </w:tcBorders>
          </w:tcPr>
          <w:p w14:paraId="527F52EB" w14:textId="77777777" w:rsidR="000210E1" w:rsidRPr="000210E1" w:rsidRDefault="000210E1" w:rsidP="00FA0906">
            <w:pPr>
              <w:pStyle w:val="Rponse"/>
              <w:jc w:val="right"/>
            </w:pPr>
          </w:p>
        </w:tc>
        <w:tc>
          <w:tcPr>
            <w:tcW w:w="783" w:type="dxa"/>
            <w:vMerge/>
            <w:tcBorders>
              <w:left w:val="nil"/>
            </w:tcBorders>
          </w:tcPr>
          <w:p w14:paraId="799CED0A" w14:textId="77777777" w:rsidR="000210E1" w:rsidRPr="000210E1" w:rsidRDefault="000210E1" w:rsidP="006F6935">
            <w:pPr>
              <w:pStyle w:val="Rponse"/>
              <w:rPr>
                <w:rFonts w:cstheme="minorHAnsi"/>
                <w:szCs w:val="20"/>
              </w:rPr>
            </w:pPr>
          </w:p>
        </w:tc>
        <w:tc>
          <w:tcPr>
            <w:tcW w:w="4882" w:type="dxa"/>
            <w:vMerge/>
          </w:tcPr>
          <w:p w14:paraId="143E9983" w14:textId="77777777" w:rsidR="000210E1" w:rsidRPr="000210E1" w:rsidRDefault="000210E1" w:rsidP="006F6935">
            <w:pPr>
              <w:pStyle w:val="Rponse"/>
              <w:jc w:val="center"/>
              <w:rPr>
                <w:rFonts w:cstheme="minorHAnsi"/>
                <w:szCs w:val="20"/>
              </w:rPr>
            </w:pPr>
          </w:p>
        </w:tc>
        <w:tc>
          <w:tcPr>
            <w:tcW w:w="1139" w:type="dxa"/>
            <w:vMerge/>
          </w:tcPr>
          <w:p w14:paraId="4093FA40" w14:textId="77777777" w:rsidR="000210E1" w:rsidRPr="000210E1" w:rsidRDefault="000210E1" w:rsidP="006F6935">
            <w:pPr>
              <w:pStyle w:val="Rponse"/>
              <w:jc w:val="center"/>
              <w:rPr>
                <w:rFonts w:cstheme="minorHAnsi"/>
                <w:szCs w:val="20"/>
              </w:rPr>
            </w:pPr>
          </w:p>
        </w:tc>
        <w:tc>
          <w:tcPr>
            <w:tcW w:w="1134" w:type="dxa"/>
            <w:vMerge/>
          </w:tcPr>
          <w:p w14:paraId="07F443EB" w14:textId="77777777" w:rsidR="000210E1" w:rsidRPr="000210E1" w:rsidRDefault="000210E1" w:rsidP="006F6935">
            <w:pPr>
              <w:pStyle w:val="Rponse"/>
              <w:jc w:val="center"/>
              <w:rPr>
                <w:rFonts w:cstheme="minorHAnsi"/>
                <w:szCs w:val="20"/>
              </w:rPr>
            </w:pPr>
          </w:p>
        </w:tc>
        <w:tc>
          <w:tcPr>
            <w:tcW w:w="425" w:type="dxa"/>
            <w:vMerge/>
          </w:tcPr>
          <w:p w14:paraId="40DE399B" w14:textId="77777777" w:rsidR="000210E1" w:rsidRPr="000210E1" w:rsidRDefault="000210E1" w:rsidP="00AC78E5">
            <w:pPr>
              <w:pStyle w:val="Rponse"/>
              <w:jc w:val="center"/>
              <w:rPr>
                <w:rFonts w:cstheme="minorHAnsi"/>
                <w:szCs w:val="20"/>
              </w:rPr>
            </w:pPr>
          </w:p>
        </w:tc>
        <w:tc>
          <w:tcPr>
            <w:tcW w:w="425" w:type="dxa"/>
            <w:tcBorders>
              <w:right w:val="nil"/>
            </w:tcBorders>
          </w:tcPr>
          <w:p w14:paraId="2854C1BB" w14:textId="77777777" w:rsidR="000210E1" w:rsidRPr="000210E1" w:rsidRDefault="000210E1" w:rsidP="00D35785">
            <w:pPr>
              <w:tabs>
                <w:tab w:val="left" w:pos="851"/>
              </w:tabs>
              <w:spacing w:before="40" w:after="40"/>
              <w:rPr>
                <w:rFonts w:cstheme="minorHAnsi"/>
                <w:sz w:val="12"/>
                <w:szCs w:val="12"/>
                <w:lang w:val="fr-BE"/>
              </w:rPr>
            </w:pPr>
            <w:r w:rsidRPr="000210E1">
              <w:rPr>
                <w:rFonts w:cstheme="minorHAnsi"/>
                <w:sz w:val="12"/>
                <w:szCs w:val="12"/>
                <w:lang w:val="fr-BE"/>
              </w:rPr>
              <w:t>n°</w:t>
            </w:r>
          </w:p>
        </w:tc>
        <w:tc>
          <w:tcPr>
            <w:tcW w:w="846" w:type="dxa"/>
            <w:tcBorders>
              <w:left w:val="nil"/>
            </w:tcBorders>
          </w:tcPr>
          <w:p w14:paraId="5698F547" w14:textId="77777777" w:rsidR="000210E1" w:rsidRPr="000210E1" w:rsidRDefault="000210E1" w:rsidP="00D35785">
            <w:pPr>
              <w:tabs>
                <w:tab w:val="left" w:pos="851"/>
              </w:tabs>
              <w:spacing w:before="40" w:after="40"/>
              <w:rPr>
                <w:rFonts w:cstheme="minorHAnsi"/>
                <w:b/>
                <w:color w:val="0033CC"/>
                <w:sz w:val="16"/>
                <w:szCs w:val="16"/>
                <w:lang w:val="fr-BE"/>
              </w:rPr>
            </w:pPr>
          </w:p>
        </w:tc>
        <w:tc>
          <w:tcPr>
            <w:tcW w:w="1559" w:type="dxa"/>
            <w:vMerge/>
          </w:tcPr>
          <w:p w14:paraId="45069689" w14:textId="77777777" w:rsidR="000210E1" w:rsidRPr="00D35785" w:rsidRDefault="000210E1" w:rsidP="006F6935">
            <w:pPr>
              <w:pStyle w:val="Rponse"/>
              <w:jc w:val="center"/>
              <w:rPr>
                <w:rFonts w:cstheme="minorHAnsi"/>
                <w:smallCaps/>
                <w:szCs w:val="20"/>
              </w:rPr>
            </w:pPr>
          </w:p>
        </w:tc>
        <w:tc>
          <w:tcPr>
            <w:tcW w:w="323" w:type="dxa"/>
            <w:vMerge/>
            <w:tcBorders>
              <w:right w:val="nil"/>
            </w:tcBorders>
          </w:tcPr>
          <w:p w14:paraId="28C9D545" w14:textId="77777777" w:rsidR="000210E1" w:rsidRPr="00D35785" w:rsidRDefault="000210E1" w:rsidP="00FA0906">
            <w:pPr>
              <w:pStyle w:val="Rponse"/>
              <w:jc w:val="right"/>
            </w:pPr>
          </w:p>
        </w:tc>
        <w:tc>
          <w:tcPr>
            <w:tcW w:w="532" w:type="dxa"/>
            <w:vMerge/>
            <w:tcBorders>
              <w:left w:val="nil"/>
            </w:tcBorders>
          </w:tcPr>
          <w:p w14:paraId="62078730" w14:textId="77777777" w:rsidR="000210E1" w:rsidRPr="00D35785" w:rsidRDefault="000210E1" w:rsidP="006F6935">
            <w:pPr>
              <w:pStyle w:val="Rponse"/>
              <w:rPr>
                <w:rFonts w:cstheme="minorHAnsi"/>
                <w:szCs w:val="20"/>
              </w:rPr>
            </w:pPr>
          </w:p>
        </w:tc>
        <w:tc>
          <w:tcPr>
            <w:tcW w:w="284" w:type="dxa"/>
            <w:vMerge/>
            <w:tcBorders>
              <w:right w:val="nil"/>
            </w:tcBorders>
          </w:tcPr>
          <w:p w14:paraId="55DA3572" w14:textId="77777777" w:rsidR="000210E1" w:rsidRPr="00D35785" w:rsidRDefault="000210E1" w:rsidP="00FA0906">
            <w:pPr>
              <w:pStyle w:val="Rponse"/>
              <w:jc w:val="right"/>
            </w:pPr>
          </w:p>
        </w:tc>
        <w:tc>
          <w:tcPr>
            <w:tcW w:w="426" w:type="dxa"/>
            <w:vMerge/>
            <w:tcBorders>
              <w:left w:val="nil"/>
            </w:tcBorders>
          </w:tcPr>
          <w:p w14:paraId="2F413DAB" w14:textId="77777777" w:rsidR="000210E1" w:rsidRPr="00D35785" w:rsidRDefault="000210E1" w:rsidP="006F6935">
            <w:pPr>
              <w:pStyle w:val="Rponse"/>
              <w:rPr>
                <w:rFonts w:cstheme="minorHAnsi"/>
                <w:smallCaps/>
                <w:szCs w:val="20"/>
              </w:rPr>
            </w:pPr>
          </w:p>
        </w:tc>
        <w:tc>
          <w:tcPr>
            <w:tcW w:w="1123" w:type="dxa"/>
            <w:vMerge/>
          </w:tcPr>
          <w:p w14:paraId="74E78822" w14:textId="77777777" w:rsidR="000210E1" w:rsidRPr="00D35785" w:rsidRDefault="000210E1" w:rsidP="006F6935">
            <w:pPr>
              <w:pStyle w:val="Rponse"/>
              <w:jc w:val="center"/>
              <w:rPr>
                <w:rFonts w:cstheme="minorHAnsi"/>
                <w:smallCaps/>
                <w:szCs w:val="20"/>
              </w:rPr>
            </w:pPr>
          </w:p>
        </w:tc>
      </w:tr>
      <w:tr w:rsidR="000210E1" w:rsidRPr="000210E1" w14:paraId="470AFE50" w14:textId="77777777" w:rsidTr="00D35785">
        <w:trPr>
          <w:cantSplit/>
          <w:trHeight w:val="150"/>
        </w:trPr>
        <w:tc>
          <w:tcPr>
            <w:tcW w:w="421" w:type="dxa"/>
            <w:vMerge w:val="restart"/>
            <w:tcBorders>
              <w:right w:val="nil"/>
            </w:tcBorders>
          </w:tcPr>
          <w:p w14:paraId="10E501D1" w14:textId="77777777" w:rsidR="000210E1" w:rsidRPr="000210E1" w:rsidRDefault="000210E1" w:rsidP="00FA0906">
            <w:pPr>
              <w:pStyle w:val="Rponse"/>
              <w:jc w:val="right"/>
            </w:pPr>
            <w:r w:rsidRPr="000210E1">
              <w:t>DS</w:t>
            </w:r>
          </w:p>
        </w:tc>
        <w:tc>
          <w:tcPr>
            <w:tcW w:w="783" w:type="dxa"/>
            <w:vMerge w:val="restart"/>
            <w:tcBorders>
              <w:left w:val="nil"/>
            </w:tcBorders>
          </w:tcPr>
          <w:p w14:paraId="3C836027" w14:textId="77777777" w:rsidR="000210E1" w:rsidRPr="000210E1" w:rsidRDefault="000210E1" w:rsidP="006F6935">
            <w:pPr>
              <w:pStyle w:val="Rponse"/>
            </w:pPr>
          </w:p>
        </w:tc>
        <w:tc>
          <w:tcPr>
            <w:tcW w:w="4882" w:type="dxa"/>
            <w:vMerge w:val="restart"/>
          </w:tcPr>
          <w:p w14:paraId="170C9EF9" w14:textId="77777777" w:rsidR="000210E1" w:rsidRPr="000210E1" w:rsidRDefault="000210E1" w:rsidP="006F6935">
            <w:pPr>
              <w:pStyle w:val="Rponse"/>
              <w:jc w:val="center"/>
            </w:pPr>
          </w:p>
        </w:tc>
        <w:tc>
          <w:tcPr>
            <w:tcW w:w="1139" w:type="dxa"/>
            <w:vMerge w:val="restart"/>
          </w:tcPr>
          <w:p w14:paraId="5A3B7206" w14:textId="77777777" w:rsidR="000210E1" w:rsidRPr="000210E1" w:rsidRDefault="000210E1" w:rsidP="006F6935">
            <w:pPr>
              <w:pStyle w:val="Rponse"/>
              <w:jc w:val="center"/>
            </w:pPr>
          </w:p>
        </w:tc>
        <w:tc>
          <w:tcPr>
            <w:tcW w:w="1134" w:type="dxa"/>
            <w:vMerge w:val="restart"/>
          </w:tcPr>
          <w:p w14:paraId="35923988" w14:textId="77777777" w:rsidR="000210E1" w:rsidRPr="000210E1" w:rsidRDefault="000210E1" w:rsidP="006F6935">
            <w:pPr>
              <w:pStyle w:val="Rponse"/>
              <w:jc w:val="center"/>
            </w:pPr>
          </w:p>
        </w:tc>
        <w:tc>
          <w:tcPr>
            <w:tcW w:w="425" w:type="dxa"/>
            <w:vMerge w:val="restart"/>
          </w:tcPr>
          <w:p w14:paraId="45B5D8B8" w14:textId="231999B0" w:rsidR="000210E1" w:rsidRPr="000210E1" w:rsidRDefault="00AC78E5" w:rsidP="00AC78E5">
            <w:pPr>
              <w:pStyle w:val="Rponse"/>
              <w:jc w:val="center"/>
              <w:rPr>
                <w:rFonts w:cstheme="minorHAnsi"/>
                <w:szCs w:val="20"/>
              </w:rPr>
            </w:pPr>
            <w:r w:rsidRPr="0057051D">
              <w:rPr>
                <w:rFonts w:cs="HelveticaNeue-Roman"/>
                <w:b w:val="0"/>
                <w:sz w:val="28"/>
                <w:szCs w:val="28"/>
              </w:rPr>
              <w:sym w:font="Wingdings 2" w:char="F0A3"/>
            </w:r>
          </w:p>
        </w:tc>
        <w:tc>
          <w:tcPr>
            <w:tcW w:w="425" w:type="dxa"/>
            <w:tcBorders>
              <w:right w:val="nil"/>
            </w:tcBorders>
          </w:tcPr>
          <w:p w14:paraId="6C47DB2A" w14:textId="77777777" w:rsidR="000210E1" w:rsidRPr="000210E1" w:rsidRDefault="000210E1" w:rsidP="00D35785">
            <w:pPr>
              <w:tabs>
                <w:tab w:val="left" w:pos="851"/>
              </w:tabs>
              <w:spacing w:before="40" w:after="40"/>
              <w:rPr>
                <w:rFonts w:cstheme="minorHAnsi"/>
                <w:sz w:val="12"/>
                <w:szCs w:val="12"/>
                <w:lang w:val="fr-BE"/>
              </w:rPr>
            </w:pPr>
            <w:r w:rsidRPr="000210E1">
              <w:rPr>
                <w:rFonts w:cstheme="minorHAnsi"/>
                <w:sz w:val="12"/>
                <w:szCs w:val="12"/>
                <w:lang w:val="fr-BE"/>
              </w:rPr>
              <w:t xml:space="preserve">CAS </w:t>
            </w:r>
          </w:p>
        </w:tc>
        <w:tc>
          <w:tcPr>
            <w:tcW w:w="846" w:type="dxa"/>
            <w:tcBorders>
              <w:left w:val="nil"/>
            </w:tcBorders>
          </w:tcPr>
          <w:p w14:paraId="1BAFCFAC" w14:textId="77777777" w:rsidR="000210E1" w:rsidRPr="000210E1" w:rsidRDefault="000210E1" w:rsidP="00D35785">
            <w:pPr>
              <w:tabs>
                <w:tab w:val="left" w:pos="851"/>
              </w:tabs>
              <w:spacing w:before="40" w:after="40"/>
              <w:rPr>
                <w:rFonts w:cstheme="minorHAnsi"/>
                <w:b/>
                <w:color w:val="0033CC"/>
                <w:sz w:val="16"/>
                <w:szCs w:val="16"/>
                <w:lang w:val="fr-BE"/>
              </w:rPr>
            </w:pPr>
          </w:p>
        </w:tc>
        <w:tc>
          <w:tcPr>
            <w:tcW w:w="1559" w:type="dxa"/>
            <w:vMerge w:val="restart"/>
          </w:tcPr>
          <w:p w14:paraId="42BEC53D" w14:textId="77777777" w:rsidR="000210E1" w:rsidRPr="00D35785" w:rsidRDefault="000210E1" w:rsidP="006F6935">
            <w:pPr>
              <w:pStyle w:val="Rponse"/>
              <w:jc w:val="center"/>
              <w:rPr>
                <w:szCs w:val="20"/>
              </w:rPr>
            </w:pPr>
          </w:p>
        </w:tc>
        <w:tc>
          <w:tcPr>
            <w:tcW w:w="323" w:type="dxa"/>
            <w:vMerge w:val="restart"/>
            <w:tcBorders>
              <w:right w:val="nil"/>
            </w:tcBorders>
          </w:tcPr>
          <w:p w14:paraId="2BA18124" w14:textId="77777777" w:rsidR="000210E1" w:rsidRPr="00D35785" w:rsidRDefault="000210E1" w:rsidP="00FA0906">
            <w:pPr>
              <w:pStyle w:val="Rponse"/>
              <w:jc w:val="right"/>
            </w:pPr>
            <w:r w:rsidRPr="00D35785">
              <w:t>B</w:t>
            </w:r>
          </w:p>
        </w:tc>
        <w:tc>
          <w:tcPr>
            <w:tcW w:w="532" w:type="dxa"/>
            <w:vMerge w:val="restart"/>
            <w:tcBorders>
              <w:left w:val="nil"/>
            </w:tcBorders>
          </w:tcPr>
          <w:p w14:paraId="6DE3FC98" w14:textId="77777777" w:rsidR="000210E1" w:rsidRPr="00D35785" w:rsidRDefault="000210E1" w:rsidP="006F6935">
            <w:pPr>
              <w:pStyle w:val="Rponse"/>
              <w:rPr>
                <w:szCs w:val="20"/>
              </w:rPr>
            </w:pPr>
          </w:p>
        </w:tc>
        <w:tc>
          <w:tcPr>
            <w:tcW w:w="284" w:type="dxa"/>
            <w:vMerge w:val="restart"/>
            <w:tcBorders>
              <w:right w:val="nil"/>
            </w:tcBorders>
          </w:tcPr>
          <w:p w14:paraId="5E5E4E1A" w14:textId="77777777" w:rsidR="000210E1" w:rsidRPr="00D35785" w:rsidRDefault="000210E1" w:rsidP="00FA0906">
            <w:pPr>
              <w:pStyle w:val="Rponse"/>
              <w:jc w:val="right"/>
            </w:pPr>
            <w:r w:rsidRPr="00D35785">
              <w:t>P</w:t>
            </w:r>
          </w:p>
        </w:tc>
        <w:tc>
          <w:tcPr>
            <w:tcW w:w="426" w:type="dxa"/>
            <w:vMerge w:val="restart"/>
            <w:tcBorders>
              <w:left w:val="nil"/>
            </w:tcBorders>
          </w:tcPr>
          <w:p w14:paraId="62E71116" w14:textId="77777777" w:rsidR="000210E1" w:rsidRPr="00D35785" w:rsidRDefault="000210E1" w:rsidP="006F6935">
            <w:pPr>
              <w:pStyle w:val="Rponse"/>
              <w:rPr>
                <w:szCs w:val="20"/>
              </w:rPr>
            </w:pPr>
          </w:p>
        </w:tc>
        <w:tc>
          <w:tcPr>
            <w:tcW w:w="1123" w:type="dxa"/>
            <w:vMerge w:val="restart"/>
          </w:tcPr>
          <w:p w14:paraId="55876A6F" w14:textId="77777777" w:rsidR="000210E1" w:rsidRPr="00D35785" w:rsidRDefault="000210E1" w:rsidP="006F6935">
            <w:pPr>
              <w:pStyle w:val="Rponse"/>
              <w:jc w:val="center"/>
              <w:rPr>
                <w:szCs w:val="20"/>
              </w:rPr>
            </w:pPr>
          </w:p>
        </w:tc>
      </w:tr>
      <w:tr w:rsidR="000210E1" w:rsidRPr="000210E1" w14:paraId="2A4C00FD" w14:textId="77777777" w:rsidTr="00D35785">
        <w:trPr>
          <w:cantSplit/>
          <w:trHeight w:val="150"/>
        </w:trPr>
        <w:tc>
          <w:tcPr>
            <w:tcW w:w="421" w:type="dxa"/>
            <w:vMerge/>
            <w:tcBorders>
              <w:right w:val="nil"/>
            </w:tcBorders>
          </w:tcPr>
          <w:p w14:paraId="0BCB22AD" w14:textId="77777777" w:rsidR="000210E1" w:rsidRPr="000210E1" w:rsidRDefault="000210E1" w:rsidP="00FA0906">
            <w:pPr>
              <w:pStyle w:val="Rponse"/>
              <w:jc w:val="right"/>
            </w:pPr>
          </w:p>
        </w:tc>
        <w:tc>
          <w:tcPr>
            <w:tcW w:w="783" w:type="dxa"/>
            <w:vMerge/>
            <w:tcBorders>
              <w:left w:val="nil"/>
            </w:tcBorders>
          </w:tcPr>
          <w:p w14:paraId="0AFDF1A3" w14:textId="77777777" w:rsidR="000210E1" w:rsidRPr="000210E1" w:rsidRDefault="000210E1" w:rsidP="006F6935">
            <w:pPr>
              <w:pStyle w:val="Rponse"/>
              <w:rPr>
                <w:rFonts w:cstheme="minorHAnsi"/>
                <w:szCs w:val="20"/>
              </w:rPr>
            </w:pPr>
          </w:p>
        </w:tc>
        <w:tc>
          <w:tcPr>
            <w:tcW w:w="4882" w:type="dxa"/>
            <w:vMerge/>
          </w:tcPr>
          <w:p w14:paraId="4B2BA2D3" w14:textId="77777777" w:rsidR="000210E1" w:rsidRPr="000210E1" w:rsidRDefault="000210E1" w:rsidP="006F6935">
            <w:pPr>
              <w:pStyle w:val="Rponse"/>
              <w:jc w:val="center"/>
              <w:rPr>
                <w:rFonts w:cstheme="minorHAnsi"/>
                <w:szCs w:val="20"/>
              </w:rPr>
            </w:pPr>
          </w:p>
        </w:tc>
        <w:tc>
          <w:tcPr>
            <w:tcW w:w="1139" w:type="dxa"/>
            <w:vMerge/>
          </w:tcPr>
          <w:p w14:paraId="641263B9" w14:textId="77777777" w:rsidR="000210E1" w:rsidRPr="000210E1" w:rsidRDefault="000210E1" w:rsidP="006F6935">
            <w:pPr>
              <w:pStyle w:val="Rponse"/>
              <w:jc w:val="center"/>
              <w:rPr>
                <w:rFonts w:cstheme="minorHAnsi"/>
                <w:szCs w:val="20"/>
              </w:rPr>
            </w:pPr>
          </w:p>
        </w:tc>
        <w:tc>
          <w:tcPr>
            <w:tcW w:w="1134" w:type="dxa"/>
            <w:vMerge/>
          </w:tcPr>
          <w:p w14:paraId="30889FB4" w14:textId="77777777" w:rsidR="000210E1" w:rsidRPr="000210E1" w:rsidRDefault="000210E1" w:rsidP="006F6935">
            <w:pPr>
              <w:pStyle w:val="Rponse"/>
              <w:jc w:val="center"/>
              <w:rPr>
                <w:rFonts w:cstheme="minorHAnsi"/>
                <w:szCs w:val="20"/>
              </w:rPr>
            </w:pPr>
          </w:p>
        </w:tc>
        <w:tc>
          <w:tcPr>
            <w:tcW w:w="425" w:type="dxa"/>
            <w:vMerge/>
          </w:tcPr>
          <w:p w14:paraId="04637AA9" w14:textId="77777777" w:rsidR="000210E1" w:rsidRPr="000210E1" w:rsidRDefault="000210E1" w:rsidP="00AC78E5">
            <w:pPr>
              <w:pStyle w:val="Rponse"/>
              <w:jc w:val="center"/>
              <w:rPr>
                <w:rFonts w:cstheme="minorHAnsi"/>
                <w:szCs w:val="20"/>
              </w:rPr>
            </w:pPr>
          </w:p>
        </w:tc>
        <w:tc>
          <w:tcPr>
            <w:tcW w:w="425" w:type="dxa"/>
            <w:tcBorders>
              <w:right w:val="nil"/>
            </w:tcBorders>
          </w:tcPr>
          <w:p w14:paraId="776556B2" w14:textId="77777777" w:rsidR="000210E1" w:rsidRPr="000210E1" w:rsidRDefault="000210E1" w:rsidP="00D35785">
            <w:pPr>
              <w:tabs>
                <w:tab w:val="left" w:pos="851"/>
              </w:tabs>
              <w:spacing w:before="40" w:after="40"/>
              <w:rPr>
                <w:rFonts w:cstheme="minorHAnsi"/>
                <w:sz w:val="12"/>
                <w:szCs w:val="12"/>
                <w:lang w:val="fr-BE"/>
              </w:rPr>
            </w:pPr>
            <w:r w:rsidRPr="000210E1">
              <w:rPr>
                <w:rFonts w:cstheme="minorHAnsi"/>
                <w:sz w:val="12"/>
                <w:szCs w:val="12"/>
                <w:lang w:val="fr-BE"/>
              </w:rPr>
              <w:t>n°</w:t>
            </w:r>
          </w:p>
        </w:tc>
        <w:tc>
          <w:tcPr>
            <w:tcW w:w="846" w:type="dxa"/>
            <w:tcBorders>
              <w:left w:val="nil"/>
            </w:tcBorders>
          </w:tcPr>
          <w:p w14:paraId="05BBD870" w14:textId="77777777" w:rsidR="000210E1" w:rsidRPr="000210E1" w:rsidRDefault="000210E1" w:rsidP="00D35785">
            <w:pPr>
              <w:tabs>
                <w:tab w:val="left" w:pos="851"/>
              </w:tabs>
              <w:spacing w:before="40" w:after="40"/>
              <w:rPr>
                <w:rFonts w:cstheme="minorHAnsi"/>
                <w:b/>
                <w:color w:val="0033CC"/>
                <w:sz w:val="16"/>
                <w:szCs w:val="16"/>
                <w:lang w:val="fr-BE"/>
              </w:rPr>
            </w:pPr>
          </w:p>
        </w:tc>
        <w:tc>
          <w:tcPr>
            <w:tcW w:w="1559" w:type="dxa"/>
            <w:vMerge/>
          </w:tcPr>
          <w:p w14:paraId="126AF836" w14:textId="77777777" w:rsidR="000210E1" w:rsidRPr="00D35785" w:rsidRDefault="000210E1" w:rsidP="006F6935">
            <w:pPr>
              <w:pStyle w:val="Rponse"/>
              <w:jc w:val="center"/>
              <w:rPr>
                <w:rFonts w:cstheme="minorHAnsi"/>
                <w:smallCaps/>
                <w:szCs w:val="20"/>
              </w:rPr>
            </w:pPr>
          </w:p>
        </w:tc>
        <w:tc>
          <w:tcPr>
            <w:tcW w:w="323" w:type="dxa"/>
            <w:vMerge/>
            <w:tcBorders>
              <w:right w:val="nil"/>
            </w:tcBorders>
          </w:tcPr>
          <w:p w14:paraId="2CC0F9F3" w14:textId="77777777" w:rsidR="000210E1" w:rsidRPr="00D35785" w:rsidRDefault="000210E1" w:rsidP="00FA0906">
            <w:pPr>
              <w:pStyle w:val="Rponse"/>
              <w:jc w:val="right"/>
            </w:pPr>
          </w:p>
        </w:tc>
        <w:tc>
          <w:tcPr>
            <w:tcW w:w="532" w:type="dxa"/>
            <w:vMerge/>
            <w:tcBorders>
              <w:left w:val="nil"/>
            </w:tcBorders>
          </w:tcPr>
          <w:p w14:paraId="024199F3" w14:textId="77777777" w:rsidR="000210E1" w:rsidRPr="00D35785" w:rsidRDefault="000210E1" w:rsidP="006F6935">
            <w:pPr>
              <w:pStyle w:val="Rponse"/>
              <w:rPr>
                <w:rFonts w:cstheme="minorHAnsi"/>
                <w:szCs w:val="20"/>
              </w:rPr>
            </w:pPr>
          </w:p>
        </w:tc>
        <w:tc>
          <w:tcPr>
            <w:tcW w:w="284" w:type="dxa"/>
            <w:vMerge/>
            <w:tcBorders>
              <w:right w:val="nil"/>
            </w:tcBorders>
          </w:tcPr>
          <w:p w14:paraId="29BBBB5F" w14:textId="77777777" w:rsidR="000210E1" w:rsidRPr="00D35785" w:rsidRDefault="000210E1" w:rsidP="00FA0906">
            <w:pPr>
              <w:pStyle w:val="Rponse"/>
              <w:jc w:val="right"/>
            </w:pPr>
          </w:p>
        </w:tc>
        <w:tc>
          <w:tcPr>
            <w:tcW w:w="426" w:type="dxa"/>
            <w:vMerge/>
            <w:tcBorders>
              <w:left w:val="nil"/>
            </w:tcBorders>
          </w:tcPr>
          <w:p w14:paraId="220FF8EB" w14:textId="77777777" w:rsidR="000210E1" w:rsidRPr="00D35785" w:rsidRDefault="000210E1" w:rsidP="006F6935">
            <w:pPr>
              <w:pStyle w:val="Rponse"/>
              <w:rPr>
                <w:rFonts w:cstheme="minorHAnsi"/>
                <w:smallCaps/>
                <w:szCs w:val="20"/>
              </w:rPr>
            </w:pPr>
          </w:p>
        </w:tc>
        <w:tc>
          <w:tcPr>
            <w:tcW w:w="1123" w:type="dxa"/>
            <w:vMerge/>
          </w:tcPr>
          <w:p w14:paraId="59CD0BD6" w14:textId="77777777" w:rsidR="000210E1" w:rsidRPr="00D35785" w:rsidRDefault="000210E1" w:rsidP="006F6935">
            <w:pPr>
              <w:pStyle w:val="Rponse"/>
              <w:jc w:val="center"/>
              <w:rPr>
                <w:rFonts w:cstheme="minorHAnsi"/>
                <w:smallCaps/>
                <w:szCs w:val="20"/>
              </w:rPr>
            </w:pPr>
          </w:p>
        </w:tc>
      </w:tr>
      <w:tr w:rsidR="000210E1" w:rsidRPr="000210E1" w14:paraId="2A9D2B9A" w14:textId="77777777" w:rsidTr="00D35785">
        <w:trPr>
          <w:cantSplit/>
          <w:trHeight w:val="150"/>
        </w:trPr>
        <w:tc>
          <w:tcPr>
            <w:tcW w:w="421" w:type="dxa"/>
            <w:vMerge w:val="restart"/>
            <w:tcBorders>
              <w:right w:val="nil"/>
            </w:tcBorders>
          </w:tcPr>
          <w:p w14:paraId="18658093" w14:textId="77777777" w:rsidR="000210E1" w:rsidRPr="000210E1" w:rsidRDefault="000210E1" w:rsidP="00FA0906">
            <w:pPr>
              <w:pStyle w:val="Rponse"/>
              <w:jc w:val="right"/>
            </w:pPr>
            <w:r w:rsidRPr="000210E1">
              <w:t>DS</w:t>
            </w:r>
          </w:p>
        </w:tc>
        <w:tc>
          <w:tcPr>
            <w:tcW w:w="783" w:type="dxa"/>
            <w:vMerge w:val="restart"/>
            <w:tcBorders>
              <w:left w:val="nil"/>
            </w:tcBorders>
          </w:tcPr>
          <w:p w14:paraId="09024EAA" w14:textId="77777777" w:rsidR="000210E1" w:rsidRPr="000210E1" w:rsidRDefault="000210E1" w:rsidP="006F6935">
            <w:pPr>
              <w:pStyle w:val="Rponse"/>
            </w:pPr>
          </w:p>
        </w:tc>
        <w:tc>
          <w:tcPr>
            <w:tcW w:w="4882" w:type="dxa"/>
            <w:vMerge w:val="restart"/>
          </w:tcPr>
          <w:p w14:paraId="38907945" w14:textId="77777777" w:rsidR="000210E1" w:rsidRPr="000210E1" w:rsidRDefault="000210E1" w:rsidP="006F6935">
            <w:pPr>
              <w:pStyle w:val="Rponse"/>
              <w:jc w:val="center"/>
            </w:pPr>
          </w:p>
        </w:tc>
        <w:tc>
          <w:tcPr>
            <w:tcW w:w="1139" w:type="dxa"/>
            <w:vMerge w:val="restart"/>
          </w:tcPr>
          <w:p w14:paraId="198917AC" w14:textId="77777777" w:rsidR="000210E1" w:rsidRPr="000210E1" w:rsidRDefault="000210E1" w:rsidP="006F6935">
            <w:pPr>
              <w:pStyle w:val="Rponse"/>
              <w:jc w:val="center"/>
            </w:pPr>
          </w:p>
        </w:tc>
        <w:tc>
          <w:tcPr>
            <w:tcW w:w="1134" w:type="dxa"/>
            <w:vMerge w:val="restart"/>
          </w:tcPr>
          <w:p w14:paraId="3B5DDF87" w14:textId="77777777" w:rsidR="000210E1" w:rsidRPr="000210E1" w:rsidRDefault="000210E1" w:rsidP="006F6935">
            <w:pPr>
              <w:pStyle w:val="Rponse"/>
              <w:jc w:val="center"/>
            </w:pPr>
          </w:p>
        </w:tc>
        <w:tc>
          <w:tcPr>
            <w:tcW w:w="425" w:type="dxa"/>
            <w:vMerge w:val="restart"/>
          </w:tcPr>
          <w:p w14:paraId="1B5500CF" w14:textId="6C0239BD" w:rsidR="000210E1" w:rsidRPr="000210E1" w:rsidRDefault="00AC78E5" w:rsidP="00AC78E5">
            <w:pPr>
              <w:pStyle w:val="Rponse"/>
              <w:jc w:val="center"/>
              <w:rPr>
                <w:rFonts w:cstheme="minorHAnsi"/>
                <w:szCs w:val="20"/>
              </w:rPr>
            </w:pPr>
            <w:r w:rsidRPr="0057051D">
              <w:rPr>
                <w:rFonts w:cs="HelveticaNeue-Roman"/>
                <w:b w:val="0"/>
                <w:sz w:val="28"/>
                <w:szCs w:val="28"/>
              </w:rPr>
              <w:sym w:font="Wingdings 2" w:char="F0A3"/>
            </w:r>
          </w:p>
        </w:tc>
        <w:tc>
          <w:tcPr>
            <w:tcW w:w="425" w:type="dxa"/>
            <w:tcBorders>
              <w:right w:val="nil"/>
            </w:tcBorders>
          </w:tcPr>
          <w:p w14:paraId="270CB29C" w14:textId="77777777" w:rsidR="000210E1" w:rsidRPr="000210E1" w:rsidRDefault="000210E1" w:rsidP="00D35785">
            <w:pPr>
              <w:tabs>
                <w:tab w:val="left" w:pos="851"/>
              </w:tabs>
              <w:spacing w:before="40" w:after="40"/>
              <w:rPr>
                <w:rFonts w:cstheme="minorHAnsi"/>
                <w:sz w:val="12"/>
                <w:szCs w:val="12"/>
                <w:lang w:val="fr-BE"/>
              </w:rPr>
            </w:pPr>
            <w:r w:rsidRPr="000210E1">
              <w:rPr>
                <w:rFonts w:cstheme="minorHAnsi"/>
                <w:sz w:val="12"/>
                <w:szCs w:val="12"/>
                <w:lang w:val="fr-BE"/>
              </w:rPr>
              <w:t xml:space="preserve">CAS </w:t>
            </w:r>
          </w:p>
        </w:tc>
        <w:tc>
          <w:tcPr>
            <w:tcW w:w="846" w:type="dxa"/>
            <w:tcBorders>
              <w:left w:val="nil"/>
            </w:tcBorders>
          </w:tcPr>
          <w:p w14:paraId="2D2CC0FF" w14:textId="77777777" w:rsidR="000210E1" w:rsidRPr="000210E1" w:rsidRDefault="000210E1" w:rsidP="00D35785">
            <w:pPr>
              <w:tabs>
                <w:tab w:val="left" w:pos="851"/>
              </w:tabs>
              <w:spacing w:before="40" w:after="40"/>
              <w:rPr>
                <w:rFonts w:cstheme="minorHAnsi"/>
                <w:b/>
                <w:color w:val="0033CC"/>
                <w:sz w:val="16"/>
                <w:szCs w:val="16"/>
                <w:lang w:val="fr-BE"/>
              </w:rPr>
            </w:pPr>
          </w:p>
        </w:tc>
        <w:tc>
          <w:tcPr>
            <w:tcW w:w="1559" w:type="dxa"/>
            <w:vMerge w:val="restart"/>
          </w:tcPr>
          <w:p w14:paraId="28F4C490" w14:textId="77777777" w:rsidR="000210E1" w:rsidRPr="00D35785" w:rsidRDefault="000210E1" w:rsidP="006F6935">
            <w:pPr>
              <w:pStyle w:val="Rponse"/>
              <w:jc w:val="center"/>
              <w:rPr>
                <w:szCs w:val="20"/>
              </w:rPr>
            </w:pPr>
          </w:p>
        </w:tc>
        <w:tc>
          <w:tcPr>
            <w:tcW w:w="323" w:type="dxa"/>
            <w:vMerge w:val="restart"/>
            <w:tcBorders>
              <w:right w:val="nil"/>
            </w:tcBorders>
          </w:tcPr>
          <w:p w14:paraId="51259E8E" w14:textId="77777777" w:rsidR="000210E1" w:rsidRPr="00D35785" w:rsidRDefault="000210E1" w:rsidP="00FA0906">
            <w:pPr>
              <w:pStyle w:val="Rponse"/>
              <w:jc w:val="right"/>
            </w:pPr>
            <w:r w:rsidRPr="00D35785">
              <w:t>B</w:t>
            </w:r>
          </w:p>
        </w:tc>
        <w:tc>
          <w:tcPr>
            <w:tcW w:w="532" w:type="dxa"/>
            <w:vMerge w:val="restart"/>
            <w:tcBorders>
              <w:left w:val="nil"/>
            </w:tcBorders>
          </w:tcPr>
          <w:p w14:paraId="2B408A0D" w14:textId="77777777" w:rsidR="000210E1" w:rsidRPr="00D35785" w:rsidRDefault="000210E1" w:rsidP="006F6935">
            <w:pPr>
              <w:pStyle w:val="Rponse"/>
              <w:rPr>
                <w:szCs w:val="20"/>
              </w:rPr>
            </w:pPr>
          </w:p>
        </w:tc>
        <w:tc>
          <w:tcPr>
            <w:tcW w:w="284" w:type="dxa"/>
            <w:vMerge w:val="restart"/>
            <w:tcBorders>
              <w:right w:val="nil"/>
            </w:tcBorders>
          </w:tcPr>
          <w:p w14:paraId="65FCCDBE" w14:textId="77777777" w:rsidR="000210E1" w:rsidRPr="00D35785" w:rsidRDefault="000210E1" w:rsidP="00FA0906">
            <w:pPr>
              <w:pStyle w:val="Rponse"/>
              <w:jc w:val="right"/>
            </w:pPr>
            <w:r w:rsidRPr="00D35785">
              <w:t>P</w:t>
            </w:r>
          </w:p>
        </w:tc>
        <w:tc>
          <w:tcPr>
            <w:tcW w:w="426" w:type="dxa"/>
            <w:vMerge w:val="restart"/>
            <w:tcBorders>
              <w:left w:val="nil"/>
            </w:tcBorders>
          </w:tcPr>
          <w:p w14:paraId="2E6DD4A1" w14:textId="77777777" w:rsidR="000210E1" w:rsidRPr="00D35785" w:rsidRDefault="000210E1" w:rsidP="006F6935">
            <w:pPr>
              <w:pStyle w:val="Rponse"/>
              <w:rPr>
                <w:szCs w:val="20"/>
              </w:rPr>
            </w:pPr>
          </w:p>
        </w:tc>
        <w:tc>
          <w:tcPr>
            <w:tcW w:w="1123" w:type="dxa"/>
            <w:vMerge w:val="restart"/>
          </w:tcPr>
          <w:p w14:paraId="4682FFD3" w14:textId="77777777" w:rsidR="000210E1" w:rsidRPr="00D35785" w:rsidRDefault="000210E1" w:rsidP="006F6935">
            <w:pPr>
              <w:pStyle w:val="Rponse"/>
              <w:jc w:val="center"/>
              <w:rPr>
                <w:szCs w:val="20"/>
              </w:rPr>
            </w:pPr>
          </w:p>
        </w:tc>
      </w:tr>
      <w:tr w:rsidR="000210E1" w:rsidRPr="000210E1" w14:paraId="7DA9C8A2" w14:textId="77777777" w:rsidTr="00D35785">
        <w:trPr>
          <w:cantSplit/>
          <w:trHeight w:val="150"/>
        </w:trPr>
        <w:tc>
          <w:tcPr>
            <w:tcW w:w="421" w:type="dxa"/>
            <w:vMerge/>
            <w:tcBorders>
              <w:right w:val="nil"/>
            </w:tcBorders>
          </w:tcPr>
          <w:p w14:paraId="6A9E86A3" w14:textId="77777777" w:rsidR="000210E1" w:rsidRPr="000210E1" w:rsidRDefault="000210E1" w:rsidP="00FA0906">
            <w:pPr>
              <w:pStyle w:val="Rponse"/>
              <w:jc w:val="right"/>
            </w:pPr>
          </w:p>
        </w:tc>
        <w:tc>
          <w:tcPr>
            <w:tcW w:w="783" w:type="dxa"/>
            <w:vMerge/>
            <w:tcBorders>
              <w:left w:val="nil"/>
            </w:tcBorders>
          </w:tcPr>
          <w:p w14:paraId="5EA0174B" w14:textId="77777777" w:rsidR="000210E1" w:rsidRPr="000210E1" w:rsidRDefault="000210E1" w:rsidP="006F6935">
            <w:pPr>
              <w:pStyle w:val="Rponse"/>
              <w:rPr>
                <w:rFonts w:cstheme="minorHAnsi"/>
                <w:szCs w:val="20"/>
              </w:rPr>
            </w:pPr>
          </w:p>
        </w:tc>
        <w:tc>
          <w:tcPr>
            <w:tcW w:w="4882" w:type="dxa"/>
            <w:vMerge/>
          </w:tcPr>
          <w:p w14:paraId="3EAA90A8" w14:textId="77777777" w:rsidR="000210E1" w:rsidRPr="000210E1" w:rsidRDefault="000210E1" w:rsidP="006F6935">
            <w:pPr>
              <w:pStyle w:val="Rponse"/>
              <w:jc w:val="center"/>
              <w:rPr>
                <w:rFonts w:cstheme="minorHAnsi"/>
                <w:szCs w:val="20"/>
              </w:rPr>
            </w:pPr>
          </w:p>
        </w:tc>
        <w:tc>
          <w:tcPr>
            <w:tcW w:w="1139" w:type="dxa"/>
            <w:vMerge/>
          </w:tcPr>
          <w:p w14:paraId="307C52E6" w14:textId="77777777" w:rsidR="000210E1" w:rsidRPr="000210E1" w:rsidRDefault="000210E1" w:rsidP="006F6935">
            <w:pPr>
              <w:pStyle w:val="Rponse"/>
              <w:jc w:val="center"/>
              <w:rPr>
                <w:rFonts w:cstheme="minorHAnsi"/>
                <w:szCs w:val="20"/>
              </w:rPr>
            </w:pPr>
          </w:p>
        </w:tc>
        <w:tc>
          <w:tcPr>
            <w:tcW w:w="1134" w:type="dxa"/>
            <w:vMerge/>
          </w:tcPr>
          <w:p w14:paraId="2C85218A" w14:textId="77777777" w:rsidR="000210E1" w:rsidRPr="000210E1" w:rsidRDefault="000210E1" w:rsidP="006F6935">
            <w:pPr>
              <w:pStyle w:val="Rponse"/>
              <w:jc w:val="center"/>
              <w:rPr>
                <w:rFonts w:cstheme="minorHAnsi"/>
                <w:szCs w:val="20"/>
              </w:rPr>
            </w:pPr>
          </w:p>
        </w:tc>
        <w:tc>
          <w:tcPr>
            <w:tcW w:w="425" w:type="dxa"/>
            <w:vMerge/>
          </w:tcPr>
          <w:p w14:paraId="0A6478C3" w14:textId="77777777" w:rsidR="000210E1" w:rsidRPr="000210E1" w:rsidRDefault="000210E1" w:rsidP="00AC78E5">
            <w:pPr>
              <w:pStyle w:val="Rponse"/>
              <w:jc w:val="center"/>
              <w:rPr>
                <w:rFonts w:cstheme="minorHAnsi"/>
                <w:szCs w:val="20"/>
              </w:rPr>
            </w:pPr>
          </w:p>
        </w:tc>
        <w:tc>
          <w:tcPr>
            <w:tcW w:w="425" w:type="dxa"/>
            <w:tcBorders>
              <w:right w:val="nil"/>
            </w:tcBorders>
          </w:tcPr>
          <w:p w14:paraId="4B798B35" w14:textId="77777777" w:rsidR="000210E1" w:rsidRPr="000210E1" w:rsidRDefault="000210E1" w:rsidP="00D35785">
            <w:pPr>
              <w:tabs>
                <w:tab w:val="left" w:pos="851"/>
              </w:tabs>
              <w:spacing w:before="40" w:after="40"/>
              <w:rPr>
                <w:rFonts w:cstheme="minorHAnsi"/>
                <w:sz w:val="12"/>
                <w:szCs w:val="12"/>
                <w:lang w:val="fr-BE"/>
              </w:rPr>
            </w:pPr>
            <w:r w:rsidRPr="000210E1">
              <w:rPr>
                <w:rFonts w:cstheme="minorHAnsi"/>
                <w:sz w:val="12"/>
                <w:szCs w:val="12"/>
                <w:lang w:val="fr-BE"/>
              </w:rPr>
              <w:t>n°</w:t>
            </w:r>
          </w:p>
        </w:tc>
        <w:tc>
          <w:tcPr>
            <w:tcW w:w="846" w:type="dxa"/>
            <w:tcBorders>
              <w:left w:val="nil"/>
            </w:tcBorders>
          </w:tcPr>
          <w:p w14:paraId="10DE5D34" w14:textId="77777777" w:rsidR="000210E1" w:rsidRPr="000210E1" w:rsidRDefault="000210E1" w:rsidP="00D35785">
            <w:pPr>
              <w:tabs>
                <w:tab w:val="left" w:pos="851"/>
              </w:tabs>
              <w:spacing w:before="40" w:after="40"/>
              <w:rPr>
                <w:rFonts w:cstheme="minorHAnsi"/>
                <w:b/>
                <w:color w:val="0033CC"/>
                <w:sz w:val="16"/>
                <w:szCs w:val="16"/>
                <w:lang w:val="fr-BE"/>
              </w:rPr>
            </w:pPr>
          </w:p>
        </w:tc>
        <w:tc>
          <w:tcPr>
            <w:tcW w:w="1559" w:type="dxa"/>
            <w:vMerge/>
          </w:tcPr>
          <w:p w14:paraId="3DAA4B6A" w14:textId="77777777" w:rsidR="000210E1" w:rsidRPr="00D35785" w:rsidRDefault="000210E1" w:rsidP="006F6935">
            <w:pPr>
              <w:pStyle w:val="Rponse"/>
              <w:jc w:val="center"/>
              <w:rPr>
                <w:rFonts w:cstheme="minorHAnsi"/>
                <w:smallCaps/>
                <w:szCs w:val="20"/>
              </w:rPr>
            </w:pPr>
          </w:p>
        </w:tc>
        <w:tc>
          <w:tcPr>
            <w:tcW w:w="323" w:type="dxa"/>
            <w:vMerge/>
            <w:tcBorders>
              <w:right w:val="nil"/>
            </w:tcBorders>
          </w:tcPr>
          <w:p w14:paraId="491BEBD6" w14:textId="77777777" w:rsidR="000210E1" w:rsidRPr="00D35785" w:rsidRDefault="000210E1" w:rsidP="00FA0906">
            <w:pPr>
              <w:pStyle w:val="Rponse"/>
              <w:jc w:val="right"/>
            </w:pPr>
          </w:p>
        </w:tc>
        <w:tc>
          <w:tcPr>
            <w:tcW w:w="532" w:type="dxa"/>
            <w:vMerge/>
            <w:tcBorders>
              <w:left w:val="nil"/>
            </w:tcBorders>
          </w:tcPr>
          <w:p w14:paraId="4F3351C6" w14:textId="77777777" w:rsidR="000210E1" w:rsidRPr="00D35785" w:rsidRDefault="000210E1" w:rsidP="006F6935">
            <w:pPr>
              <w:pStyle w:val="Rponse"/>
              <w:rPr>
                <w:rFonts w:cstheme="minorHAnsi"/>
                <w:szCs w:val="20"/>
              </w:rPr>
            </w:pPr>
          </w:p>
        </w:tc>
        <w:tc>
          <w:tcPr>
            <w:tcW w:w="284" w:type="dxa"/>
            <w:vMerge/>
            <w:tcBorders>
              <w:right w:val="nil"/>
            </w:tcBorders>
          </w:tcPr>
          <w:p w14:paraId="7ED4FB62" w14:textId="77777777" w:rsidR="000210E1" w:rsidRPr="00D35785" w:rsidRDefault="000210E1" w:rsidP="00FA0906">
            <w:pPr>
              <w:pStyle w:val="Rponse"/>
              <w:jc w:val="right"/>
            </w:pPr>
          </w:p>
        </w:tc>
        <w:tc>
          <w:tcPr>
            <w:tcW w:w="426" w:type="dxa"/>
            <w:vMerge/>
            <w:tcBorders>
              <w:left w:val="nil"/>
            </w:tcBorders>
          </w:tcPr>
          <w:p w14:paraId="4BBCD25E" w14:textId="77777777" w:rsidR="000210E1" w:rsidRPr="00D35785" w:rsidRDefault="000210E1" w:rsidP="006F6935">
            <w:pPr>
              <w:pStyle w:val="Rponse"/>
              <w:rPr>
                <w:rFonts w:cstheme="minorHAnsi"/>
                <w:smallCaps/>
                <w:szCs w:val="20"/>
              </w:rPr>
            </w:pPr>
          </w:p>
        </w:tc>
        <w:tc>
          <w:tcPr>
            <w:tcW w:w="1123" w:type="dxa"/>
            <w:vMerge/>
          </w:tcPr>
          <w:p w14:paraId="25DF2C0D" w14:textId="77777777" w:rsidR="000210E1" w:rsidRPr="00D35785" w:rsidRDefault="000210E1" w:rsidP="006F6935">
            <w:pPr>
              <w:pStyle w:val="Rponse"/>
              <w:jc w:val="center"/>
              <w:rPr>
                <w:rFonts w:cstheme="minorHAnsi"/>
                <w:smallCaps/>
                <w:szCs w:val="20"/>
              </w:rPr>
            </w:pPr>
          </w:p>
        </w:tc>
      </w:tr>
      <w:tr w:rsidR="000210E1" w:rsidRPr="000210E1" w14:paraId="047F8E5F" w14:textId="77777777" w:rsidTr="00D35785">
        <w:trPr>
          <w:cantSplit/>
          <w:trHeight w:val="150"/>
        </w:trPr>
        <w:tc>
          <w:tcPr>
            <w:tcW w:w="421" w:type="dxa"/>
            <w:vMerge w:val="restart"/>
            <w:tcBorders>
              <w:right w:val="nil"/>
            </w:tcBorders>
          </w:tcPr>
          <w:p w14:paraId="02DDCFD7" w14:textId="77777777" w:rsidR="000210E1" w:rsidRPr="000210E1" w:rsidRDefault="000210E1" w:rsidP="00FA0906">
            <w:pPr>
              <w:pStyle w:val="Rponse"/>
              <w:jc w:val="right"/>
            </w:pPr>
            <w:r w:rsidRPr="000210E1">
              <w:t>DS</w:t>
            </w:r>
          </w:p>
        </w:tc>
        <w:tc>
          <w:tcPr>
            <w:tcW w:w="783" w:type="dxa"/>
            <w:vMerge w:val="restart"/>
            <w:tcBorders>
              <w:left w:val="nil"/>
            </w:tcBorders>
          </w:tcPr>
          <w:p w14:paraId="127B19CA" w14:textId="77777777" w:rsidR="000210E1" w:rsidRPr="000210E1" w:rsidRDefault="000210E1" w:rsidP="006F6935">
            <w:pPr>
              <w:pStyle w:val="Rponse"/>
            </w:pPr>
          </w:p>
        </w:tc>
        <w:tc>
          <w:tcPr>
            <w:tcW w:w="4882" w:type="dxa"/>
            <w:vMerge w:val="restart"/>
          </w:tcPr>
          <w:p w14:paraId="17991415" w14:textId="77777777" w:rsidR="000210E1" w:rsidRPr="000210E1" w:rsidRDefault="000210E1" w:rsidP="006F6935">
            <w:pPr>
              <w:pStyle w:val="Rponse"/>
              <w:jc w:val="center"/>
            </w:pPr>
          </w:p>
        </w:tc>
        <w:tc>
          <w:tcPr>
            <w:tcW w:w="1139" w:type="dxa"/>
            <w:vMerge w:val="restart"/>
          </w:tcPr>
          <w:p w14:paraId="66A42EDC" w14:textId="77777777" w:rsidR="000210E1" w:rsidRPr="000210E1" w:rsidRDefault="000210E1" w:rsidP="006F6935">
            <w:pPr>
              <w:pStyle w:val="Rponse"/>
              <w:jc w:val="center"/>
            </w:pPr>
          </w:p>
        </w:tc>
        <w:tc>
          <w:tcPr>
            <w:tcW w:w="1134" w:type="dxa"/>
            <w:vMerge w:val="restart"/>
          </w:tcPr>
          <w:p w14:paraId="43A6A7D5" w14:textId="77777777" w:rsidR="000210E1" w:rsidRPr="000210E1" w:rsidRDefault="000210E1" w:rsidP="006F6935">
            <w:pPr>
              <w:pStyle w:val="Rponse"/>
              <w:jc w:val="center"/>
            </w:pPr>
          </w:p>
        </w:tc>
        <w:tc>
          <w:tcPr>
            <w:tcW w:w="425" w:type="dxa"/>
            <w:vMerge w:val="restart"/>
          </w:tcPr>
          <w:p w14:paraId="6B815E28" w14:textId="172E231D" w:rsidR="000210E1" w:rsidRPr="000210E1" w:rsidRDefault="00AC78E5" w:rsidP="00AC78E5">
            <w:pPr>
              <w:pStyle w:val="Rponse"/>
              <w:jc w:val="center"/>
              <w:rPr>
                <w:rFonts w:cstheme="minorHAnsi"/>
                <w:szCs w:val="20"/>
              </w:rPr>
            </w:pPr>
            <w:r w:rsidRPr="0057051D">
              <w:rPr>
                <w:rFonts w:cs="HelveticaNeue-Roman"/>
                <w:b w:val="0"/>
                <w:sz w:val="28"/>
                <w:szCs w:val="28"/>
              </w:rPr>
              <w:sym w:font="Wingdings 2" w:char="F0A3"/>
            </w:r>
          </w:p>
        </w:tc>
        <w:tc>
          <w:tcPr>
            <w:tcW w:w="425" w:type="dxa"/>
            <w:tcBorders>
              <w:right w:val="nil"/>
            </w:tcBorders>
          </w:tcPr>
          <w:p w14:paraId="5D06252F" w14:textId="77777777" w:rsidR="000210E1" w:rsidRPr="000210E1" w:rsidRDefault="000210E1" w:rsidP="00D35785">
            <w:pPr>
              <w:tabs>
                <w:tab w:val="left" w:pos="851"/>
              </w:tabs>
              <w:spacing w:before="40" w:after="40"/>
              <w:rPr>
                <w:rFonts w:cstheme="minorHAnsi"/>
                <w:sz w:val="12"/>
                <w:szCs w:val="12"/>
                <w:lang w:val="fr-BE"/>
              </w:rPr>
            </w:pPr>
            <w:r w:rsidRPr="000210E1">
              <w:rPr>
                <w:rFonts w:cstheme="minorHAnsi"/>
                <w:sz w:val="12"/>
                <w:szCs w:val="12"/>
                <w:lang w:val="fr-BE"/>
              </w:rPr>
              <w:t xml:space="preserve">CAS </w:t>
            </w:r>
          </w:p>
        </w:tc>
        <w:tc>
          <w:tcPr>
            <w:tcW w:w="846" w:type="dxa"/>
            <w:tcBorders>
              <w:left w:val="nil"/>
            </w:tcBorders>
          </w:tcPr>
          <w:p w14:paraId="4FCD5144" w14:textId="77777777" w:rsidR="000210E1" w:rsidRPr="000210E1" w:rsidRDefault="000210E1" w:rsidP="00D35785">
            <w:pPr>
              <w:tabs>
                <w:tab w:val="left" w:pos="851"/>
              </w:tabs>
              <w:spacing w:before="40" w:after="40"/>
              <w:rPr>
                <w:rFonts w:cstheme="minorHAnsi"/>
                <w:b/>
                <w:color w:val="0033CC"/>
                <w:sz w:val="16"/>
                <w:szCs w:val="16"/>
                <w:lang w:val="fr-BE"/>
              </w:rPr>
            </w:pPr>
          </w:p>
        </w:tc>
        <w:tc>
          <w:tcPr>
            <w:tcW w:w="1559" w:type="dxa"/>
            <w:vMerge w:val="restart"/>
          </w:tcPr>
          <w:p w14:paraId="12B38BB3" w14:textId="77777777" w:rsidR="000210E1" w:rsidRPr="00D35785" w:rsidRDefault="000210E1" w:rsidP="006F6935">
            <w:pPr>
              <w:pStyle w:val="Rponse"/>
              <w:jc w:val="center"/>
              <w:rPr>
                <w:szCs w:val="20"/>
              </w:rPr>
            </w:pPr>
          </w:p>
        </w:tc>
        <w:tc>
          <w:tcPr>
            <w:tcW w:w="323" w:type="dxa"/>
            <w:vMerge w:val="restart"/>
            <w:tcBorders>
              <w:right w:val="nil"/>
            </w:tcBorders>
          </w:tcPr>
          <w:p w14:paraId="0D031E62" w14:textId="77777777" w:rsidR="000210E1" w:rsidRPr="00D35785" w:rsidRDefault="000210E1" w:rsidP="00FA0906">
            <w:pPr>
              <w:pStyle w:val="Rponse"/>
              <w:jc w:val="right"/>
            </w:pPr>
            <w:r w:rsidRPr="00D35785">
              <w:t>B</w:t>
            </w:r>
          </w:p>
        </w:tc>
        <w:tc>
          <w:tcPr>
            <w:tcW w:w="532" w:type="dxa"/>
            <w:vMerge w:val="restart"/>
            <w:tcBorders>
              <w:left w:val="nil"/>
            </w:tcBorders>
          </w:tcPr>
          <w:p w14:paraId="4BB14C99" w14:textId="77777777" w:rsidR="000210E1" w:rsidRPr="00D35785" w:rsidRDefault="000210E1" w:rsidP="006F6935">
            <w:pPr>
              <w:pStyle w:val="Rponse"/>
              <w:rPr>
                <w:szCs w:val="20"/>
              </w:rPr>
            </w:pPr>
          </w:p>
        </w:tc>
        <w:tc>
          <w:tcPr>
            <w:tcW w:w="284" w:type="dxa"/>
            <w:vMerge w:val="restart"/>
            <w:tcBorders>
              <w:right w:val="nil"/>
            </w:tcBorders>
          </w:tcPr>
          <w:p w14:paraId="6BD46FDB" w14:textId="77777777" w:rsidR="000210E1" w:rsidRPr="00D35785" w:rsidRDefault="000210E1" w:rsidP="00FA0906">
            <w:pPr>
              <w:pStyle w:val="Rponse"/>
              <w:jc w:val="right"/>
            </w:pPr>
            <w:r w:rsidRPr="00D35785">
              <w:t>P</w:t>
            </w:r>
          </w:p>
        </w:tc>
        <w:tc>
          <w:tcPr>
            <w:tcW w:w="426" w:type="dxa"/>
            <w:vMerge w:val="restart"/>
            <w:tcBorders>
              <w:left w:val="nil"/>
            </w:tcBorders>
          </w:tcPr>
          <w:p w14:paraId="4FD42270" w14:textId="77777777" w:rsidR="000210E1" w:rsidRPr="00D35785" w:rsidRDefault="000210E1" w:rsidP="006F6935">
            <w:pPr>
              <w:pStyle w:val="Rponse"/>
              <w:rPr>
                <w:szCs w:val="20"/>
              </w:rPr>
            </w:pPr>
          </w:p>
        </w:tc>
        <w:tc>
          <w:tcPr>
            <w:tcW w:w="1123" w:type="dxa"/>
            <w:vMerge w:val="restart"/>
          </w:tcPr>
          <w:p w14:paraId="183A0286" w14:textId="77777777" w:rsidR="000210E1" w:rsidRPr="00D35785" w:rsidRDefault="000210E1" w:rsidP="006F6935">
            <w:pPr>
              <w:pStyle w:val="Rponse"/>
              <w:jc w:val="center"/>
              <w:rPr>
                <w:szCs w:val="20"/>
              </w:rPr>
            </w:pPr>
          </w:p>
        </w:tc>
      </w:tr>
      <w:tr w:rsidR="000210E1" w:rsidRPr="000210E1" w14:paraId="37B4B252" w14:textId="77777777" w:rsidTr="00D35785">
        <w:trPr>
          <w:cantSplit/>
          <w:trHeight w:val="150"/>
        </w:trPr>
        <w:tc>
          <w:tcPr>
            <w:tcW w:w="421" w:type="dxa"/>
            <w:vMerge/>
            <w:tcBorders>
              <w:right w:val="nil"/>
            </w:tcBorders>
          </w:tcPr>
          <w:p w14:paraId="2C859520" w14:textId="77777777" w:rsidR="000210E1" w:rsidRPr="000210E1" w:rsidRDefault="000210E1" w:rsidP="00FA0906">
            <w:pPr>
              <w:pStyle w:val="Rponse"/>
              <w:jc w:val="right"/>
            </w:pPr>
          </w:p>
        </w:tc>
        <w:tc>
          <w:tcPr>
            <w:tcW w:w="783" w:type="dxa"/>
            <w:vMerge/>
            <w:tcBorders>
              <w:left w:val="nil"/>
            </w:tcBorders>
          </w:tcPr>
          <w:p w14:paraId="1BB6B276" w14:textId="77777777" w:rsidR="000210E1" w:rsidRPr="000210E1" w:rsidRDefault="000210E1" w:rsidP="006F6935">
            <w:pPr>
              <w:pStyle w:val="Rponse"/>
              <w:rPr>
                <w:rFonts w:cstheme="minorHAnsi"/>
                <w:szCs w:val="20"/>
              </w:rPr>
            </w:pPr>
          </w:p>
        </w:tc>
        <w:tc>
          <w:tcPr>
            <w:tcW w:w="4882" w:type="dxa"/>
            <w:vMerge/>
          </w:tcPr>
          <w:p w14:paraId="4AE9176F" w14:textId="77777777" w:rsidR="000210E1" w:rsidRPr="000210E1" w:rsidRDefault="000210E1" w:rsidP="006F6935">
            <w:pPr>
              <w:pStyle w:val="Rponse"/>
              <w:jc w:val="center"/>
              <w:rPr>
                <w:rFonts w:cstheme="minorHAnsi"/>
                <w:szCs w:val="20"/>
              </w:rPr>
            </w:pPr>
          </w:p>
        </w:tc>
        <w:tc>
          <w:tcPr>
            <w:tcW w:w="1139" w:type="dxa"/>
            <w:vMerge/>
          </w:tcPr>
          <w:p w14:paraId="6B34CA80" w14:textId="77777777" w:rsidR="000210E1" w:rsidRPr="000210E1" w:rsidRDefault="000210E1" w:rsidP="006F6935">
            <w:pPr>
              <w:pStyle w:val="Rponse"/>
              <w:jc w:val="center"/>
              <w:rPr>
                <w:rFonts w:cstheme="minorHAnsi"/>
                <w:szCs w:val="20"/>
              </w:rPr>
            </w:pPr>
          </w:p>
        </w:tc>
        <w:tc>
          <w:tcPr>
            <w:tcW w:w="1134" w:type="dxa"/>
            <w:vMerge/>
          </w:tcPr>
          <w:p w14:paraId="63496DC9" w14:textId="77777777" w:rsidR="000210E1" w:rsidRPr="000210E1" w:rsidRDefault="000210E1" w:rsidP="006F6935">
            <w:pPr>
              <w:pStyle w:val="Rponse"/>
              <w:jc w:val="center"/>
              <w:rPr>
                <w:rFonts w:cstheme="minorHAnsi"/>
                <w:szCs w:val="20"/>
              </w:rPr>
            </w:pPr>
          </w:p>
        </w:tc>
        <w:tc>
          <w:tcPr>
            <w:tcW w:w="425" w:type="dxa"/>
            <w:vMerge/>
          </w:tcPr>
          <w:p w14:paraId="13059768" w14:textId="77777777" w:rsidR="000210E1" w:rsidRPr="000210E1" w:rsidRDefault="000210E1" w:rsidP="00AC78E5">
            <w:pPr>
              <w:pStyle w:val="Rponse"/>
              <w:jc w:val="center"/>
              <w:rPr>
                <w:rFonts w:cstheme="minorHAnsi"/>
                <w:szCs w:val="20"/>
              </w:rPr>
            </w:pPr>
          </w:p>
        </w:tc>
        <w:tc>
          <w:tcPr>
            <w:tcW w:w="425" w:type="dxa"/>
            <w:tcBorders>
              <w:right w:val="nil"/>
            </w:tcBorders>
          </w:tcPr>
          <w:p w14:paraId="588E2D06" w14:textId="77777777" w:rsidR="000210E1" w:rsidRPr="000210E1" w:rsidRDefault="000210E1" w:rsidP="00D35785">
            <w:pPr>
              <w:tabs>
                <w:tab w:val="left" w:pos="851"/>
              </w:tabs>
              <w:spacing w:before="40" w:after="40"/>
              <w:rPr>
                <w:rFonts w:cstheme="minorHAnsi"/>
                <w:sz w:val="12"/>
                <w:szCs w:val="12"/>
                <w:lang w:val="fr-BE"/>
              </w:rPr>
            </w:pPr>
            <w:r w:rsidRPr="000210E1">
              <w:rPr>
                <w:rFonts w:cstheme="minorHAnsi"/>
                <w:sz w:val="12"/>
                <w:szCs w:val="12"/>
                <w:lang w:val="fr-BE"/>
              </w:rPr>
              <w:t>n°</w:t>
            </w:r>
          </w:p>
        </w:tc>
        <w:tc>
          <w:tcPr>
            <w:tcW w:w="846" w:type="dxa"/>
            <w:tcBorders>
              <w:left w:val="nil"/>
            </w:tcBorders>
          </w:tcPr>
          <w:p w14:paraId="61621A84" w14:textId="77777777" w:rsidR="000210E1" w:rsidRPr="000210E1" w:rsidRDefault="000210E1" w:rsidP="00D35785">
            <w:pPr>
              <w:tabs>
                <w:tab w:val="left" w:pos="851"/>
              </w:tabs>
              <w:spacing w:before="40" w:after="40"/>
              <w:rPr>
                <w:rFonts w:cstheme="minorHAnsi"/>
                <w:b/>
                <w:color w:val="0033CC"/>
                <w:sz w:val="16"/>
                <w:szCs w:val="16"/>
                <w:lang w:val="fr-BE"/>
              </w:rPr>
            </w:pPr>
          </w:p>
        </w:tc>
        <w:tc>
          <w:tcPr>
            <w:tcW w:w="1559" w:type="dxa"/>
            <w:vMerge/>
          </w:tcPr>
          <w:p w14:paraId="0BA023E8" w14:textId="77777777" w:rsidR="000210E1" w:rsidRPr="00D35785" w:rsidRDefault="000210E1" w:rsidP="006F6935">
            <w:pPr>
              <w:pStyle w:val="Rponse"/>
              <w:jc w:val="center"/>
              <w:rPr>
                <w:rFonts w:cstheme="minorHAnsi"/>
                <w:smallCaps/>
                <w:szCs w:val="20"/>
              </w:rPr>
            </w:pPr>
          </w:p>
        </w:tc>
        <w:tc>
          <w:tcPr>
            <w:tcW w:w="323" w:type="dxa"/>
            <w:vMerge/>
            <w:tcBorders>
              <w:right w:val="nil"/>
            </w:tcBorders>
          </w:tcPr>
          <w:p w14:paraId="198E289E" w14:textId="77777777" w:rsidR="000210E1" w:rsidRPr="00D35785" w:rsidRDefault="000210E1" w:rsidP="00FA0906">
            <w:pPr>
              <w:pStyle w:val="Rponse"/>
              <w:jc w:val="right"/>
            </w:pPr>
          </w:p>
        </w:tc>
        <w:tc>
          <w:tcPr>
            <w:tcW w:w="532" w:type="dxa"/>
            <w:vMerge/>
            <w:tcBorders>
              <w:left w:val="nil"/>
            </w:tcBorders>
          </w:tcPr>
          <w:p w14:paraId="7DB8E4C0" w14:textId="77777777" w:rsidR="000210E1" w:rsidRPr="00D35785" w:rsidRDefault="000210E1" w:rsidP="006F6935">
            <w:pPr>
              <w:pStyle w:val="Rponse"/>
              <w:rPr>
                <w:rFonts w:cstheme="minorHAnsi"/>
                <w:szCs w:val="20"/>
              </w:rPr>
            </w:pPr>
          </w:p>
        </w:tc>
        <w:tc>
          <w:tcPr>
            <w:tcW w:w="284" w:type="dxa"/>
            <w:vMerge/>
            <w:tcBorders>
              <w:right w:val="nil"/>
            </w:tcBorders>
          </w:tcPr>
          <w:p w14:paraId="392C9229" w14:textId="77777777" w:rsidR="000210E1" w:rsidRPr="00D35785" w:rsidRDefault="000210E1" w:rsidP="00FA0906">
            <w:pPr>
              <w:pStyle w:val="Rponse"/>
              <w:jc w:val="right"/>
            </w:pPr>
          </w:p>
        </w:tc>
        <w:tc>
          <w:tcPr>
            <w:tcW w:w="426" w:type="dxa"/>
            <w:vMerge/>
            <w:tcBorders>
              <w:left w:val="nil"/>
            </w:tcBorders>
          </w:tcPr>
          <w:p w14:paraId="7DF004D5" w14:textId="77777777" w:rsidR="000210E1" w:rsidRPr="00D35785" w:rsidRDefault="000210E1" w:rsidP="006F6935">
            <w:pPr>
              <w:pStyle w:val="Rponse"/>
              <w:rPr>
                <w:rFonts w:cstheme="minorHAnsi"/>
                <w:smallCaps/>
                <w:szCs w:val="20"/>
              </w:rPr>
            </w:pPr>
          </w:p>
        </w:tc>
        <w:tc>
          <w:tcPr>
            <w:tcW w:w="1123" w:type="dxa"/>
            <w:vMerge/>
          </w:tcPr>
          <w:p w14:paraId="7BF66CB1" w14:textId="77777777" w:rsidR="000210E1" w:rsidRPr="00D35785" w:rsidRDefault="000210E1" w:rsidP="006F6935">
            <w:pPr>
              <w:pStyle w:val="Rponse"/>
              <w:jc w:val="center"/>
              <w:rPr>
                <w:rFonts w:cstheme="minorHAnsi"/>
                <w:smallCaps/>
                <w:szCs w:val="20"/>
              </w:rPr>
            </w:pPr>
          </w:p>
        </w:tc>
      </w:tr>
      <w:tr w:rsidR="000210E1" w:rsidRPr="000210E1" w14:paraId="3A5A9A54" w14:textId="77777777" w:rsidTr="00D35785">
        <w:trPr>
          <w:cantSplit/>
          <w:trHeight w:val="150"/>
        </w:trPr>
        <w:tc>
          <w:tcPr>
            <w:tcW w:w="421" w:type="dxa"/>
            <w:vMerge w:val="restart"/>
            <w:tcBorders>
              <w:right w:val="nil"/>
            </w:tcBorders>
          </w:tcPr>
          <w:p w14:paraId="5828888E" w14:textId="77777777" w:rsidR="000210E1" w:rsidRPr="000210E1" w:rsidRDefault="000210E1" w:rsidP="00FA0906">
            <w:pPr>
              <w:pStyle w:val="Rponse"/>
              <w:jc w:val="right"/>
            </w:pPr>
            <w:r w:rsidRPr="000210E1">
              <w:t>DS</w:t>
            </w:r>
          </w:p>
        </w:tc>
        <w:tc>
          <w:tcPr>
            <w:tcW w:w="783" w:type="dxa"/>
            <w:vMerge w:val="restart"/>
            <w:tcBorders>
              <w:left w:val="nil"/>
            </w:tcBorders>
          </w:tcPr>
          <w:p w14:paraId="260B95B7" w14:textId="77777777" w:rsidR="000210E1" w:rsidRPr="000210E1" w:rsidRDefault="000210E1" w:rsidP="006F6935">
            <w:pPr>
              <w:pStyle w:val="Rponse"/>
            </w:pPr>
          </w:p>
        </w:tc>
        <w:tc>
          <w:tcPr>
            <w:tcW w:w="4882" w:type="dxa"/>
            <w:vMerge w:val="restart"/>
          </w:tcPr>
          <w:p w14:paraId="257B5710" w14:textId="77777777" w:rsidR="000210E1" w:rsidRPr="000210E1" w:rsidRDefault="000210E1" w:rsidP="006F6935">
            <w:pPr>
              <w:pStyle w:val="Rponse"/>
              <w:jc w:val="center"/>
            </w:pPr>
          </w:p>
        </w:tc>
        <w:tc>
          <w:tcPr>
            <w:tcW w:w="1139" w:type="dxa"/>
            <w:vMerge w:val="restart"/>
          </w:tcPr>
          <w:p w14:paraId="07C7C287" w14:textId="77777777" w:rsidR="000210E1" w:rsidRPr="000210E1" w:rsidRDefault="000210E1" w:rsidP="006F6935">
            <w:pPr>
              <w:pStyle w:val="Rponse"/>
              <w:jc w:val="center"/>
            </w:pPr>
          </w:p>
        </w:tc>
        <w:tc>
          <w:tcPr>
            <w:tcW w:w="1134" w:type="dxa"/>
            <w:vMerge w:val="restart"/>
          </w:tcPr>
          <w:p w14:paraId="157E73FC" w14:textId="77777777" w:rsidR="000210E1" w:rsidRPr="000210E1" w:rsidRDefault="000210E1" w:rsidP="006F6935">
            <w:pPr>
              <w:pStyle w:val="Rponse"/>
              <w:jc w:val="center"/>
            </w:pPr>
          </w:p>
        </w:tc>
        <w:tc>
          <w:tcPr>
            <w:tcW w:w="425" w:type="dxa"/>
            <w:vMerge w:val="restart"/>
          </w:tcPr>
          <w:p w14:paraId="2F345434" w14:textId="5542AC14" w:rsidR="000210E1" w:rsidRPr="000210E1" w:rsidRDefault="00AC78E5" w:rsidP="00AC78E5">
            <w:pPr>
              <w:pStyle w:val="Rponse"/>
              <w:jc w:val="center"/>
              <w:rPr>
                <w:rFonts w:cstheme="minorHAnsi"/>
                <w:szCs w:val="20"/>
              </w:rPr>
            </w:pPr>
            <w:r w:rsidRPr="0057051D">
              <w:rPr>
                <w:rFonts w:cs="HelveticaNeue-Roman"/>
                <w:b w:val="0"/>
                <w:sz w:val="28"/>
                <w:szCs w:val="28"/>
              </w:rPr>
              <w:sym w:font="Wingdings 2" w:char="F0A3"/>
            </w:r>
          </w:p>
        </w:tc>
        <w:tc>
          <w:tcPr>
            <w:tcW w:w="425" w:type="dxa"/>
            <w:tcBorders>
              <w:right w:val="nil"/>
            </w:tcBorders>
          </w:tcPr>
          <w:p w14:paraId="058F1793" w14:textId="77777777" w:rsidR="000210E1" w:rsidRPr="000210E1" w:rsidRDefault="000210E1" w:rsidP="00D35785">
            <w:pPr>
              <w:tabs>
                <w:tab w:val="left" w:pos="851"/>
              </w:tabs>
              <w:spacing w:before="40" w:after="40"/>
              <w:rPr>
                <w:rFonts w:cstheme="minorHAnsi"/>
                <w:sz w:val="12"/>
                <w:szCs w:val="12"/>
                <w:lang w:val="fr-BE"/>
              </w:rPr>
            </w:pPr>
            <w:r w:rsidRPr="000210E1">
              <w:rPr>
                <w:rFonts w:cstheme="minorHAnsi"/>
                <w:sz w:val="12"/>
                <w:szCs w:val="12"/>
                <w:lang w:val="fr-BE"/>
              </w:rPr>
              <w:t xml:space="preserve">CAS </w:t>
            </w:r>
          </w:p>
        </w:tc>
        <w:tc>
          <w:tcPr>
            <w:tcW w:w="846" w:type="dxa"/>
            <w:tcBorders>
              <w:left w:val="nil"/>
            </w:tcBorders>
          </w:tcPr>
          <w:p w14:paraId="5D881D38" w14:textId="77777777" w:rsidR="000210E1" w:rsidRPr="000210E1" w:rsidRDefault="000210E1" w:rsidP="00D35785">
            <w:pPr>
              <w:tabs>
                <w:tab w:val="left" w:pos="851"/>
              </w:tabs>
              <w:spacing w:before="40" w:after="40"/>
              <w:rPr>
                <w:rFonts w:cstheme="minorHAnsi"/>
                <w:b/>
                <w:color w:val="0033CC"/>
                <w:sz w:val="16"/>
                <w:szCs w:val="16"/>
                <w:lang w:val="fr-BE"/>
              </w:rPr>
            </w:pPr>
          </w:p>
        </w:tc>
        <w:tc>
          <w:tcPr>
            <w:tcW w:w="1559" w:type="dxa"/>
            <w:vMerge w:val="restart"/>
          </w:tcPr>
          <w:p w14:paraId="49D5DDBC" w14:textId="77777777" w:rsidR="000210E1" w:rsidRPr="00D35785" w:rsidRDefault="000210E1" w:rsidP="006F6935">
            <w:pPr>
              <w:pStyle w:val="Rponse"/>
              <w:jc w:val="center"/>
              <w:rPr>
                <w:szCs w:val="20"/>
              </w:rPr>
            </w:pPr>
          </w:p>
        </w:tc>
        <w:tc>
          <w:tcPr>
            <w:tcW w:w="323" w:type="dxa"/>
            <w:vMerge w:val="restart"/>
            <w:tcBorders>
              <w:right w:val="nil"/>
            </w:tcBorders>
          </w:tcPr>
          <w:p w14:paraId="2CA860D2" w14:textId="77777777" w:rsidR="000210E1" w:rsidRPr="00D35785" w:rsidRDefault="000210E1" w:rsidP="00FA0906">
            <w:pPr>
              <w:pStyle w:val="Rponse"/>
              <w:jc w:val="right"/>
            </w:pPr>
            <w:r w:rsidRPr="00D35785">
              <w:t>B</w:t>
            </w:r>
          </w:p>
        </w:tc>
        <w:tc>
          <w:tcPr>
            <w:tcW w:w="532" w:type="dxa"/>
            <w:vMerge w:val="restart"/>
            <w:tcBorders>
              <w:left w:val="nil"/>
            </w:tcBorders>
          </w:tcPr>
          <w:p w14:paraId="529724DD" w14:textId="77777777" w:rsidR="000210E1" w:rsidRPr="00D35785" w:rsidRDefault="000210E1" w:rsidP="006F6935">
            <w:pPr>
              <w:pStyle w:val="Rponse"/>
              <w:rPr>
                <w:szCs w:val="20"/>
              </w:rPr>
            </w:pPr>
          </w:p>
        </w:tc>
        <w:tc>
          <w:tcPr>
            <w:tcW w:w="284" w:type="dxa"/>
            <w:vMerge w:val="restart"/>
            <w:tcBorders>
              <w:right w:val="nil"/>
            </w:tcBorders>
          </w:tcPr>
          <w:p w14:paraId="0B6E248E" w14:textId="77777777" w:rsidR="000210E1" w:rsidRPr="00D35785" w:rsidRDefault="000210E1" w:rsidP="00FA0906">
            <w:pPr>
              <w:pStyle w:val="Rponse"/>
              <w:jc w:val="right"/>
            </w:pPr>
            <w:r w:rsidRPr="00D35785">
              <w:t>P</w:t>
            </w:r>
          </w:p>
        </w:tc>
        <w:tc>
          <w:tcPr>
            <w:tcW w:w="426" w:type="dxa"/>
            <w:vMerge w:val="restart"/>
            <w:tcBorders>
              <w:left w:val="nil"/>
            </w:tcBorders>
          </w:tcPr>
          <w:p w14:paraId="1B7D0F24" w14:textId="77777777" w:rsidR="000210E1" w:rsidRPr="00D35785" w:rsidRDefault="000210E1" w:rsidP="006F6935">
            <w:pPr>
              <w:pStyle w:val="Rponse"/>
              <w:rPr>
                <w:szCs w:val="20"/>
              </w:rPr>
            </w:pPr>
          </w:p>
        </w:tc>
        <w:tc>
          <w:tcPr>
            <w:tcW w:w="1123" w:type="dxa"/>
            <w:vMerge w:val="restart"/>
          </w:tcPr>
          <w:p w14:paraId="27BA8A5B" w14:textId="77777777" w:rsidR="000210E1" w:rsidRPr="00D35785" w:rsidRDefault="000210E1" w:rsidP="006F6935">
            <w:pPr>
              <w:pStyle w:val="Rponse"/>
              <w:jc w:val="center"/>
              <w:rPr>
                <w:szCs w:val="20"/>
              </w:rPr>
            </w:pPr>
          </w:p>
        </w:tc>
      </w:tr>
      <w:tr w:rsidR="000210E1" w:rsidRPr="000210E1" w14:paraId="5CC07A77" w14:textId="77777777" w:rsidTr="0052136D">
        <w:trPr>
          <w:cantSplit/>
          <w:trHeight w:val="150"/>
        </w:trPr>
        <w:tc>
          <w:tcPr>
            <w:tcW w:w="421" w:type="dxa"/>
            <w:vMerge/>
            <w:tcBorders>
              <w:right w:val="nil"/>
            </w:tcBorders>
            <w:vAlign w:val="center"/>
          </w:tcPr>
          <w:p w14:paraId="40DF571E" w14:textId="77777777" w:rsidR="000210E1" w:rsidRPr="000210E1" w:rsidRDefault="000210E1" w:rsidP="00D35785">
            <w:pPr>
              <w:tabs>
                <w:tab w:val="left" w:pos="851"/>
              </w:tabs>
              <w:spacing w:before="40" w:after="40"/>
              <w:jc w:val="center"/>
              <w:rPr>
                <w:rFonts w:cstheme="minorHAnsi"/>
                <w:szCs w:val="20"/>
                <w:lang w:val="fr-BE"/>
              </w:rPr>
            </w:pPr>
          </w:p>
        </w:tc>
        <w:tc>
          <w:tcPr>
            <w:tcW w:w="783" w:type="dxa"/>
            <w:vMerge/>
            <w:tcBorders>
              <w:left w:val="nil"/>
            </w:tcBorders>
            <w:vAlign w:val="center"/>
          </w:tcPr>
          <w:p w14:paraId="531DE221" w14:textId="77777777" w:rsidR="000210E1" w:rsidRPr="000210E1" w:rsidRDefault="000210E1" w:rsidP="00D35785">
            <w:pPr>
              <w:tabs>
                <w:tab w:val="left" w:pos="851"/>
              </w:tabs>
              <w:spacing w:before="40" w:after="40"/>
              <w:jc w:val="center"/>
              <w:rPr>
                <w:rFonts w:cstheme="minorHAnsi"/>
                <w:szCs w:val="20"/>
                <w:lang w:val="fr-BE"/>
              </w:rPr>
            </w:pPr>
          </w:p>
        </w:tc>
        <w:tc>
          <w:tcPr>
            <w:tcW w:w="4882" w:type="dxa"/>
            <w:vMerge/>
            <w:vAlign w:val="center"/>
          </w:tcPr>
          <w:p w14:paraId="3C78E9B9" w14:textId="77777777" w:rsidR="000210E1" w:rsidRPr="000210E1" w:rsidRDefault="000210E1" w:rsidP="00D35785">
            <w:pPr>
              <w:tabs>
                <w:tab w:val="left" w:pos="851"/>
              </w:tabs>
              <w:spacing w:before="40" w:after="40"/>
              <w:jc w:val="center"/>
              <w:rPr>
                <w:rFonts w:cstheme="minorHAnsi"/>
                <w:szCs w:val="20"/>
                <w:lang w:val="fr-BE"/>
              </w:rPr>
            </w:pPr>
          </w:p>
        </w:tc>
        <w:tc>
          <w:tcPr>
            <w:tcW w:w="1139" w:type="dxa"/>
            <w:vMerge/>
            <w:vAlign w:val="center"/>
          </w:tcPr>
          <w:p w14:paraId="05AB40F7" w14:textId="77777777" w:rsidR="000210E1" w:rsidRPr="000210E1" w:rsidRDefault="000210E1" w:rsidP="00D35785">
            <w:pPr>
              <w:tabs>
                <w:tab w:val="left" w:pos="851"/>
              </w:tabs>
              <w:spacing w:before="40" w:after="40"/>
              <w:jc w:val="center"/>
              <w:rPr>
                <w:rFonts w:cstheme="minorHAnsi"/>
                <w:szCs w:val="20"/>
                <w:lang w:val="fr-BE"/>
              </w:rPr>
            </w:pPr>
          </w:p>
        </w:tc>
        <w:tc>
          <w:tcPr>
            <w:tcW w:w="1134" w:type="dxa"/>
            <w:vMerge/>
            <w:vAlign w:val="center"/>
          </w:tcPr>
          <w:p w14:paraId="15E806A5" w14:textId="77777777" w:rsidR="000210E1" w:rsidRPr="000210E1" w:rsidRDefault="000210E1" w:rsidP="00D35785">
            <w:pPr>
              <w:tabs>
                <w:tab w:val="left" w:pos="851"/>
              </w:tabs>
              <w:spacing w:before="40" w:after="40"/>
              <w:jc w:val="center"/>
              <w:rPr>
                <w:rFonts w:cstheme="minorHAnsi"/>
                <w:szCs w:val="20"/>
                <w:lang w:val="fr-BE"/>
              </w:rPr>
            </w:pPr>
          </w:p>
        </w:tc>
        <w:tc>
          <w:tcPr>
            <w:tcW w:w="425" w:type="dxa"/>
            <w:vMerge/>
            <w:vAlign w:val="center"/>
          </w:tcPr>
          <w:p w14:paraId="0153A34A" w14:textId="77777777" w:rsidR="000210E1" w:rsidRPr="000210E1" w:rsidRDefault="000210E1" w:rsidP="00AC78E5">
            <w:pPr>
              <w:tabs>
                <w:tab w:val="left" w:pos="851"/>
              </w:tabs>
              <w:spacing w:before="40" w:after="40"/>
              <w:jc w:val="center"/>
              <w:rPr>
                <w:rFonts w:cstheme="minorHAnsi"/>
                <w:szCs w:val="20"/>
                <w:lang w:val="fr-BE"/>
              </w:rPr>
            </w:pPr>
          </w:p>
        </w:tc>
        <w:tc>
          <w:tcPr>
            <w:tcW w:w="425" w:type="dxa"/>
            <w:tcBorders>
              <w:right w:val="nil"/>
            </w:tcBorders>
            <w:vAlign w:val="center"/>
          </w:tcPr>
          <w:p w14:paraId="00ABFBF8" w14:textId="77777777" w:rsidR="000210E1" w:rsidRPr="000210E1" w:rsidRDefault="000210E1" w:rsidP="00D35785">
            <w:pPr>
              <w:tabs>
                <w:tab w:val="left" w:pos="851"/>
              </w:tabs>
              <w:spacing w:before="40" w:after="40"/>
              <w:rPr>
                <w:rFonts w:cstheme="minorHAnsi"/>
                <w:sz w:val="12"/>
                <w:szCs w:val="12"/>
                <w:lang w:val="fr-BE"/>
              </w:rPr>
            </w:pPr>
            <w:r w:rsidRPr="000210E1">
              <w:rPr>
                <w:rFonts w:cstheme="minorHAnsi"/>
                <w:sz w:val="12"/>
                <w:szCs w:val="12"/>
                <w:lang w:val="fr-BE"/>
              </w:rPr>
              <w:t>n°</w:t>
            </w:r>
          </w:p>
        </w:tc>
        <w:tc>
          <w:tcPr>
            <w:tcW w:w="846" w:type="dxa"/>
            <w:tcBorders>
              <w:left w:val="nil"/>
            </w:tcBorders>
            <w:vAlign w:val="center"/>
          </w:tcPr>
          <w:p w14:paraId="60EE0168" w14:textId="77777777" w:rsidR="000210E1" w:rsidRPr="000210E1" w:rsidRDefault="000210E1" w:rsidP="00D35785">
            <w:pPr>
              <w:tabs>
                <w:tab w:val="left" w:pos="851"/>
              </w:tabs>
              <w:spacing w:before="40" w:after="40"/>
              <w:rPr>
                <w:rFonts w:cstheme="minorHAnsi"/>
                <w:b/>
                <w:color w:val="0033CC"/>
                <w:sz w:val="16"/>
                <w:szCs w:val="16"/>
                <w:lang w:val="fr-BE"/>
              </w:rPr>
            </w:pPr>
          </w:p>
        </w:tc>
        <w:tc>
          <w:tcPr>
            <w:tcW w:w="1559" w:type="dxa"/>
            <w:vMerge/>
            <w:vAlign w:val="center"/>
          </w:tcPr>
          <w:p w14:paraId="25B8CD7B" w14:textId="77777777" w:rsidR="000210E1" w:rsidRPr="000210E1" w:rsidRDefault="000210E1" w:rsidP="00D35785">
            <w:pPr>
              <w:tabs>
                <w:tab w:val="left" w:pos="851"/>
              </w:tabs>
              <w:spacing w:before="40" w:after="40"/>
              <w:jc w:val="center"/>
              <w:rPr>
                <w:rFonts w:cstheme="minorHAnsi"/>
                <w:b/>
                <w:smallCaps/>
                <w:szCs w:val="20"/>
                <w:lang w:val="fr-BE"/>
              </w:rPr>
            </w:pPr>
          </w:p>
        </w:tc>
        <w:tc>
          <w:tcPr>
            <w:tcW w:w="323" w:type="dxa"/>
            <w:vMerge/>
            <w:tcBorders>
              <w:right w:val="nil"/>
            </w:tcBorders>
            <w:vAlign w:val="center"/>
          </w:tcPr>
          <w:p w14:paraId="3DAFB8FB" w14:textId="77777777" w:rsidR="000210E1" w:rsidRPr="000210E1" w:rsidRDefault="000210E1" w:rsidP="00D35785">
            <w:pPr>
              <w:tabs>
                <w:tab w:val="left" w:pos="851"/>
              </w:tabs>
              <w:spacing w:before="40" w:after="40"/>
              <w:jc w:val="center"/>
              <w:rPr>
                <w:rFonts w:cstheme="minorHAnsi"/>
                <w:sz w:val="16"/>
                <w:szCs w:val="16"/>
                <w:lang w:val="fr-BE"/>
              </w:rPr>
            </w:pPr>
          </w:p>
        </w:tc>
        <w:tc>
          <w:tcPr>
            <w:tcW w:w="532" w:type="dxa"/>
            <w:vMerge/>
            <w:tcBorders>
              <w:left w:val="nil"/>
            </w:tcBorders>
            <w:vAlign w:val="center"/>
          </w:tcPr>
          <w:p w14:paraId="19585219" w14:textId="77777777" w:rsidR="000210E1" w:rsidRPr="000210E1" w:rsidRDefault="000210E1" w:rsidP="00D35785">
            <w:pPr>
              <w:tabs>
                <w:tab w:val="left" w:pos="851"/>
              </w:tabs>
              <w:spacing w:before="40" w:after="40"/>
              <w:jc w:val="center"/>
              <w:rPr>
                <w:rFonts w:cstheme="minorHAnsi"/>
                <w:sz w:val="16"/>
                <w:szCs w:val="16"/>
                <w:lang w:val="fr-BE"/>
              </w:rPr>
            </w:pPr>
          </w:p>
        </w:tc>
        <w:tc>
          <w:tcPr>
            <w:tcW w:w="284" w:type="dxa"/>
            <w:vMerge/>
            <w:tcBorders>
              <w:right w:val="nil"/>
            </w:tcBorders>
            <w:vAlign w:val="center"/>
          </w:tcPr>
          <w:p w14:paraId="6C52458C" w14:textId="77777777" w:rsidR="000210E1" w:rsidRPr="000210E1" w:rsidRDefault="000210E1" w:rsidP="00D35785">
            <w:pPr>
              <w:tabs>
                <w:tab w:val="left" w:pos="851"/>
              </w:tabs>
              <w:spacing w:before="40" w:after="40"/>
              <w:jc w:val="center"/>
              <w:rPr>
                <w:rFonts w:cstheme="minorHAnsi"/>
                <w:sz w:val="16"/>
                <w:szCs w:val="16"/>
                <w:lang w:val="fr-BE"/>
              </w:rPr>
            </w:pPr>
          </w:p>
        </w:tc>
        <w:tc>
          <w:tcPr>
            <w:tcW w:w="426" w:type="dxa"/>
            <w:vMerge/>
            <w:tcBorders>
              <w:left w:val="nil"/>
            </w:tcBorders>
            <w:vAlign w:val="center"/>
          </w:tcPr>
          <w:p w14:paraId="2B42FC1B" w14:textId="77777777" w:rsidR="000210E1" w:rsidRPr="000210E1" w:rsidRDefault="000210E1" w:rsidP="00D35785">
            <w:pPr>
              <w:tabs>
                <w:tab w:val="left" w:pos="851"/>
              </w:tabs>
              <w:spacing w:before="40" w:after="40"/>
              <w:jc w:val="center"/>
              <w:rPr>
                <w:rFonts w:cstheme="minorHAnsi"/>
                <w:b/>
                <w:smallCaps/>
                <w:sz w:val="16"/>
                <w:szCs w:val="16"/>
                <w:lang w:val="fr-BE"/>
              </w:rPr>
            </w:pPr>
          </w:p>
        </w:tc>
        <w:tc>
          <w:tcPr>
            <w:tcW w:w="1123" w:type="dxa"/>
            <w:vMerge/>
            <w:vAlign w:val="center"/>
          </w:tcPr>
          <w:p w14:paraId="43CE4F2E" w14:textId="77777777" w:rsidR="000210E1" w:rsidRPr="000210E1" w:rsidRDefault="000210E1" w:rsidP="00D35785">
            <w:pPr>
              <w:tabs>
                <w:tab w:val="left" w:pos="851"/>
              </w:tabs>
              <w:spacing w:before="40" w:after="40"/>
              <w:jc w:val="center"/>
              <w:rPr>
                <w:rFonts w:cstheme="minorHAnsi"/>
                <w:b/>
                <w:smallCaps/>
                <w:szCs w:val="20"/>
                <w:lang w:val="fr-BE"/>
              </w:rPr>
            </w:pPr>
          </w:p>
        </w:tc>
      </w:tr>
    </w:tbl>
    <w:p w14:paraId="49B914EF" w14:textId="6E62DE83" w:rsidR="00C44C0A" w:rsidRPr="000D405A" w:rsidRDefault="00C44C0A" w:rsidP="006F6935">
      <w:pPr>
        <w:tabs>
          <w:tab w:val="left" w:pos="851"/>
        </w:tabs>
        <w:spacing w:before="60"/>
        <w:rPr>
          <w:sz w:val="16"/>
          <w:szCs w:val="16"/>
          <w:lang w:val="fr-BE"/>
        </w:rPr>
      </w:pPr>
    </w:p>
    <w:p w14:paraId="5C64FF39" w14:textId="20542640" w:rsidR="00C44C0A" w:rsidRPr="000D405A" w:rsidRDefault="00C44C0A" w:rsidP="00474FED">
      <w:pPr>
        <w:pStyle w:val="Titre4"/>
        <w:tabs>
          <w:tab w:val="left" w:pos="851"/>
        </w:tabs>
        <w:rPr>
          <w:lang w:val="fr-BE"/>
        </w:rPr>
      </w:pPr>
      <w:bookmarkStart w:id="38" w:name="_Toc7075672"/>
      <w:r w:rsidRPr="000D405A">
        <w:rPr>
          <w:lang w:val="fr-BE"/>
        </w:rPr>
        <w:lastRenderedPageBreak/>
        <w:t>Dépôts de Déchets [DD</w:t>
      </w:r>
      <w:r w:rsidRPr="000D405A">
        <w:rPr>
          <w:vertAlign w:val="subscript"/>
          <w:lang w:val="fr-BE"/>
        </w:rPr>
        <w:t>N</w:t>
      </w:r>
      <w:r w:rsidRPr="000D405A">
        <w:rPr>
          <w:lang w:val="fr-BE"/>
        </w:rPr>
        <w:t>]</w:t>
      </w:r>
      <w:bookmarkEnd w:id="38"/>
      <w:r w:rsidRPr="000D405A">
        <w:rPr>
          <w:lang w:val="fr-BE"/>
        </w:rPr>
        <w:t xml:space="preserve">  </w:t>
      </w:r>
    </w:p>
    <w:p w14:paraId="29A004DA" w14:textId="77777777" w:rsidR="00C44C0A" w:rsidRPr="000D405A" w:rsidRDefault="00C44C0A" w:rsidP="00474FED">
      <w:pPr>
        <w:pStyle w:val="Commentaire"/>
        <w:tabs>
          <w:tab w:val="left" w:pos="851"/>
          <w:tab w:val="left" w:pos="3686"/>
          <w:tab w:val="left" w:pos="4253"/>
          <w:tab w:val="left" w:pos="7655"/>
          <w:tab w:val="left" w:pos="8222"/>
        </w:tabs>
        <w:spacing w:before="0" w:after="0"/>
        <w:ind w:left="4253" w:hanging="3969"/>
        <w:contextualSpacing/>
        <w:rPr>
          <w:rFonts w:asciiTheme="minorHAnsi" w:hAnsiTheme="minorHAnsi"/>
          <w:sz w:val="10"/>
          <w:szCs w:val="10"/>
          <w:lang w:val="fr-BE"/>
        </w:rPr>
      </w:pPr>
    </w:p>
    <w:tbl>
      <w:tblPr>
        <w:tblW w:w="1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
        <w:gridCol w:w="925"/>
        <w:gridCol w:w="5387"/>
        <w:gridCol w:w="1134"/>
        <w:gridCol w:w="1134"/>
        <w:gridCol w:w="992"/>
        <w:gridCol w:w="1905"/>
        <w:gridCol w:w="288"/>
        <w:gridCol w:w="642"/>
        <w:gridCol w:w="350"/>
        <w:gridCol w:w="508"/>
        <w:gridCol w:w="992"/>
      </w:tblGrid>
      <w:tr w:rsidR="00C44C0A" w:rsidRPr="000D405A" w14:paraId="374F0559" w14:textId="77777777" w:rsidTr="00965B16">
        <w:trPr>
          <w:cantSplit/>
          <w:trHeight w:val="482"/>
        </w:trPr>
        <w:tc>
          <w:tcPr>
            <w:tcW w:w="1204" w:type="dxa"/>
            <w:gridSpan w:val="2"/>
            <w:vMerge w:val="restart"/>
            <w:vAlign w:val="bottom"/>
          </w:tcPr>
          <w:p w14:paraId="7AE6DC2F" w14:textId="77777777" w:rsidR="00C44C0A" w:rsidRPr="000D405A" w:rsidRDefault="00C44C0A" w:rsidP="00474FED">
            <w:pPr>
              <w:tabs>
                <w:tab w:val="left" w:pos="851"/>
              </w:tabs>
              <w:spacing w:before="40" w:after="40"/>
              <w:jc w:val="center"/>
              <w:rPr>
                <w:sz w:val="16"/>
                <w:szCs w:val="16"/>
                <w:lang w:val="fr-BE"/>
              </w:rPr>
            </w:pPr>
            <w:r w:rsidRPr="000D405A">
              <w:rPr>
                <w:sz w:val="16"/>
                <w:szCs w:val="16"/>
                <w:lang w:val="fr-BE"/>
              </w:rPr>
              <w:t xml:space="preserve">Identification </w:t>
            </w:r>
            <w:r w:rsidR="00C03355" w:rsidRPr="000D405A">
              <w:rPr>
                <w:sz w:val="16"/>
                <w:szCs w:val="16"/>
                <w:lang w:val="fr-BE"/>
              </w:rPr>
              <w:t>du dépôt</w:t>
            </w:r>
            <w:r w:rsidR="00965B16" w:rsidRPr="000D405A">
              <w:rPr>
                <w:sz w:val="16"/>
                <w:szCs w:val="16"/>
                <w:lang w:val="fr-BE"/>
              </w:rPr>
              <w:t xml:space="preserve"> sur le plan descriptif</w:t>
            </w:r>
            <w:r w:rsidR="0086498E">
              <w:rPr>
                <w:sz w:val="16"/>
                <w:szCs w:val="16"/>
                <w:lang w:val="fr-BE"/>
              </w:rPr>
              <w:t>*</w:t>
            </w:r>
          </w:p>
        </w:tc>
        <w:tc>
          <w:tcPr>
            <w:tcW w:w="5387" w:type="dxa"/>
            <w:vMerge w:val="restart"/>
            <w:vAlign w:val="bottom"/>
          </w:tcPr>
          <w:p w14:paraId="0599F1BC" w14:textId="77777777" w:rsidR="00C44C0A" w:rsidRPr="000D405A" w:rsidRDefault="00C44C0A" w:rsidP="00474FED">
            <w:pPr>
              <w:tabs>
                <w:tab w:val="left" w:pos="851"/>
              </w:tabs>
              <w:spacing w:before="40" w:after="40"/>
              <w:jc w:val="center"/>
              <w:rPr>
                <w:sz w:val="16"/>
                <w:szCs w:val="16"/>
                <w:lang w:val="fr-BE"/>
              </w:rPr>
            </w:pPr>
            <w:r w:rsidRPr="000D405A">
              <w:rPr>
                <w:sz w:val="16"/>
                <w:szCs w:val="16"/>
                <w:lang w:val="fr-BE"/>
              </w:rPr>
              <w:t>Nom usuel et/ou description</w:t>
            </w:r>
            <w:r w:rsidR="0086498E">
              <w:rPr>
                <w:sz w:val="16"/>
                <w:szCs w:val="16"/>
                <w:lang w:val="fr-BE"/>
              </w:rPr>
              <w:t>*</w:t>
            </w:r>
          </w:p>
        </w:tc>
        <w:tc>
          <w:tcPr>
            <w:tcW w:w="1134" w:type="dxa"/>
            <w:vMerge w:val="restart"/>
            <w:vAlign w:val="bottom"/>
          </w:tcPr>
          <w:p w14:paraId="7DDB7A1B" w14:textId="77777777" w:rsidR="00C44C0A" w:rsidRPr="000D405A" w:rsidRDefault="00C44C0A" w:rsidP="00474FED">
            <w:pPr>
              <w:tabs>
                <w:tab w:val="left" w:pos="851"/>
              </w:tabs>
              <w:jc w:val="center"/>
              <w:rPr>
                <w:sz w:val="16"/>
                <w:szCs w:val="16"/>
                <w:lang w:val="fr-BE"/>
              </w:rPr>
            </w:pPr>
            <w:r w:rsidRPr="000D405A">
              <w:rPr>
                <w:sz w:val="16"/>
                <w:szCs w:val="16"/>
                <w:lang w:val="fr-BE"/>
              </w:rPr>
              <w:t>Quantité maximale sur le site</w:t>
            </w:r>
          </w:p>
          <w:p w14:paraId="67E86294" w14:textId="77777777" w:rsidR="00C44C0A" w:rsidRPr="000D405A" w:rsidRDefault="00C44C0A" w:rsidP="00474FED">
            <w:pPr>
              <w:tabs>
                <w:tab w:val="left" w:pos="851"/>
              </w:tabs>
              <w:jc w:val="center"/>
              <w:rPr>
                <w:sz w:val="16"/>
                <w:szCs w:val="16"/>
                <w:lang w:val="fr-BE"/>
              </w:rPr>
            </w:pPr>
            <w:r w:rsidRPr="000D405A">
              <w:rPr>
                <w:sz w:val="16"/>
                <w:szCs w:val="16"/>
                <w:lang w:val="fr-BE"/>
              </w:rPr>
              <w:t>(m</w:t>
            </w:r>
            <w:r w:rsidRPr="000D405A">
              <w:rPr>
                <w:sz w:val="16"/>
                <w:szCs w:val="16"/>
                <w:vertAlign w:val="superscript"/>
                <w:lang w:val="fr-BE"/>
              </w:rPr>
              <w:t>3</w:t>
            </w:r>
            <w:r w:rsidRPr="000D405A">
              <w:rPr>
                <w:sz w:val="16"/>
                <w:szCs w:val="16"/>
                <w:lang w:val="fr-BE"/>
              </w:rPr>
              <w:t>, kg, t</w:t>
            </w:r>
            <w:r w:rsidRPr="00853A87">
              <w:rPr>
                <w:sz w:val="16"/>
                <w:szCs w:val="16"/>
                <w:lang w:val="fr-BE"/>
              </w:rPr>
              <w:t>, l)</w:t>
            </w:r>
          </w:p>
        </w:tc>
        <w:tc>
          <w:tcPr>
            <w:tcW w:w="1134" w:type="dxa"/>
            <w:vMerge w:val="restart"/>
            <w:vAlign w:val="bottom"/>
          </w:tcPr>
          <w:p w14:paraId="591AC2DF" w14:textId="77777777" w:rsidR="00C44C0A" w:rsidRPr="000D405A" w:rsidRDefault="00C44C0A" w:rsidP="00474FED">
            <w:pPr>
              <w:tabs>
                <w:tab w:val="left" w:pos="851"/>
              </w:tabs>
              <w:spacing w:before="40" w:after="40"/>
              <w:jc w:val="center"/>
              <w:rPr>
                <w:sz w:val="16"/>
                <w:szCs w:val="16"/>
                <w:lang w:val="fr-BE"/>
              </w:rPr>
            </w:pPr>
            <w:r w:rsidRPr="000D405A">
              <w:rPr>
                <w:sz w:val="16"/>
                <w:szCs w:val="16"/>
                <w:lang w:val="fr-BE"/>
              </w:rPr>
              <w:t>Flux annuel en m</w:t>
            </w:r>
            <w:r w:rsidRPr="000D405A">
              <w:rPr>
                <w:sz w:val="16"/>
                <w:szCs w:val="16"/>
                <w:vertAlign w:val="superscript"/>
                <w:lang w:val="fr-BE"/>
              </w:rPr>
              <w:t>3</w:t>
            </w:r>
            <w:r w:rsidRPr="000D405A">
              <w:rPr>
                <w:sz w:val="16"/>
                <w:szCs w:val="16"/>
                <w:lang w:val="fr-BE"/>
              </w:rPr>
              <w:t xml:space="preserve">, kg, t, l </w:t>
            </w:r>
            <w:r w:rsidRPr="000D405A">
              <w:rPr>
                <w:sz w:val="16"/>
                <w:szCs w:val="16"/>
                <w:lang w:val="fr-BE"/>
              </w:rPr>
              <w:br/>
              <w:t>(exprimé par an)</w:t>
            </w:r>
          </w:p>
        </w:tc>
        <w:tc>
          <w:tcPr>
            <w:tcW w:w="992" w:type="dxa"/>
            <w:vMerge w:val="restart"/>
            <w:vAlign w:val="bottom"/>
          </w:tcPr>
          <w:p w14:paraId="72B2CF8F" w14:textId="77777777" w:rsidR="00C44C0A" w:rsidRPr="000D405A" w:rsidRDefault="00C44C0A" w:rsidP="00474FED">
            <w:pPr>
              <w:tabs>
                <w:tab w:val="left" w:pos="851"/>
              </w:tabs>
              <w:spacing w:before="40" w:after="40"/>
              <w:jc w:val="center"/>
              <w:rPr>
                <w:sz w:val="16"/>
                <w:szCs w:val="16"/>
                <w:lang w:val="fr-BE"/>
              </w:rPr>
            </w:pPr>
            <w:r w:rsidRPr="000D405A">
              <w:rPr>
                <w:sz w:val="16"/>
                <w:szCs w:val="16"/>
                <w:lang w:val="fr-BE"/>
              </w:rPr>
              <w:t xml:space="preserve">État physique </w:t>
            </w:r>
          </w:p>
        </w:tc>
        <w:tc>
          <w:tcPr>
            <w:tcW w:w="1905" w:type="dxa"/>
            <w:vMerge w:val="restart"/>
            <w:vAlign w:val="bottom"/>
          </w:tcPr>
          <w:p w14:paraId="50D18607" w14:textId="77777777" w:rsidR="00C44C0A" w:rsidRPr="000D405A" w:rsidRDefault="00C44C0A" w:rsidP="00474FED">
            <w:pPr>
              <w:tabs>
                <w:tab w:val="left" w:pos="851"/>
              </w:tabs>
              <w:spacing w:before="40" w:after="40"/>
              <w:jc w:val="center"/>
              <w:rPr>
                <w:sz w:val="16"/>
                <w:szCs w:val="16"/>
                <w:lang w:val="fr-BE"/>
              </w:rPr>
            </w:pPr>
            <w:r w:rsidRPr="000D405A">
              <w:rPr>
                <w:sz w:val="16"/>
                <w:szCs w:val="16"/>
                <w:lang w:val="fr-BE"/>
              </w:rPr>
              <w:t>Mode de stockage</w:t>
            </w:r>
          </w:p>
          <w:p w14:paraId="110F95BC" w14:textId="77777777" w:rsidR="00C44C0A" w:rsidRPr="000D405A" w:rsidRDefault="00C44C0A" w:rsidP="00474FED">
            <w:pPr>
              <w:tabs>
                <w:tab w:val="left" w:pos="851"/>
              </w:tabs>
              <w:spacing w:before="40" w:after="40"/>
              <w:jc w:val="center"/>
              <w:rPr>
                <w:sz w:val="16"/>
                <w:szCs w:val="16"/>
                <w:lang w:val="fr-BE"/>
              </w:rPr>
            </w:pPr>
            <w:r w:rsidRPr="000D405A">
              <w:rPr>
                <w:sz w:val="16"/>
                <w:szCs w:val="16"/>
                <w:lang w:val="fr-BE"/>
              </w:rPr>
              <w:t>(Décrivez ou joignez un document attaché ou un plan)</w:t>
            </w:r>
          </w:p>
        </w:tc>
        <w:tc>
          <w:tcPr>
            <w:tcW w:w="1788" w:type="dxa"/>
            <w:gridSpan w:val="4"/>
            <w:vAlign w:val="bottom"/>
          </w:tcPr>
          <w:p w14:paraId="1DF002F3" w14:textId="77777777" w:rsidR="00C44C0A" w:rsidRPr="000D405A" w:rsidRDefault="00C44C0A" w:rsidP="00474FED">
            <w:pPr>
              <w:tabs>
                <w:tab w:val="left" w:pos="851"/>
              </w:tabs>
              <w:spacing w:before="40" w:after="40"/>
              <w:jc w:val="center"/>
              <w:rPr>
                <w:sz w:val="16"/>
                <w:szCs w:val="16"/>
                <w:lang w:val="fr-BE"/>
              </w:rPr>
            </w:pPr>
            <w:r w:rsidRPr="000D405A">
              <w:rPr>
                <w:sz w:val="16"/>
                <w:szCs w:val="16"/>
                <w:lang w:val="fr-BE"/>
              </w:rPr>
              <w:t>Emplacement</w:t>
            </w:r>
          </w:p>
        </w:tc>
        <w:tc>
          <w:tcPr>
            <w:tcW w:w="992" w:type="dxa"/>
            <w:vMerge w:val="restart"/>
            <w:vAlign w:val="bottom"/>
          </w:tcPr>
          <w:p w14:paraId="1BADD9DB" w14:textId="77777777" w:rsidR="00C44C0A" w:rsidRPr="000D405A" w:rsidRDefault="00C44C0A" w:rsidP="00474FED">
            <w:pPr>
              <w:tabs>
                <w:tab w:val="left" w:pos="851"/>
              </w:tabs>
              <w:spacing w:before="40" w:after="40"/>
              <w:jc w:val="center"/>
              <w:rPr>
                <w:sz w:val="16"/>
                <w:szCs w:val="16"/>
                <w:lang w:val="fr-BE"/>
              </w:rPr>
            </w:pPr>
            <w:r w:rsidRPr="000D405A">
              <w:rPr>
                <w:sz w:val="16"/>
                <w:szCs w:val="16"/>
                <w:lang w:val="fr-BE"/>
              </w:rPr>
              <w:t xml:space="preserve">Statut </w:t>
            </w:r>
            <w:r w:rsidR="00C44478" w:rsidRPr="000D405A">
              <w:rPr>
                <w:sz w:val="16"/>
                <w:szCs w:val="16"/>
                <w:lang w:val="fr-BE"/>
              </w:rPr>
              <w:t xml:space="preserve">du dépôt </w:t>
            </w:r>
            <w:r w:rsidRPr="000D405A">
              <w:rPr>
                <w:sz w:val="16"/>
                <w:szCs w:val="16"/>
                <w:lang w:val="fr-BE"/>
              </w:rPr>
              <w:t>par rapport au permis précédent</w:t>
            </w:r>
          </w:p>
          <w:p w14:paraId="778B5529" w14:textId="35C80759" w:rsidR="00C44478" w:rsidRPr="000D405A" w:rsidRDefault="002208A3" w:rsidP="00474FED">
            <w:pPr>
              <w:tabs>
                <w:tab w:val="left" w:pos="851"/>
              </w:tabs>
              <w:spacing w:before="40" w:after="40"/>
              <w:jc w:val="center"/>
              <w:rPr>
                <w:sz w:val="16"/>
                <w:szCs w:val="16"/>
                <w:lang w:val="fr-BE"/>
              </w:rPr>
            </w:pPr>
            <w:r>
              <w:rPr>
                <w:noProof/>
                <w:szCs w:val="18"/>
                <w:lang w:val="fr-BE" w:eastAsia="fr-BE"/>
              </w:rPr>
              <w:sym w:font="Webdings" w:char="F069"/>
            </w:r>
          </w:p>
        </w:tc>
      </w:tr>
      <w:tr w:rsidR="00C44C0A" w:rsidRPr="000D405A" w14:paraId="6D4CEEB4" w14:textId="77777777" w:rsidTr="00853A87">
        <w:trPr>
          <w:cantSplit/>
          <w:trHeight w:val="606"/>
        </w:trPr>
        <w:tc>
          <w:tcPr>
            <w:tcW w:w="1204" w:type="dxa"/>
            <w:gridSpan w:val="2"/>
            <w:vMerge/>
            <w:tcBorders>
              <w:bottom w:val="single" w:sz="4" w:space="0" w:color="auto"/>
            </w:tcBorders>
            <w:vAlign w:val="bottom"/>
          </w:tcPr>
          <w:p w14:paraId="6D8D001F" w14:textId="77777777" w:rsidR="00C44C0A" w:rsidRPr="000D405A" w:rsidRDefault="00C44C0A" w:rsidP="00474FED">
            <w:pPr>
              <w:tabs>
                <w:tab w:val="left" w:pos="851"/>
              </w:tabs>
              <w:spacing w:before="40" w:after="40"/>
              <w:jc w:val="center"/>
              <w:rPr>
                <w:strike/>
                <w:sz w:val="16"/>
                <w:szCs w:val="16"/>
                <w:lang w:val="fr-BE"/>
              </w:rPr>
            </w:pPr>
          </w:p>
        </w:tc>
        <w:tc>
          <w:tcPr>
            <w:tcW w:w="5387" w:type="dxa"/>
            <w:vMerge/>
            <w:vAlign w:val="bottom"/>
          </w:tcPr>
          <w:p w14:paraId="554A8877" w14:textId="77777777" w:rsidR="00C44C0A" w:rsidRPr="000D405A" w:rsidRDefault="00C44C0A" w:rsidP="00474FED">
            <w:pPr>
              <w:tabs>
                <w:tab w:val="left" w:pos="851"/>
              </w:tabs>
              <w:spacing w:before="40" w:after="40"/>
              <w:jc w:val="center"/>
              <w:rPr>
                <w:sz w:val="16"/>
                <w:szCs w:val="16"/>
                <w:lang w:val="fr-BE"/>
              </w:rPr>
            </w:pPr>
          </w:p>
        </w:tc>
        <w:tc>
          <w:tcPr>
            <w:tcW w:w="1134" w:type="dxa"/>
            <w:vMerge/>
            <w:vAlign w:val="bottom"/>
          </w:tcPr>
          <w:p w14:paraId="276229F4" w14:textId="77777777" w:rsidR="00C44C0A" w:rsidRPr="000D405A" w:rsidRDefault="00C44C0A" w:rsidP="00474FED">
            <w:pPr>
              <w:tabs>
                <w:tab w:val="left" w:pos="851"/>
              </w:tabs>
              <w:jc w:val="center"/>
              <w:rPr>
                <w:sz w:val="16"/>
                <w:szCs w:val="16"/>
                <w:lang w:val="fr-BE"/>
              </w:rPr>
            </w:pPr>
          </w:p>
        </w:tc>
        <w:tc>
          <w:tcPr>
            <w:tcW w:w="1134" w:type="dxa"/>
            <w:vMerge/>
            <w:vAlign w:val="bottom"/>
          </w:tcPr>
          <w:p w14:paraId="7BF03E9E" w14:textId="77777777" w:rsidR="00C44C0A" w:rsidRPr="000D405A" w:rsidRDefault="00C44C0A" w:rsidP="00474FED">
            <w:pPr>
              <w:tabs>
                <w:tab w:val="left" w:pos="851"/>
              </w:tabs>
              <w:spacing w:before="40" w:after="40"/>
              <w:jc w:val="center"/>
              <w:rPr>
                <w:sz w:val="16"/>
                <w:szCs w:val="16"/>
                <w:lang w:val="fr-BE"/>
              </w:rPr>
            </w:pPr>
          </w:p>
        </w:tc>
        <w:tc>
          <w:tcPr>
            <w:tcW w:w="992" w:type="dxa"/>
            <w:vMerge/>
            <w:vAlign w:val="bottom"/>
          </w:tcPr>
          <w:p w14:paraId="4A9F3074" w14:textId="77777777" w:rsidR="00C44C0A" w:rsidRPr="000D405A" w:rsidRDefault="00C44C0A" w:rsidP="00474FED">
            <w:pPr>
              <w:tabs>
                <w:tab w:val="left" w:pos="851"/>
              </w:tabs>
              <w:spacing w:before="40" w:after="40"/>
              <w:jc w:val="center"/>
              <w:rPr>
                <w:strike/>
                <w:sz w:val="16"/>
                <w:szCs w:val="16"/>
                <w:lang w:val="fr-BE"/>
              </w:rPr>
            </w:pPr>
          </w:p>
        </w:tc>
        <w:tc>
          <w:tcPr>
            <w:tcW w:w="1905" w:type="dxa"/>
            <w:vMerge/>
            <w:vAlign w:val="bottom"/>
          </w:tcPr>
          <w:p w14:paraId="5812B21F" w14:textId="77777777" w:rsidR="00C44C0A" w:rsidRPr="000D405A" w:rsidRDefault="00C44C0A" w:rsidP="00474FED">
            <w:pPr>
              <w:tabs>
                <w:tab w:val="left" w:pos="851"/>
              </w:tabs>
              <w:spacing w:before="40" w:after="40"/>
              <w:jc w:val="center"/>
              <w:rPr>
                <w:sz w:val="16"/>
                <w:szCs w:val="16"/>
                <w:lang w:val="fr-BE"/>
              </w:rPr>
            </w:pPr>
          </w:p>
        </w:tc>
        <w:tc>
          <w:tcPr>
            <w:tcW w:w="930" w:type="dxa"/>
            <w:gridSpan w:val="2"/>
            <w:tcBorders>
              <w:bottom w:val="single" w:sz="4" w:space="0" w:color="auto"/>
            </w:tcBorders>
            <w:vAlign w:val="bottom"/>
          </w:tcPr>
          <w:p w14:paraId="60484340" w14:textId="77777777" w:rsidR="00C44C0A" w:rsidRPr="000D405A" w:rsidRDefault="00C44C0A" w:rsidP="00474FED">
            <w:pPr>
              <w:tabs>
                <w:tab w:val="left" w:pos="851"/>
              </w:tabs>
              <w:spacing w:before="40" w:after="40"/>
              <w:jc w:val="center"/>
              <w:rPr>
                <w:sz w:val="16"/>
                <w:szCs w:val="16"/>
                <w:lang w:val="fr-BE"/>
              </w:rPr>
            </w:pPr>
            <w:r w:rsidRPr="000D405A">
              <w:rPr>
                <w:sz w:val="16"/>
                <w:szCs w:val="16"/>
                <w:lang w:val="fr-BE"/>
              </w:rPr>
              <w:t>Dans BN</w:t>
            </w:r>
          </w:p>
        </w:tc>
        <w:tc>
          <w:tcPr>
            <w:tcW w:w="858" w:type="dxa"/>
            <w:gridSpan w:val="2"/>
            <w:tcBorders>
              <w:bottom w:val="single" w:sz="4" w:space="0" w:color="auto"/>
            </w:tcBorders>
            <w:vAlign w:val="bottom"/>
          </w:tcPr>
          <w:p w14:paraId="4F48CEFB" w14:textId="77777777" w:rsidR="00C44C0A" w:rsidRPr="000D405A" w:rsidRDefault="000D405A" w:rsidP="00474FED">
            <w:pPr>
              <w:tabs>
                <w:tab w:val="left" w:pos="851"/>
              </w:tabs>
              <w:spacing w:before="40" w:after="40"/>
              <w:jc w:val="center"/>
              <w:rPr>
                <w:sz w:val="16"/>
                <w:szCs w:val="16"/>
                <w:lang w:val="fr-BE"/>
              </w:rPr>
            </w:pPr>
            <w:r>
              <w:rPr>
                <w:sz w:val="16"/>
                <w:szCs w:val="16"/>
                <w:lang w:val="fr-BE"/>
              </w:rPr>
              <w:t>Sur P</w:t>
            </w:r>
            <w:r w:rsidRPr="000D405A">
              <w:rPr>
                <w:sz w:val="16"/>
                <w:szCs w:val="16"/>
                <w:vertAlign w:val="subscript"/>
                <w:lang w:val="fr-BE"/>
              </w:rPr>
              <w:t>N</w:t>
            </w:r>
            <w:r w:rsidR="00C44C0A" w:rsidRPr="000D405A">
              <w:rPr>
                <w:sz w:val="16"/>
                <w:szCs w:val="16"/>
                <w:lang w:val="fr-BE"/>
              </w:rPr>
              <w:t>,</w:t>
            </w:r>
          </w:p>
          <w:p w14:paraId="37396021" w14:textId="77777777" w:rsidR="00C44C0A" w:rsidRPr="000D405A" w:rsidRDefault="00C44C0A" w:rsidP="00474FED">
            <w:pPr>
              <w:tabs>
                <w:tab w:val="left" w:pos="851"/>
              </w:tabs>
              <w:spacing w:before="40" w:after="40"/>
              <w:jc w:val="center"/>
              <w:rPr>
                <w:sz w:val="16"/>
                <w:szCs w:val="16"/>
                <w:lang w:val="fr-BE"/>
              </w:rPr>
            </w:pPr>
            <w:r w:rsidRPr="000D405A">
              <w:rPr>
                <w:sz w:val="16"/>
                <w:szCs w:val="16"/>
                <w:lang w:val="fr-BE"/>
              </w:rPr>
              <w:t>(Si pas de B</w:t>
            </w:r>
            <w:r w:rsidRPr="000D405A">
              <w:rPr>
                <w:sz w:val="16"/>
                <w:szCs w:val="16"/>
                <w:vertAlign w:val="subscript"/>
                <w:lang w:val="fr-BE"/>
              </w:rPr>
              <w:t>N</w:t>
            </w:r>
            <w:r w:rsidRPr="000D405A">
              <w:rPr>
                <w:sz w:val="16"/>
                <w:szCs w:val="16"/>
                <w:lang w:val="fr-BE"/>
              </w:rPr>
              <w:t>)</w:t>
            </w:r>
          </w:p>
        </w:tc>
        <w:tc>
          <w:tcPr>
            <w:tcW w:w="992" w:type="dxa"/>
            <w:vMerge/>
            <w:vAlign w:val="bottom"/>
          </w:tcPr>
          <w:p w14:paraId="2F29AFE0" w14:textId="77777777" w:rsidR="00C44C0A" w:rsidRPr="000D405A" w:rsidRDefault="00C44C0A" w:rsidP="00474FED">
            <w:pPr>
              <w:tabs>
                <w:tab w:val="left" w:pos="851"/>
              </w:tabs>
              <w:spacing w:before="40" w:after="40"/>
              <w:jc w:val="center"/>
              <w:rPr>
                <w:sz w:val="16"/>
                <w:szCs w:val="16"/>
                <w:lang w:val="fr-BE"/>
              </w:rPr>
            </w:pPr>
          </w:p>
        </w:tc>
      </w:tr>
      <w:tr w:rsidR="00C32A95" w:rsidRPr="00853A87" w14:paraId="6E05B1EB" w14:textId="77777777" w:rsidTr="00D35785">
        <w:trPr>
          <w:cantSplit/>
          <w:trHeight w:val="397"/>
        </w:trPr>
        <w:tc>
          <w:tcPr>
            <w:tcW w:w="279" w:type="dxa"/>
            <w:tcBorders>
              <w:right w:val="nil"/>
            </w:tcBorders>
          </w:tcPr>
          <w:p w14:paraId="31135A84" w14:textId="6616C1FF" w:rsidR="00C32A95" w:rsidRPr="00853A87" w:rsidRDefault="00853A87" w:rsidP="00FA0906">
            <w:pPr>
              <w:pStyle w:val="Rponse"/>
              <w:jc w:val="right"/>
            </w:pPr>
            <w:r>
              <w:t>I</w:t>
            </w:r>
          </w:p>
        </w:tc>
        <w:tc>
          <w:tcPr>
            <w:tcW w:w="925" w:type="dxa"/>
            <w:tcBorders>
              <w:left w:val="nil"/>
            </w:tcBorders>
          </w:tcPr>
          <w:p w14:paraId="3B6E506C" w14:textId="3FD031CD" w:rsidR="00C32A95" w:rsidRPr="00853A87" w:rsidRDefault="00C32A95" w:rsidP="00853A87">
            <w:pPr>
              <w:pStyle w:val="Rponse"/>
            </w:pPr>
          </w:p>
        </w:tc>
        <w:tc>
          <w:tcPr>
            <w:tcW w:w="5387" w:type="dxa"/>
          </w:tcPr>
          <w:p w14:paraId="121021C5" w14:textId="06BBE96B" w:rsidR="00C32A95" w:rsidRPr="00853A87" w:rsidRDefault="00C32A95" w:rsidP="00853A87">
            <w:pPr>
              <w:pStyle w:val="Rponse"/>
              <w:jc w:val="center"/>
            </w:pPr>
          </w:p>
        </w:tc>
        <w:tc>
          <w:tcPr>
            <w:tcW w:w="1134" w:type="dxa"/>
          </w:tcPr>
          <w:p w14:paraId="0FEC3093" w14:textId="12209334" w:rsidR="00C32A95" w:rsidRPr="00853A87" w:rsidRDefault="00C32A95" w:rsidP="00853A87">
            <w:pPr>
              <w:pStyle w:val="Rponse"/>
              <w:jc w:val="center"/>
            </w:pPr>
          </w:p>
        </w:tc>
        <w:tc>
          <w:tcPr>
            <w:tcW w:w="1134" w:type="dxa"/>
          </w:tcPr>
          <w:p w14:paraId="73103F1B" w14:textId="7B4B4846" w:rsidR="00C32A95" w:rsidRPr="00853A87" w:rsidRDefault="00C32A95" w:rsidP="00853A87">
            <w:pPr>
              <w:pStyle w:val="Rponse"/>
              <w:jc w:val="center"/>
            </w:pPr>
          </w:p>
        </w:tc>
        <w:tc>
          <w:tcPr>
            <w:tcW w:w="992" w:type="dxa"/>
          </w:tcPr>
          <w:p w14:paraId="5151E87E" w14:textId="1014714D" w:rsidR="00C32A95" w:rsidRPr="00853A87" w:rsidRDefault="00C32A95" w:rsidP="00853A87">
            <w:pPr>
              <w:pStyle w:val="Rponse"/>
              <w:jc w:val="center"/>
            </w:pPr>
          </w:p>
        </w:tc>
        <w:tc>
          <w:tcPr>
            <w:tcW w:w="1905" w:type="dxa"/>
          </w:tcPr>
          <w:p w14:paraId="4E510303" w14:textId="17F43EA8" w:rsidR="00C32A95" w:rsidRPr="00853A87" w:rsidRDefault="00C32A95" w:rsidP="00853A87">
            <w:pPr>
              <w:pStyle w:val="Rponse"/>
              <w:jc w:val="center"/>
            </w:pPr>
          </w:p>
        </w:tc>
        <w:tc>
          <w:tcPr>
            <w:tcW w:w="288" w:type="dxa"/>
            <w:tcBorders>
              <w:right w:val="nil"/>
            </w:tcBorders>
          </w:tcPr>
          <w:p w14:paraId="40FE4848" w14:textId="462D31D8" w:rsidR="00C32A95" w:rsidRPr="00853A87" w:rsidRDefault="00853A87" w:rsidP="00FA0906">
            <w:pPr>
              <w:pStyle w:val="Rponse"/>
              <w:jc w:val="right"/>
            </w:pPr>
            <w:r w:rsidRPr="00853A87">
              <w:t>B</w:t>
            </w:r>
          </w:p>
        </w:tc>
        <w:tc>
          <w:tcPr>
            <w:tcW w:w="642" w:type="dxa"/>
            <w:tcBorders>
              <w:left w:val="nil"/>
            </w:tcBorders>
          </w:tcPr>
          <w:p w14:paraId="14ED70BF" w14:textId="39B6C681" w:rsidR="00C32A95" w:rsidRPr="00853A87" w:rsidRDefault="00C32A95" w:rsidP="00853A87">
            <w:pPr>
              <w:pStyle w:val="Rponse"/>
            </w:pPr>
          </w:p>
        </w:tc>
        <w:tc>
          <w:tcPr>
            <w:tcW w:w="350" w:type="dxa"/>
            <w:tcBorders>
              <w:right w:val="nil"/>
            </w:tcBorders>
          </w:tcPr>
          <w:p w14:paraId="088B899F" w14:textId="43E42DCE" w:rsidR="00C32A95" w:rsidRPr="00853A87" w:rsidRDefault="00853A87" w:rsidP="00FA0906">
            <w:pPr>
              <w:pStyle w:val="Rponse"/>
              <w:jc w:val="right"/>
            </w:pPr>
            <w:r w:rsidRPr="00853A87">
              <w:t>P</w:t>
            </w:r>
          </w:p>
        </w:tc>
        <w:tc>
          <w:tcPr>
            <w:tcW w:w="508" w:type="dxa"/>
            <w:tcBorders>
              <w:left w:val="nil"/>
            </w:tcBorders>
          </w:tcPr>
          <w:p w14:paraId="740AFD04" w14:textId="0D3D6D01" w:rsidR="00C32A95" w:rsidRPr="00853A87" w:rsidRDefault="00C32A95" w:rsidP="00853A87">
            <w:pPr>
              <w:pStyle w:val="Rponse"/>
            </w:pPr>
          </w:p>
        </w:tc>
        <w:tc>
          <w:tcPr>
            <w:tcW w:w="992" w:type="dxa"/>
          </w:tcPr>
          <w:p w14:paraId="6499740B" w14:textId="37815CAD" w:rsidR="00C32A95" w:rsidRPr="00853A87" w:rsidRDefault="00C32A95" w:rsidP="00853A87">
            <w:pPr>
              <w:pStyle w:val="Rponse"/>
              <w:jc w:val="center"/>
            </w:pPr>
          </w:p>
        </w:tc>
      </w:tr>
      <w:tr w:rsidR="00853A87" w:rsidRPr="00853A87" w14:paraId="55A0531B" w14:textId="77777777" w:rsidTr="00D35785">
        <w:trPr>
          <w:cantSplit/>
          <w:trHeight w:val="397"/>
        </w:trPr>
        <w:tc>
          <w:tcPr>
            <w:tcW w:w="279" w:type="dxa"/>
            <w:tcBorders>
              <w:right w:val="nil"/>
            </w:tcBorders>
          </w:tcPr>
          <w:p w14:paraId="2D9A7C35" w14:textId="77777777" w:rsidR="00853A87" w:rsidRPr="00853A87" w:rsidRDefault="00853A87" w:rsidP="00FA0906">
            <w:pPr>
              <w:pStyle w:val="Rponse"/>
              <w:jc w:val="right"/>
            </w:pPr>
            <w:r>
              <w:t>I</w:t>
            </w:r>
          </w:p>
        </w:tc>
        <w:tc>
          <w:tcPr>
            <w:tcW w:w="925" w:type="dxa"/>
            <w:tcBorders>
              <w:left w:val="nil"/>
            </w:tcBorders>
          </w:tcPr>
          <w:p w14:paraId="1A9BB83A" w14:textId="77777777" w:rsidR="00853A87" w:rsidRPr="00853A87" w:rsidRDefault="00853A87" w:rsidP="00D35785">
            <w:pPr>
              <w:pStyle w:val="Rponse"/>
            </w:pPr>
          </w:p>
        </w:tc>
        <w:tc>
          <w:tcPr>
            <w:tcW w:w="5387" w:type="dxa"/>
          </w:tcPr>
          <w:p w14:paraId="62F73AAC" w14:textId="77777777" w:rsidR="00853A87" w:rsidRPr="00853A87" w:rsidRDefault="00853A87" w:rsidP="00D35785">
            <w:pPr>
              <w:pStyle w:val="Rponse"/>
              <w:jc w:val="center"/>
            </w:pPr>
          </w:p>
        </w:tc>
        <w:tc>
          <w:tcPr>
            <w:tcW w:w="1134" w:type="dxa"/>
          </w:tcPr>
          <w:p w14:paraId="4192BBC4" w14:textId="77777777" w:rsidR="00853A87" w:rsidRPr="00853A87" w:rsidRDefault="00853A87" w:rsidP="00D35785">
            <w:pPr>
              <w:pStyle w:val="Rponse"/>
              <w:jc w:val="center"/>
            </w:pPr>
          </w:p>
        </w:tc>
        <w:tc>
          <w:tcPr>
            <w:tcW w:w="1134" w:type="dxa"/>
          </w:tcPr>
          <w:p w14:paraId="353A1B88" w14:textId="77777777" w:rsidR="00853A87" w:rsidRPr="00853A87" w:rsidRDefault="00853A87" w:rsidP="00D35785">
            <w:pPr>
              <w:pStyle w:val="Rponse"/>
              <w:jc w:val="center"/>
            </w:pPr>
          </w:p>
        </w:tc>
        <w:tc>
          <w:tcPr>
            <w:tcW w:w="992" w:type="dxa"/>
          </w:tcPr>
          <w:p w14:paraId="113EF545" w14:textId="77777777" w:rsidR="00853A87" w:rsidRPr="00853A87" w:rsidRDefault="00853A87" w:rsidP="00D35785">
            <w:pPr>
              <w:pStyle w:val="Rponse"/>
              <w:jc w:val="center"/>
            </w:pPr>
          </w:p>
        </w:tc>
        <w:tc>
          <w:tcPr>
            <w:tcW w:w="1905" w:type="dxa"/>
          </w:tcPr>
          <w:p w14:paraId="375408C5" w14:textId="77777777" w:rsidR="00853A87" w:rsidRPr="00853A87" w:rsidRDefault="00853A87" w:rsidP="00D35785">
            <w:pPr>
              <w:pStyle w:val="Rponse"/>
              <w:jc w:val="center"/>
            </w:pPr>
          </w:p>
        </w:tc>
        <w:tc>
          <w:tcPr>
            <w:tcW w:w="288" w:type="dxa"/>
            <w:tcBorders>
              <w:right w:val="nil"/>
            </w:tcBorders>
          </w:tcPr>
          <w:p w14:paraId="2DE149F4" w14:textId="77777777" w:rsidR="00853A87" w:rsidRPr="00853A87" w:rsidRDefault="00853A87" w:rsidP="00FA0906">
            <w:pPr>
              <w:pStyle w:val="Rponse"/>
              <w:jc w:val="right"/>
            </w:pPr>
            <w:r w:rsidRPr="00853A87">
              <w:t>B</w:t>
            </w:r>
          </w:p>
        </w:tc>
        <w:tc>
          <w:tcPr>
            <w:tcW w:w="642" w:type="dxa"/>
            <w:tcBorders>
              <w:left w:val="nil"/>
            </w:tcBorders>
          </w:tcPr>
          <w:p w14:paraId="36DEEE0F" w14:textId="77777777" w:rsidR="00853A87" w:rsidRPr="00853A87" w:rsidRDefault="00853A87" w:rsidP="00D35785">
            <w:pPr>
              <w:pStyle w:val="Rponse"/>
            </w:pPr>
          </w:p>
        </w:tc>
        <w:tc>
          <w:tcPr>
            <w:tcW w:w="350" w:type="dxa"/>
            <w:tcBorders>
              <w:right w:val="nil"/>
            </w:tcBorders>
          </w:tcPr>
          <w:p w14:paraId="215F75D1" w14:textId="77777777" w:rsidR="00853A87" w:rsidRPr="00853A87" w:rsidRDefault="00853A87" w:rsidP="00FA0906">
            <w:pPr>
              <w:pStyle w:val="Rponse"/>
              <w:jc w:val="right"/>
            </w:pPr>
            <w:r w:rsidRPr="00853A87">
              <w:t>P</w:t>
            </w:r>
          </w:p>
        </w:tc>
        <w:tc>
          <w:tcPr>
            <w:tcW w:w="508" w:type="dxa"/>
            <w:tcBorders>
              <w:left w:val="nil"/>
            </w:tcBorders>
          </w:tcPr>
          <w:p w14:paraId="66378786" w14:textId="77777777" w:rsidR="00853A87" w:rsidRPr="00853A87" w:rsidRDefault="00853A87" w:rsidP="00D35785">
            <w:pPr>
              <w:pStyle w:val="Rponse"/>
            </w:pPr>
          </w:p>
        </w:tc>
        <w:tc>
          <w:tcPr>
            <w:tcW w:w="992" w:type="dxa"/>
          </w:tcPr>
          <w:p w14:paraId="7B570D26" w14:textId="77777777" w:rsidR="00853A87" w:rsidRPr="00853A87" w:rsidRDefault="00853A87" w:rsidP="00D35785">
            <w:pPr>
              <w:pStyle w:val="Rponse"/>
              <w:jc w:val="center"/>
            </w:pPr>
          </w:p>
        </w:tc>
      </w:tr>
      <w:tr w:rsidR="00853A87" w:rsidRPr="00853A87" w14:paraId="5144BACF" w14:textId="77777777" w:rsidTr="00D35785">
        <w:trPr>
          <w:cantSplit/>
          <w:trHeight w:val="397"/>
        </w:trPr>
        <w:tc>
          <w:tcPr>
            <w:tcW w:w="279" w:type="dxa"/>
            <w:tcBorders>
              <w:right w:val="nil"/>
            </w:tcBorders>
          </w:tcPr>
          <w:p w14:paraId="43F92233" w14:textId="77777777" w:rsidR="00853A87" w:rsidRPr="00853A87" w:rsidRDefault="00853A87" w:rsidP="00FA0906">
            <w:pPr>
              <w:pStyle w:val="Rponse"/>
              <w:jc w:val="right"/>
            </w:pPr>
            <w:r>
              <w:t>I</w:t>
            </w:r>
          </w:p>
        </w:tc>
        <w:tc>
          <w:tcPr>
            <w:tcW w:w="925" w:type="dxa"/>
            <w:tcBorders>
              <w:left w:val="nil"/>
            </w:tcBorders>
          </w:tcPr>
          <w:p w14:paraId="47A1C5B6" w14:textId="77777777" w:rsidR="00853A87" w:rsidRPr="00853A87" w:rsidRDefault="00853A87" w:rsidP="00D35785">
            <w:pPr>
              <w:pStyle w:val="Rponse"/>
            </w:pPr>
          </w:p>
        </w:tc>
        <w:tc>
          <w:tcPr>
            <w:tcW w:w="5387" w:type="dxa"/>
          </w:tcPr>
          <w:p w14:paraId="242AA006" w14:textId="77777777" w:rsidR="00853A87" w:rsidRPr="00853A87" w:rsidRDefault="00853A87" w:rsidP="00D35785">
            <w:pPr>
              <w:pStyle w:val="Rponse"/>
              <w:jc w:val="center"/>
            </w:pPr>
          </w:p>
        </w:tc>
        <w:tc>
          <w:tcPr>
            <w:tcW w:w="1134" w:type="dxa"/>
          </w:tcPr>
          <w:p w14:paraId="1249D5E8" w14:textId="77777777" w:rsidR="00853A87" w:rsidRPr="00853A87" w:rsidRDefault="00853A87" w:rsidP="00D35785">
            <w:pPr>
              <w:pStyle w:val="Rponse"/>
              <w:jc w:val="center"/>
            </w:pPr>
          </w:p>
        </w:tc>
        <w:tc>
          <w:tcPr>
            <w:tcW w:w="1134" w:type="dxa"/>
          </w:tcPr>
          <w:p w14:paraId="359FE2F3" w14:textId="77777777" w:rsidR="00853A87" w:rsidRPr="00853A87" w:rsidRDefault="00853A87" w:rsidP="00D35785">
            <w:pPr>
              <w:pStyle w:val="Rponse"/>
              <w:jc w:val="center"/>
            </w:pPr>
          </w:p>
        </w:tc>
        <w:tc>
          <w:tcPr>
            <w:tcW w:w="992" w:type="dxa"/>
          </w:tcPr>
          <w:p w14:paraId="51D24A8F" w14:textId="77777777" w:rsidR="00853A87" w:rsidRPr="00853A87" w:rsidRDefault="00853A87" w:rsidP="00D35785">
            <w:pPr>
              <w:pStyle w:val="Rponse"/>
              <w:jc w:val="center"/>
            </w:pPr>
          </w:p>
        </w:tc>
        <w:tc>
          <w:tcPr>
            <w:tcW w:w="1905" w:type="dxa"/>
          </w:tcPr>
          <w:p w14:paraId="0B833854" w14:textId="77777777" w:rsidR="00853A87" w:rsidRPr="00853A87" w:rsidRDefault="00853A87" w:rsidP="00D35785">
            <w:pPr>
              <w:pStyle w:val="Rponse"/>
              <w:jc w:val="center"/>
            </w:pPr>
          </w:p>
        </w:tc>
        <w:tc>
          <w:tcPr>
            <w:tcW w:w="288" w:type="dxa"/>
            <w:tcBorders>
              <w:right w:val="nil"/>
            </w:tcBorders>
          </w:tcPr>
          <w:p w14:paraId="4414A2F7" w14:textId="77777777" w:rsidR="00853A87" w:rsidRPr="00853A87" w:rsidRDefault="00853A87" w:rsidP="00FA0906">
            <w:pPr>
              <w:pStyle w:val="Rponse"/>
              <w:jc w:val="right"/>
            </w:pPr>
            <w:r w:rsidRPr="00853A87">
              <w:t>B</w:t>
            </w:r>
          </w:p>
        </w:tc>
        <w:tc>
          <w:tcPr>
            <w:tcW w:w="642" w:type="dxa"/>
            <w:tcBorders>
              <w:left w:val="nil"/>
            </w:tcBorders>
          </w:tcPr>
          <w:p w14:paraId="66BCBD43" w14:textId="77777777" w:rsidR="00853A87" w:rsidRPr="00853A87" w:rsidRDefault="00853A87" w:rsidP="00D35785">
            <w:pPr>
              <w:pStyle w:val="Rponse"/>
            </w:pPr>
          </w:p>
        </w:tc>
        <w:tc>
          <w:tcPr>
            <w:tcW w:w="350" w:type="dxa"/>
            <w:tcBorders>
              <w:right w:val="nil"/>
            </w:tcBorders>
          </w:tcPr>
          <w:p w14:paraId="71B5A3E1" w14:textId="77777777" w:rsidR="00853A87" w:rsidRPr="00853A87" w:rsidRDefault="00853A87" w:rsidP="00FA0906">
            <w:pPr>
              <w:pStyle w:val="Rponse"/>
              <w:jc w:val="right"/>
            </w:pPr>
            <w:r w:rsidRPr="00853A87">
              <w:t>P</w:t>
            </w:r>
          </w:p>
        </w:tc>
        <w:tc>
          <w:tcPr>
            <w:tcW w:w="508" w:type="dxa"/>
            <w:tcBorders>
              <w:left w:val="nil"/>
            </w:tcBorders>
          </w:tcPr>
          <w:p w14:paraId="605CE832" w14:textId="77777777" w:rsidR="00853A87" w:rsidRPr="00853A87" w:rsidRDefault="00853A87" w:rsidP="00D35785">
            <w:pPr>
              <w:pStyle w:val="Rponse"/>
            </w:pPr>
          </w:p>
        </w:tc>
        <w:tc>
          <w:tcPr>
            <w:tcW w:w="992" w:type="dxa"/>
          </w:tcPr>
          <w:p w14:paraId="6744B0EF" w14:textId="77777777" w:rsidR="00853A87" w:rsidRPr="00853A87" w:rsidRDefault="00853A87" w:rsidP="00D35785">
            <w:pPr>
              <w:pStyle w:val="Rponse"/>
              <w:jc w:val="center"/>
            </w:pPr>
          </w:p>
        </w:tc>
      </w:tr>
      <w:tr w:rsidR="00853A87" w:rsidRPr="00853A87" w14:paraId="1B0F28BD" w14:textId="77777777" w:rsidTr="00D35785">
        <w:trPr>
          <w:cantSplit/>
          <w:trHeight w:val="397"/>
        </w:trPr>
        <w:tc>
          <w:tcPr>
            <w:tcW w:w="279" w:type="dxa"/>
            <w:tcBorders>
              <w:right w:val="nil"/>
            </w:tcBorders>
          </w:tcPr>
          <w:p w14:paraId="4E103ECF" w14:textId="77777777" w:rsidR="00853A87" w:rsidRPr="00853A87" w:rsidRDefault="00853A87" w:rsidP="00FA0906">
            <w:pPr>
              <w:pStyle w:val="Rponse"/>
              <w:jc w:val="right"/>
            </w:pPr>
            <w:r>
              <w:t>I</w:t>
            </w:r>
          </w:p>
        </w:tc>
        <w:tc>
          <w:tcPr>
            <w:tcW w:w="925" w:type="dxa"/>
            <w:tcBorders>
              <w:left w:val="nil"/>
            </w:tcBorders>
          </w:tcPr>
          <w:p w14:paraId="6046736C" w14:textId="77777777" w:rsidR="00853A87" w:rsidRPr="00853A87" w:rsidRDefault="00853A87" w:rsidP="00D35785">
            <w:pPr>
              <w:pStyle w:val="Rponse"/>
            </w:pPr>
          </w:p>
        </w:tc>
        <w:tc>
          <w:tcPr>
            <w:tcW w:w="5387" w:type="dxa"/>
          </w:tcPr>
          <w:p w14:paraId="09C6E97A" w14:textId="77777777" w:rsidR="00853A87" w:rsidRPr="00853A87" w:rsidRDefault="00853A87" w:rsidP="00D35785">
            <w:pPr>
              <w:pStyle w:val="Rponse"/>
              <w:jc w:val="center"/>
            </w:pPr>
          </w:p>
        </w:tc>
        <w:tc>
          <w:tcPr>
            <w:tcW w:w="1134" w:type="dxa"/>
          </w:tcPr>
          <w:p w14:paraId="2EF7AEBC" w14:textId="77777777" w:rsidR="00853A87" w:rsidRPr="00853A87" w:rsidRDefault="00853A87" w:rsidP="00D35785">
            <w:pPr>
              <w:pStyle w:val="Rponse"/>
              <w:jc w:val="center"/>
            </w:pPr>
          </w:p>
        </w:tc>
        <w:tc>
          <w:tcPr>
            <w:tcW w:w="1134" w:type="dxa"/>
          </w:tcPr>
          <w:p w14:paraId="6EF72BB9" w14:textId="77777777" w:rsidR="00853A87" w:rsidRPr="00853A87" w:rsidRDefault="00853A87" w:rsidP="00D35785">
            <w:pPr>
              <w:pStyle w:val="Rponse"/>
              <w:jc w:val="center"/>
            </w:pPr>
          </w:p>
        </w:tc>
        <w:tc>
          <w:tcPr>
            <w:tcW w:w="992" w:type="dxa"/>
          </w:tcPr>
          <w:p w14:paraId="1B5558B6" w14:textId="77777777" w:rsidR="00853A87" w:rsidRPr="00853A87" w:rsidRDefault="00853A87" w:rsidP="00D35785">
            <w:pPr>
              <w:pStyle w:val="Rponse"/>
              <w:jc w:val="center"/>
            </w:pPr>
          </w:p>
        </w:tc>
        <w:tc>
          <w:tcPr>
            <w:tcW w:w="1905" w:type="dxa"/>
          </w:tcPr>
          <w:p w14:paraId="34390560" w14:textId="77777777" w:rsidR="00853A87" w:rsidRPr="00853A87" w:rsidRDefault="00853A87" w:rsidP="00D35785">
            <w:pPr>
              <w:pStyle w:val="Rponse"/>
              <w:jc w:val="center"/>
            </w:pPr>
          </w:p>
        </w:tc>
        <w:tc>
          <w:tcPr>
            <w:tcW w:w="288" w:type="dxa"/>
            <w:tcBorders>
              <w:right w:val="nil"/>
            </w:tcBorders>
          </w:tcPr>
          <w:p w14:paraId="0A9003C1" w14:textId="77777777" w:rsidR="00853A87" w:rsidRPr="00853A87" w:rsidRDefault="00853A87" w:rsidP="00FA0906">
            <w:pPr>
              <w:pStyle w:val="Rponse"/>
              <w:jc w:val="right"/>
            </w:pPr>
            <w:r w:rsidRPr="00853A87">
              <w:t>B</w:t>
            </w:r>
          </w:p>
        </w:tc>
        <w:tc>
          <w:tcPr>
            <w:tcW w:w="642" w:type="dxa"/>
            <w:tcBorders>
              <w:left w:val="nil"/>
            </w:tcBorders>
          </w:tcPr>
          <w:p w14:paraId="51ECA85A" w14:textId="77777777" w:rsidR="00853A87" w:rsidRPr="00853A87" w:rsidRDefault="00853A87" w:rsidP="00D35785">
            <w:pPr>
              <w:pStyle w:val="Rponse"/>
            </w:pPr>
          </w:p>
        </w:tc>
        <w:tc>
          <w:tcPr>
            <w:tcW w:w="350" w:type="dxa"/>
            <w:tcBorders>
              <w:right w:val="nil"/>
            </w:tcBorders>
          </w:tcPr>
          <w:p w14:paraId="7F036918" w14:textId="77777777" w:rsidR="00853A87" w:rsidRPr="00853A87" w:rsidRDefault="00853A87" w:rsidP="00FA0906">
            <w:pPr>
              <w:pStyle w:val="Rponse"/>
              <w:jc w:val="right"/>
            </w:pPr>
            <w:r w:rsidRPr="00853A87">
              <w:t>P</w:t>
            </w:r>
          </w:p>
        </w:tc>
        <w:tc>
          <w:tcPr>
            <w:tcW w:w="508" w:type="dxa"/>
            <w:tcBorders>
              <w:left w:val="nil"/>
            </w:tcBorders>
          </w:tcPr>
          <w:p w14:paraId="40E3CD35" w14:textId="77777777" w:rsidR="00853A87" w:rsidRPr="00853A87" w:rsidRDefault="00853A87" w:rsidP="00D35785">
            <w:pPr>
              <w:pStyle w:val="Rponse"/>
            </w:pPr>
          </w:p>
        </w:tc>
        <w:tc>
          <w:tcPr>
            <w:tcW w:w="992" w:type="dxa"/>
          </w:tcPr>
          <w:p w14:paraId="7E443E18" w14:textId="77777777" w:rsidR="00853A87" w:rsidRPr="00853A87" w:rsidRDefault="00853A87" w:rsidP="00D35785">
            <w:pPr>
              <w:pStyle w:val="Rponse"/>
              <w:jc w:val="center"/>
            </w:pPr>
          </w:p>
        </w:tc>
      </w:tr>
      <w:tr w:rsidR="00853A87" w:rsidRPr="00853A87" w14:paraId="650A1034" w14:textId="77777777" w:rsidTr="00D35785">
        <w:trPr>
          <w:cantSplit/>
          <w:trHeight w:val="397"/>
        </w:trPr>
        <w:tc>
          <w:tcPr>
            <w:tcW w:w="279" w:type="dxa"/>
            <w:tcBorders>
              <w:right w:val="nil"/>
            </w:tcBorders>
          </w:tcPr>
          <w:p w14:paraId="0D6A3C4C" w14:textId="77777777" w:rsidR="00853A87" w:rsidRPr="00853A87" w:rsidRDefault="00853A87" w:rsidP="00FA0906">
            <w:pPr>
              <w:pStyle w:val="Rponse"/>
              <w:jc w:val="right"/>
            </w:pPr>
            <w:r>
              <w:t>I</w:t>
            </w:r>
          </w:p>
        </w:tc>
        <w:tc>
          <w:tcPr>
            <w:tcW w:w="925" w:type="dxa"/>
            <w:tcBorders>
              <w:left w:val="nil"/>
            </w:tcBorders>
          </w:tcPr>
          <w:p w14:paraId="3F97DFF0" w14:textId="77777777" w:rsidR="00853A87" w:rsidRPr="00853A87" w:rsidRDefault="00853A87" w:rsidP="00D35785">
            <w:pPr>
              <w:pStyle w:val="Rponse"/>
            </w:pPr>
          </w:p>
        </w:tc>
        <w:tc>
          <w:tcPr>
            <w:tcW w:w="5387" w:type="dxa"/>
          </w:tcPr>
          <w:p w14:paraId="4076DA19" w14:textId="77777777" w:rsidR="00853A87" w:rsidRPr="00853A87" w:rsidRDefault="00853A87" w:rsidP="00D35785">
            <w:pPr>
              <w:pStyle w:val="Rponse"/>
              <w:jc w:val="center"/>
            </w:pPr>
          </w:p>
        </w:tc>
        <w:tc>
          <w:tcPr>
            <w:tcW w:w="1134" w:type="dxa"/>
          </w:tcPr>
          <w:p w14:paraId="2A99B7BE" w14:textId="77777777" w:rsidR="00853A87" w:rsidRPr="00853A87" w:rsidRDefault="00853A87" w:rsidP="00D35785">
            <w:pPr>
              <w:pStyle w:val="Rponse"/>
              <w:jc w:val="center"/>
            </w:pPr>
          </w:p>
        </w:tc>
        <w:tc>
          <w:tcPr>
            <w:tcW w:w="1134" w:type="dxa"/>
          </w:tcPr>
          <w:p w14:paraId="662AB283" w14:textId="77777777" w:rsidR="00853A87" w:rsidRPr="00853A87" w:rsidRDefault="00853A87" w:rsidP="00D35785">
            <w:pPr>
              <w:pStyle w:val="Rponse"/>
              <w:jc w:val="center"/>
            </w:pPr>
          </w:p>
        </w:tc>
        <w:tc>
          <w:tcPr>
            <w:tcW w:w="992" w:type="dxa"/>
          </w:tcPr>
          <w:p w14:paraId="0F0F382A" w14:textId="77777777" w:rsidR="00853A87" w:rsidRPr="00853A87" w:rsidRDefault="00853A87" w:rsidP="00D35785">
            <w:pPr>
              <w:pStyle w:val="Rponse"/>
              <w:jc w:val="center"/>
            </w:pPr>
          </w:p>
        </w:tc>
        <w:tc>
          <w:tcPr>
            <w:tcW w:w="1905" w:type="dxa"/>
          </w:tcPr>
          <w:p w14:paraId="55EA5E4D" w14:textId="77777777" w:rsidR="00853A87" w:rsidRPr="00853A87" w:rsidRDefault="00853A87" w:rsidP="00D35785">
            <w:pPr>
              <w:pStyle w:val="Rponse"/>
              <w:jc w:val="center"/>
            </w:pPr>
          </w:p>
        </w:tc>
        <w:tc>
          <w:tcPr>
            <w:tcW w:w="288" w:type="dxa"/>
            <w:tcBorders>
              <w:right w:val="nil"/>
            </w:tcBorders>
          </w:tcPr>
          <w:p w14:paraId="1B308EE9" w14:textId="77777777" w:rsidR="00853A87" w:rsidRPr="00853A87" w:rsidRDefault="00853A87" w:rsidP="00FA0906">
            <w:pPr>
              <w:pStyle w:val="Rponse"/>
              <w:jc w:val="right"/>
            </w:pPr>
            <w:r w:rsidRPr="00853A87">
              <w:t>B</w:t>
            </w:r>
          </w:p>
        </w:tc>
        <w:tc>
          <w:tcPr>
            <w:tcW w:w="642" w:type="dxa"/>
            <w:tcBorders>
              <w:left w:val="nil"/>
            </w:tcBorders>
          </w:tcPr>
          <w:p w14:paraId="30E73971" w14:textId="77777777" w:rsidR="00853A87" w:rsidRPr="00853A87" w:rsidRDefault="00853A87" w:rsidP="00D35785">
            <w:pPr>
              <w:pStyle w:val="Rponse"/>
            </w:pPr>
          </w:p>
        </w:tc>
        <w:tc>
          <w:tcPr>
            <w:tcW w:w="350" w:type="dxa"/>
            <w:tcBorders>
              <w:right w:val="nil"/>
            </w:tcBorders>
          </w:tcPr>
          <w:p w14:paraId="319371C1" w14:textId="77777777" w:rsidR="00853A87" w:rsidRPr="00853A87" w:rsidRDefault="00853A87" w:rsidP="00FA0906">
            <w:pPr>
              <w:pStyle w:val="Rponse"/>
              <w:jc w:val="right"/>
            </w:pPr>
            <w:r w:rsidRPr="00853A87">
              <w:t>P</w:t>
            </w:r>
          </w:p>
        </w:tc>
        <w:tc>
          <w:tcPr>
            <w:tcW w:w="508" w:type="dxa"/>
            <w:tcBorders>
              <w:left w:val="nil"/>
            </w:tcBorders>
          </w:tcPr>
          <w:p w14:paraId="007FBA74" w14:textId="77777777" w:rsidR="00853A87" w:rsidRPr="00853A87" w:rsidRDefault="00853A87" w:rsidP="00D35785">
            <w:pPr>
              <w:pStyle w:val="Rponse"/>
            </w:pPr>
          </w:p>
        </w:tc>
        <w:tc>
          <w:tcPr>
            <w:tcW w:w="992" w:type="dxa"/>
          </w:tcPr>
          <w:p w14:paraId="3F20B69A" w14:textId="77777777" w:rsidR="00853A87" w:rsidRPr="00853A87" w:rsidRDefault="00853A87" w:rsidP="00D35785">
            <w:pPr>
              <w:pStyle w:val="Rponse"/>
              <w:jc w:val="center"/>
            </w:pPr>
          </w:p>
        </w:tc>
      </w:tr>
      <w:tr w:rsidR="00853A87" w:rsidRPr="00853A87" w14:paraId="47420EBD" w14:textId="77777777" w:rsidTr="00D35785">
        <w:trPr>
          <w:cantSplit/>
          <w:trHeight w:val="397"/>
        </w:trPr>
        <w:tc>
          <w:tcPr>
            <w:tcW w:w="279" w:type="dxa"/>
            <w:tcBorders>
              <w:right w:val="nil"/>
            </w:tcBorders>
          </w:tcPr>
          <w:p w14:paraId="1393F61F" w14:textId="77777777" w:rsidR="00853A87" w:rsidRPr="00853A87" w:rsidRDefault="00853A87" w:rsidP="00FA0906">
            <w:pPr>
              <w:pStyle w:val="Rponse"/>
              <w:jc w:val="right"/>
            </w:pPr>
            <w:r>
              <w:t>I</w:t>
            </w:r>
          </w:p>
        </w:tc>
        <w:tc>
          <w:tcPr>
            <w:tcW w:w="925" w:type="dxa"/>
            <w:tcBorders>
              <w:left w:val="nil"/>
            </w:tcBorders>
          </w:tcPr>
          <w:p w14:paraId="2E55CC9E" w14:textId="77777777" w:rsidR="00853A87" w:rsidRPr="00853A87" w:rsidRDefault="00853A87" w:rsidP="00D35785">
            <w:pPr>
              <w:pStyle w:val="Rponse"/>
            </w:pPr>
          </w:p>
        </w:tc>
        <w:tc>
          <w:tcPr>
            <w:tcW w:w="5387" w:type="dxa"/>
          </w:tcPr>
          <w:p w14:paraId="2C979C92" w14:textId="77777777" w:rsidR="00853A87" w:rsidRPr="00853A87" w:rsidRDefault="00853A87" w:rsidP="00D35785">
            <w:pPr>
              <w:pStyle w:val="Rponse"/>
              <w:jc w:val="center"/>
            </w:pPr>
          </w:p>
        </w:tc>
        <w:tc>
          <w:tcPr>
            <w:tcW w:w="1134" w:type="dxa"/>
          </w:tcPr>
          <w:p w14:paraId="4F5E5857" w14:textId="77777777" w:rsidR="00853A87" w:rsidRPr="00853A87" w:rsidRDefault="00853A87" w:rsidP="00D35785">
            <w:pPr>
              <w:pStyle w:val="Rponse"/>
              <w:jc w:val="center"/>
            </w:pPr>
          </w:p>
        </w:tc>
        <w:tc>
          <w:tcPr>
            <w:tcW w:w="1134" w:type="dxa"/>
          </w:tcPr>
          <w:p w14:paraId="716FF07F" w14:textId="77777777" w:rsidR="00853A87" w:rsidRPr="00853A87" w:rsidRDefault="00853A87" w:rsidP="00D35785">
            <w:pPr>
              <w:pStyle w:val="Rponse"/>
              <w:jc w:val="center"/>
            </w:pPr>
          </w:p>
        </w:tc>
        <w:tc>
          <w:tcPr>
            <w:tcW w:w="992" w:type="dxa"/>
          </w:tcPr>
          <w:p w14:paraId="6E6A31BE" w14:textId="77777777" w:rsidR="00853A87" w:rsidRPr="00853A87" w:rsidRDefault="00853A87" w:rsidP="00D35785">
            <w:pPr>
              <w:pStyle w:val="Rponse"/>
              <w:jc w:val="center"/>
            </w:pPr>
          </w:p>
        </w:tc>
        <w:tc>
          <w:tcPr>
            <w:tcW w:w="1905" w:type="dxa"/>
          </w:tcPr>
          <w:p w14:paraId="7B033EBB" w14:textId="77777777" w:rsidR="00853A87" w:rsidRPr="00853A87" w:rsidRDefault="00853A87" w:rsidP="00D35785">
            <w:pPr>
              <w:pStyle w:val="Rponse"/>
              <w:jc w:val="center"/>
            </w:pPr>
          </w:p>
        </w:tc>
        <w:tc>
          <w:tcPr>
            <w:tcW w:w="288" w:type="dxa"/>
            <w:tcBorders>
              <w:right w:val="nil"/>
            </w:tcBorders>
          </w:tcPr>
          <w:p w14:paraId="468A7DC0" w14:textId="77777777" w:rsidR="00853A87" w:rsidRPr="00853A87" w:rsidRDefault="00853A87" w:rsidP="00FA0906">
            <w:pPr>
              <w:pStyle w:val="Rponse"/>
              <w:jc w:val="right"/>
            </w:pPr>
            <w:r w:rsidRPr="00853A87">
              <w:t>B</w:t>
            </w:r>
          </w:p>
        </w:tc>
        <w:tc>
          <w:tcPr>
            <w:tcW w:w="642" w:type="dxa"/>
            <w:tcBorders>
              <w:left w:val="nil"/>
            </w:tcBorders>
          </w:tcPr>
          <w:p w14:paraId="4A07054B" w14:textId="77777777" w:rsidR="00853A87" w:rsidRPr="00853A87" w:rsidRDefault="00853A87" w:rsidP="00D35785">
            <w:pPr>
              <w:pStyle w:val="Rponse"/>
            </w:pPr>
          </w:p>
        </w:tc>
        <w:tc>
          <w:tcPr>
            <w:tcW w:w="350" w:type="dxa"/>
            <w:tcBorders>
              <w:right w:val="nil"/>
            </w:tcBorders>
          </w:tcPr>
          <w:p w14:paraId="0A62E039" w14:textId="77777777" w:rsidR="00853A87" w:rsidRPr="00853A87" w:rsidRDefault="00853A87" w:rsidP="00FA0906">
            <w:pPr>
              <w:pStyle w:val="Rponse"/>
              <w:jc w:val="right"/>
            </w:pPr>
            <w:r w:rsidRPr="00853A87">
              <w:t>P</w:t>
            </w:r>
          </w:p>
        </w:tc>
        <w:tc>
          <w:tcPr>
            <w:tcW w:w="508" w:type="dxa"/>
            <w:tcBorders>
              <w:left w:val="nil"/>
            </w:tcBorders>
          </w:tcPr>
          <w:p w14:paraId="0E40933F" w14:textId="77777777" w:rsidR="00853A87" w:rsidRPr="00853A87" w:rsidRDefault="00853A87" w:rsidP="00D35785">
            <w:pPr>
              <w:pStyle w:val="Rponse"/>
            </w:pPr>
          </w:p>
        </w:tc>
        <w:tc>
          <w:tcPr>
            <w:tcW w:w="992" w:type="dxa"/>
          </w:tcPr>
          <w:p w14:paraId="5E5D95A0" w14:textId="77777777" w:rsidR="00853A87" w:rsidRPr="00853A87" w:rsidRDefault="00853A87" w:rsidP="00D35785">
            <w:pPr>
              <w:pStyle w:val="Rponse"/>
              <w:jc w:val="center"/>
            </w:pPr>
          </w:p>
        </w:tc>
      </w:tr>
      <w:tr w:rsidR="00853A87" w:rsidRPr="00853A87" w14:paraId="28225232" w14:textId="77777777" w:rsidTr="00D35785">
        <w:trPr>
          <w:cantSplit/>
          <w:trHeight w:val="397"/>
        </w:trPr>
        <w:tc>
          <w:tcPr>
            <w:tcW w:w="279" w:type="dxa"/>
            <w:tcBorders>
              <w:right w:val="nil"/>
            </w:tcBorders>
          </w:tcPr>
          <w:p w14:paraId="3E9B9F94" w14:textId="77777777" w:rsidR="00853A87" w:rsidRPr="00853A87" w:rsidRDefault="00853A87" w:rsidP="00FA0906">
            <w:pPr>
              <w:pStyle w:val="Rponse"/>
              <w:jc w:val="right"/>
            </w:pPr>
            <w:r>
              <w:t>I</w:t>
            </w:r>
          </w:p>
        </w:tc>
        <w:tc>
          <w:tcPr>
            <w:tcW w:w="925" w:type="dxa"/>
            <w:tcBorders>
              <w:left w:val="nil"/>
            </w:tcBorders>
          </w:tcPr>
          <w:p w14:paraId="7345B373" w14:textId="77777777" w:rsidR="00853A87" w:rsidRPr="00853A87" w:rsidRDefault="00853A87" w:rsidP="00D35785">
            <w:pPr>
              <w:pStyle w:val="Rponse"/>
            </w:pPr>
          </w:p>
        </w:tc>
        <w:tc>
          <w:tcPr>
            <w:tcW w:w="5387" w:type="dxa"/>
          </w:tcPr>
          <w:p w14:paraId="540235F1" w14:textId="77777777" w:rsidR="00853A87" w:rsidRPr="00853A87" w:rsidRDefault="00853A87" w:rsidP="00D35785">
            <w:pPr>
              <w:pStyle w:val="Rponse"/>
              <w:jc w:val="center"/>
            </w:pPr>
          </w:p>
        </w:tc>
        <w:tc>
          <w:tcPr>
            <w:tcW w:w="1134" w:type="dxa"/>
          </w:tcPr>
          <w:p w14:paraId="73DC3F6E" w14:textId="77777777" w:rsidR="00853A87" w:rsidRPr="00853A87" w:rsidRDefault="00853A87" w:rsidP="00D35785">
            <w:pPr>
              <w:pStyle w:val="Rponse"/>
              <w:jc w:val="center"/>
            </w:pPr>
          </w:p>
        </w:tc>
        <w:tc>
          <w:tcPr>
            <w:tcW w:w="1134" w:type="dxa"/>
          </w:tcPr>
          <w:p w14:paraId="637A59D7" w14:textId="77777777" w:rsidR="00853A87" w:rsidRPr="00853A87" w:rsidRDefault="00853A87" w:rsidP="00D35785">
            <w:pPr>
              <w:pStyle w:val="Rponse"/>
              <w:jc w:val="center"/>
            </w:pPr>
          </w:p>
        </w:tc>
        <w:tc>
          <w:tcPr>
            <w:tcW w:w="992" w:type="dxa"/>
          </w:tcPr>
          <w:p w14:paraId="67D5891C" w14:textId="77777777" w:rsidR="00853A87" w:rsidRPr="00853A87" w:rsidRDefault="00853A87" w:rsidP="00D35785">
            <w:pPr>
              <w:pStyle w:val="Rponse"/>
              <w:jc w:val="center"/>
            </w:pPr>
          </w:p>
        </w:tc>
        <w:tc>
          <w:tcPr>
            <w:tcW w:w="1905" w:type="dxa"/>
          </w:tcPr>
          <w:p w14:paraId="05F9E89E" w14:textId="77777777" w:rsidR="00853A87" w:rsidRPr="00853A87" w:rsidRDefault="00853A87" w:rsidP="00D35785">
            <w:pPr>
              <w:pStyle w:val="Rponse"/>
              <w:jc w:val="center"/>
            </w:pPr>
          </w:p>
        </w:tc>
        <w:tc>
          <w:tcPr>
            <w:tcW w:w="288" w:type="dxa"/>
            <w:tcBorders>
              <w:right w:val="nil"/>
            </w:tcBorders>
          </w:tcPr>
          <w:p w14:paraId="5F5DA906" w14:textId="77777777" w:rsidR="00853A87" w:rsidRPr="00853A87" w:rsidRDefault="00853A87" w:rsidP="00FA0906">
            <w:pPr>
              <w:pStyle w:val="Rponse"/>
              <w:jc w:val="right"/>
            </w:pPr>
            <w:r w:rsidRPr="00853A87">
              <w:t>B</w:t>
            </w:r>
          </w:p>
        </w:tc>
        <w:tc>
          <w:tcPr>
            <w:tcW w:w="642" w:type="dxa"/>
            <w:tcBorders>
              <w:left w:val="nil"/>
            </w:tcBorders>
          </w:tcPr>
          <w:p w14:paraId="272A2ACA" w14:textId="77777777" w:rsidR="00853A87" w:rsidRPr="00853A87" w:rsidRDefault="00853A87" w:rsidP="00D35785">
            <w:pPr>
              <w:pStyle w:val="Rponse"/>
            </w:pPr>
          </w:p>
        </w:tc>
        <w:tc>
          <w:tcPr>
            <w:tcW w:w="350" w:type="dxa"/>
            <w:tcBorders>
              <w:right w:val="nil"/>
            </w:tcBorders>
          </w:tcPr>
          <w:p w14:paraId="17B85888" w14:textId="77777777" w:rsidR="00853A87" w:rsidRPr="00853A87" w:rsidRDefault="00853A87" w:rsidP="00FA0906">
            <w:pPr>
              <w:pStyle w:val="Rponse"/>
              <w:jc w:val="right"/>
            </w:pPr>
            <w:r w:rsidRPr="00853A87">
              <w:t>P</w:t>
            </w:r>
          </w:p>
        </w:tc>
        <w:tc>
          <w:tcPr>
            <w:tcW w:w="508" w:type="dxa"/>
            <w:tcBorders>
              <w:left w:val="nil"/>
            </w:tcBorders>
          </w:tcPr>
          <w:p w14:paraId="16292862" w14:textId="77777777" w:rsidR="00853A87" w:rsidRPr="00853A87" w:rsidRDefault="00853A87" w:rsidP="00D35785">
            <w:pPr>
              <w:pStyle w:val="Rponse"/>
            </w:pPr>
          </w:p>
        </w:tc>
        <w:tc>
          <w:tcPr>
            <w:tcW w:w="992" w:type="dxa"/>
          </w:tcPr>
          <w:p w14:paraId="43FEFC50" w14:textId="77777777" w:rsidR="00853A87" w:rsidRPr="00853A87" w:rsidRDefault="00853A87" w:rsidP="00D35785">
            <w:pPr>
              <w:pStyle w:val="Rponse"/>
              <w:jc w:val="center"/>
            </w:pPr>
          </w:p>
        </w:tc>
      </w:tr>
      <w:tr w:rsidR="00853A87" w:rsidRPr="00853A87" w14:paraId="62122AFE" w14:textId="77777777" w:rsidTr="00D35785">
        <w:trPr>
          <w:cantSplit/>
          <w:trHeight w:val="397"/>
        </w:trPr>
        <w:tc>
          <w:tcPr>
            <w:tcW w:w="279" w:type="dxa"/>
            <w:tcBorders>
              <w:right w:val="nil"/>
            </w:tcBorders>
          </w:tcPr>
          <w:p w14:paraId="3B57E62B" w14:textId="77777777" w:rsidR="00853A87" w:rsidRPr="00853A87" w:rsidRDefault="00853A87" w:rsidP="00FA0906">
            <w:pPr>
              <w:pStyle w:val="Rponse"/>
              <w:jc w:val="right"/>
            </w:pPr>
            <w:r>
              <w:t>I</w:t>
            </w:r>
          </w:p>
        </w:tc>
        <w:tc>
          <w:tcPr>
            <w:tcW w:w="925" w:type="dxa"/>
            <w:tcBorders>
              <w:left w:val="nil"/>
            </w:tcBorders>
          </w:tcPr>
          <w:p w14:paraId="3625C29C" w14:textId="77777777" w:rsidR="00853A87" w:rsidRPr="00853A87" w:rsidRDefault="00853A87" w:rsidP="00D35785">
            <w:pPr>
              <w:pStyle w:val="Rponse"/>
            </w:pPr>
          </w:p>
        </w:tc>
        <w:tc>
          <w:tcPr>
            <w:tcW w:w="5387" w:type="dxa"/>
          </w:tcPr>
          <w:p w14:paraId="61A79CFB" w14:textId="77777777" w:rsidR="00853A87" w:rsidRPr="00853A87" w:rsidRDefault="00853A87" w:rsidP="00D35785">
            <w:pPr>
              <w:pStyle w:val="Rponse"/>
              <w:jc w:val="center"/>
            </w:pPr>
          </w:p>
        </w:tc>
        <w:tc>
          <w:tcPr>
            <w:tcW w:w="1134" w:type="dxa"/>
          </w:tcPr>
          <w:p w14:paraId="763E3FDE" w14:textId="77777777" w:rsidR="00853A87" w:rsidRPr="00853A87" w:rsidRDefault="00853A87" w:rsidP="00D35785">
            <w:pPr>
              <w:pStyle w:val="Rponse"/>
              <w:jc w:val="center"/>
            </w:pPr>
          </w:p>
        </w:tc>
        <w:tc>
          <w:tcPr>
            <w:tcW w:w="1134" w:type="dxa"/>
          </w:tcPr>
          <w:p w14:paraId="4D251D10" w14:textId="77777777" w:rsidR="00853A87" w:rsidRPr="00853A87" w:rsidRDefault="00853A87" w:rsidP="00D35785">
            <w:pPr>
              <w:pStyle w:val="Rponse"/>
              <w:jc w:val="center"/>
            </w:pPr>
          </w:p>
        </w:tc>
        <w:tc>
          <w:tcPr>
            <w:tcW w:w="992" w:type="dxa"/>
          </w:tcPr>
          <w:p w14:paraId="23D8BA91" w14:textId="77777777" w:rsidR="00853A87" w:rsidRPr="00853A87" w:rsidRDefault="00853A87" w:rsidP="00D35785">
            <w:pPr>
              <w:pStyle w:val="Rponse"/>
              <w:jc w:val="center"/>
            </w:pPr>
          </w:p>
        </w:tc>
        <w:tc>
          <w:tcPr>
            <w:tcW w:w="1905" w:type="dxa"/>
          </w:tcPr>
          <w:p w14:paraId="4C7A18A7" w14:textId="77777777" w:rsidR="00853A87" w:rsidRPr="00853A87" w:rsidRDefault="00853A87" w:rsidP="00D35785">
            <w:pPr>
              <w:pStyle w:val="Rponse"/>
              <w:jc w:val="center"/>
            </w:pPr>
          </w:p>
        </w:tc>
        <w:tc>
          <w:tcPr>
            <w:tcW w:w="288" w:type="dxa"/>
            <w:tcBorders>
              <w:right w:val="nil"/>
            </w:tcBorders>
          </w:tcPr>
          <w:p w14:paraId="03109F8E" w14:textId="77777777" w:rsidR="00853A87" w:rsidRPr="00853A87" w:rsidRDefault="00853A87" w:rsidP="00FA0906">
            <w:pPr>
              <w:pStyle w:val="Rponse"/>
              <w:jc w:val="right"/>
            </w:pPr>
            <w:r w:rsidRPr="00853A87">
              <w:t>B</w:t>
            </w:r>
          </w:p>
        </w:tc>
        <w:tc>
          <w:tcPr>
            <w:tcW w:w="642" w:type="dxa"/>
            <w:tcBorders>
              <w:left w:val="nil"/>
            </w:tcBorders>
          </w:tcPr>
          <w:p w14:paraId="2FC5B8BE" w14:textId="77777777" w:rsidR="00853A87" w:rsidRPr="00853A87" w:rsidRDefault="00853A87" w:rsidP="00D35785">
            <w:pPr>
              <w:pStyle w:val="Rponse"/>
            </w:pPr>
          </w:p>
        </w:tc>
        <w:tc>
          <w:tcPr>
            <w:tcW w:w="350" w:type="dxa"/>
            <w:tcBorders>
              <w:right w:val="nil"/>
            </w:tcBorders>
          </w:tcPr>
          <w:p w14:paraId="4F4D26AB" w14:textId="77777777" w:rsidR="00853A87" w:rsidRPr="00853A87" w:rsidRDefault="00853A87" w:rsidP="00FA0906">
            <w:pPr>
              <w:pStyle w:val="Rponse"/>
              <w:jc w:val="right"/>
            </w:pPr>
            <w:r w:rsidRPr="00853A87">
              <w:t>P</w:t>
            </w:r>
          </w:p>
        </w:tc>
        <w:tc>
          <w:tcPr>
            <w:tcW w:w="508" w:type="dxa"/>
            <w:tcBorders>
              <w:left w:val="nil"/>
            </w:tcBorders>
          </w:tcPr>
          <w:p w14:paraId="5DD15033" w14:textId="77777777" w:rsidR="00853A87" w:rsidRPr="00853A87" w:rsidRDefault="00853A87" w:rsidP="00D35785">
            <w:pPr>
              <w:pStyle w:val="Rponse"/>
            </w:pPr>
          </w:p>
        </w:tc>
        <w:tc>
          <w:tcPr>
            <w:tcW w:w="992" w:type="dxa"/>
          </w:tcPr>
          <w:p w14:paraId="41FEABD0" w14:textId="77777777" w:rsidR="00853A87" w:rsidRPr="00853A87" w:rsidRDefault="00853A87" w:rsidP="00D35785">
            <w:pPr>
              <w:pStyle w:val="Rponse"/>
              <w:jc w:val="center"/>
            </w:pPr>
          </w:p>
        </w:tc>
      </w:tr>
      <w:tr w:rsidR="00853A87" w:rsidRPr="00853A87" w14:paraId="6DF58941" w14:textId="77777777" w:rsidTr="00D35785">
        <w:trPr>
          <w:cantSplit/>
          <w:trHeight w:val="397"/>
        </w:trPr>
        <w:tc>
          <w:tcPr>
            <w:tcW w:w="279" w:type="dxa"/>
            <w:tcBorders>
              <w:right w:val="nil"/>
            </w:tcBorders>
          </w:tcPr>
          <w:p w14:paraId="490A9677" w14:textId="77777777" w:rsidR="00853A87" w:rsidRPr="00853A87" w:rsidRDefault="00853A87" w:rsidP="00FA0906">
            <w:pPr>
              <w:pStyle w:val="Rponse"/>
              <w:jc w:val="right"/>
            </w:pPr>
            <w:r>
              <w:t>I</w:t>
            </w:r>
          </w:p>
        </w:tc>
        <w:tc>
          <w:tcPr>
            <w:tcW w:w="925" w:type="dxa"/>
            <w:tcBorders>
              <w:left w:val="nil"/>
            </w:tcBorders>
          </w:tcPr>
          <w:p w14:paraId="363B1F35" w14:textId="77777777" w:rsidR="00853A87" w:rsidRPr="00853A87" w:rsidRDefault="00853A87" w:rsidP="00D35785">
            <w:pPr>
              <w:pStyle w:val="Rponse"/>
            </w:pPr>
          </w:p>
        </w:tc>
        <w:tc>
          <w:tcPr>
            <w:tcW w:w="5387" w:type="dxa"/>
          </w:tcPr>
          <w:p w14:paraId="15291524" w14:textId="77777777" w:rsidR="00853A87" w:rsidRPr="00853A87" w:rsidRDefault="00853A87" w:rsidP="00D35785">
            <w:pPr>
              <w:pStyle w:val="Rponse"/>
              <w:jc w:val="center"/>
            </w:pPr>
          </w:p>
        </w:tc>
        <w:tc>
          <w:tcPr>
            <w:tcW w:w="1134" w:type="dxa"/>
          </w:tcPr>
          <w:p w14:paraId="641CB43B" w14:textId="77777777" w:rsidR="00853A87" w:rsidRPr="00853A87" w:rsidRDefault="00853A87" w:rsidP="00D35785">
            <w:pPr>
              <w:pStyle w:val="Rponse"/>
              <w:jc w:val="center"/>
            </w:pPr>
          </w:p>
        </w:tc>
        <w:tc>
          <w:tcPr>
            <w:tcW w:w="1134" w:type="dxa"/>
          </w:tcPr>
          <w:p w14:paraId="3C3B3771" w14:textId="77777777" w:rsidR="00853A87" w:rsidRPr="00853A87" w:rsidRDefault="00853A87" w:rsidP="00D35785">
            <w:pPr>
              <w:pStyle w:val="Rponse"/>
              <w:jc w:val="center"/>
            </w:pPr>
          </w:p>
        </w:tc>
        <w:tc>
          <w:tcPr>
            <w:tcW w:w="992" w:type="dxa"/>
          </w:tcPr>
          <w:p w14:paraId="46CAB521" w14:textId="77777777" w:rsidR="00853A87" w:rsidRPr="00853A87" w:rsidRDefault="00853A87" w:rsidP="00D35785">
            <w:pPr>
              <w:pStyle w:val="Rponse"/>
              <w:jc w:val="center"/>
            </w:pPr>
          </w:p>
        </w:tc>
        <w:tc>
          <w:tcPr>
            <w:tcW w:w="1905" w:type="dxa"/>
          </w:tcPr>
          <w:p w14:paraId="69938CFA" w14:textId="77777777" w:rsidR="00853A87" w:rsidRPr="00853A87" w:rsidRDefault="00853A87" w:rsidP="00D35785">
            <w:pPr>
              <w:pStyle w:val="Rponse"/>
              <w:jc w:val="center"/>
            </w:pPr>
          </w:p>
        </w:tc>
        <w:tc>
          <w:tcPr>
            <w:tcW w:w="288" w:type="dxa"/>
            <w:tcBorders>
              <w:right w:val="nil"/>
            </w:tcBorders>
          </w:tcPr>
          <w:p w14:paraId="5C94326D" w14:textId="77777777" w:rsidR="00853A87" w:rsidRPr="00853A87" w:rsidRDefault="00853A87" w:rsidP="00FA0906">
            <w:pPr>
              <w:pStyle w:val="Rponse"/>
              <w:jc w:val="right"/>
            </w:pPr>
            <w:r w:rsidRPr="00853A87">
              <w:t>B</w:t>
            </w:r>
          </w:p>
        </w:tc>
        <w:tc>
          <w:tcPr>
            <w:tcW w:w="642" w:type="dxa"/>
            <w:tcBorders>
              <w:left w:val="nil"/>
            </w:tcBorders>
          </w:tcPr>
          <w:p w14:paraId="3C5F771C" w14:textId="77777777" w:rsidR="00853A87" w:rsidRPr="00853A87" w:rsidRDefault="00853A87" w:rsidP="00D35785">
            <w:pPr>
              <w:pStyle w:val="Rponse"/>
            </w:pPr>
          </w:p>
        </w:tc>
        <w:tc>
          <w:tcPr>
            <w:tcW w:w="350" w:type="dxa"/>
            <w:tcBorders>
              <w:right w:val="nil"/>
            </w:tcBorders>
          </w:tcPr>
          <w:p w14:paraId="35693C26" w14:textId="77777777" w:rsidR="00853A87" w:rsidRPr="00853A87" w:rsidRDefault="00853A87" w:rsidP="00FA0906">
            <w:pPr>
              <w:pStyle w:val="Rponse"/>
              <w:jc w:val="right"/>
            </w:pPr>
            <w:r w:rsidRPr="00853A87">
              <w:t>P</w:t>
            </w:r>
          </w:p>
        </w:tc>
        <w:tc>
          <w:tcPr>
            <w:tcW w:w="508" w:type="dxa"/>
            <w:tcBorders>
              <w:left w:val="nil"/>
            </w:tcBorders>
          </w:tcPr>
          <w:p w14:paraId="21354284" w14:textId="77777777" w:rsidR="00853A87" w:rsidRPr="00853A87" w:rsidRDefault="00853A87" w:rsidP="00D35785">
            <w:pPr>
              <w:pStyle w:val="Rponse"/>
            </w:pPr>
          </w:p>
        </w:tc>
        <w:tc>
          <w:tcPr>
            <w:tcW w:w="992" w:type="dxa"/>
          </w:tcPr>
          <w:p w14:paraId="13458B16" w14:textId="77777777" w:rsidR="00853A87" w:rsidRPr="00853A87" w:rsidRDefault="00853A87" w:rsidP="00D35785">
            <w:pPr>
              <w:pStyle w:val="Rponse"/>
              <w:jc w:val="center"/>
            </w:pPr>
          </w:p>
        </w:tc>
      </w:tr>
      <w:tr w:rsidR="00853A87" w:rsidRPr="00853A87" w14:paraId="2402C8AA" w14:textId="77777777" w:rsidTr="00D35785">
        <w:trPr>
          <w:cantSplit/>
          <w:trHeight w:val="397"/>
        </w:trPr>
        <w:tc>
          <w:tcPr>
            <w:tcW w:w="279" w:type="dxa"/>
            <w:tcBorders>
              <w:right w:val="nil"/>
            </w:tcBorders>
          </w:tcPr>
          <w:p w14:paraId="1EFB47AB" w14:textId="77777777" w:rsidR="00853A87" w:rsidRPr="00853A87" w:rsidRDefault="00853A87" w:rsidP="00FA0906">
            <w:pPr>
              <w:pStyle w:val="Rponse"/>
              <w:jc w:val="right"/>
            </w:pPr>
            <w:r>
              <w:t>I</w:t>
            </w:r>
          </w:p>
        </w:tc>
        <w:tc>
          <w:tcPr>
            <w:tcW w:w="925" w:type="dxa"/>
            <w:tcBorders>
              <w:left w:val="nil"/>
            </w:tcBorders>
          </w:tcPr>
          <w:p w14:paraId="28F930F5" w14:textId="77777777" w:rsidR="00853A87" w:rsidRPr="00853A87" w:rsidRDefault="00853A87" w:rsidP="00D35785">
            <w:pPr>
              <w:pStyle w:val="Rponse"/>
            </w:pPr>
          </w:p>
        </w:tc>
        <w:tc>
          <w:tcPr>
            <w:tcW w:w="5387" w:type="dxa"/>
          </w:tcPr>
          <w:p w14:paraId="7AD7E591" w14:textId="77777777" w:rsidR="00853A87" w:rsidRPr="00853A87" w:rsidRDefault="00853A87" w:rsidP="00D35785">
            <w:pPr>
              <w:pStyle w:val="Rponse"/>
              <w:jc w:val="center"/>
            </w:pPr>
          </w:p>
        </w:tc>
        <w:tc>
          <w:tcPr>
            <w:tcW w:w="1134" w:type="dxa"/>
          </w:tcPr>
          <w:p w14:paraId="478EDF37" w14:textId="77777777" w:rsidR="00853A87" w:rsidRPr="00853A87" w:rsidRDefault="00853A87" w:rsidP="00D35785">
            <w:pPr>
              <w:pStyle w:val="Rponse"/>
              <w:jc w:val="center"/>
            </w:pPr>
          </w:p>
        </w:tc>
        <w:tc>
          <w:tcPr>
            <w:tcW w:w="1134" w:type="dxa"/>
          </w:tcPr>
          <w:p w14:paraId="4F161E6A" w14:textId="77777777" w:rsidR="00853A87" w:rsidRPr="00853A87" w:rsidRDefault="00853A87" w:rsidP="00D35785">
            <w:pPr>
              <w:pStyle w:val="Rponse"/>
              <w:jc w:val="center"/>
            </w:pPr>
          </w:p>
        </w:tc>
        <w:tc>
          <w:tcPr>
            <w:tcW w:w="992" w:type="dxa"/>
          </w:tcPr>
          <w:p w14:paraId="1E99B5C1" w14:textId="77777777" w:rsidR="00853A87" w:rsidRPr="00853A87" w:rsidRDefault="00853A87" w:rsidP="00D35785">
            <w:pPr>
              <w:pStyle w:val="Rponse"/>
              <w:jc w:val="center"/>
            </w:pPr>
          </w:p>
        </w:tc>
        <w:tc>
          <w:tcPr>
            <w:tcW w:w="1905" w:type="dxa"/>
          </w:tcPr>
          <w:p w14:paraId="09DE8083" w14:textId="77777777" w:rsidR="00853A87" w:rsidRPr="00853A87" w:rsidRDefault="00853A87" w:rsidP="00D35785">
            <w:pPr>
              <w:pStyle w:val="Rponse"/>
              <w:jc w:val="center"/>
            </w:pPr>
          </w:p>
        </w:tc>
        <w:tc>
          <w:tcPr>
            <w:tcW w:w="288" w:type="dxa"/>
            <w:tcBorders>
              <w:right w:val="nil"/>
            </w:tcBorders>
          </w:tcPr>
          <w:p w14:paraId="37F4DB6F" w14:textId="77777777" w:rsidR="00853A87" w:rsidRPr="00853A87" w:rsidRDefault="00853A87" w:rsidP="00FA0906">
            <w:pPr>
              <w:pStyle w:val="Rponse"/>
              <w:jc w:val="right"/>
            </w:pPr>
            <w:r w:rsidRPr="00853A87">
              <w:t>B</w:t>
            </w:r>
          </w:p>
        </w:tc>
        <w:tc>
          <w:tcPr>
            <w:tcW w:w="642" w:type="dxa"/>
            <w:tcBorders>
              <w:left w:val="nil"/>
            </w:tcBorders>
          </w:tcPr>
          <w:p w14:paraId="479313DB" w14:textId="77777777" w:rsidR="00853A87" w:rsidRPr="00853A87" w:rsidRDefault="00853A87" w:rsidP="00D35785">
            <w:pPr>
              <w:pStyle w:val="Rponse"/>
            </w:pPr>
          </w:p>
        </w:tc>
        <w:tc>
          <w:tcPr>
            <w:tcW w:w="350" w:type="dxa"/>
            <w:tcBorders>
              <w:right w:val="nil"/>
            </w:tcBorders>
          </w:tcPr>
          <w:p w14:paraId="706D8CED" w14:textId="77777777" w:rsidR="00853A87" w:rsidRPr="00853A87" w:rsidRDefault="00853A87" w:rsidP="00FA0906">
            <w:pPr>
              <w:pStyle w:val="Rponse"/>
              <w:jc w:val="right"/>
            </w:pPr>
            <w:r w:rsidRPr="00853A87">
              <w:t>P</w:t>
            </w:r>
          </w:p>
        </w:tc>
        <w:tc>
          <w:tcPr>
            <w:tcW w:w="508" w:type="dxa"/>
            <w:tcBorders>
              <w:left w:val="nil"/>
            </w:tcBorders>
          </w:tcPr>
          <w:p w14:paraId="35C44E2B" w14:textId="77777777" w:rsidR="00853A87" w:rsidRPr="00853A87" w:rsidRDefault="00853A87" w:rsidP="00D35785">
            <w:pPr>
              <w:pStyle w:val="Rponse"/>
            </w:pPr>
          </w:p>
        </w:tc>
        <w:tc>
          <w:tcPr>
            <w:tcW w:w="992" w:type="dxa"/>
          </w:tcPr>
          <w:p w14:paraId="46F79B04" w14:textId="77777777" w:rsidR="00853A87" w:rsidRPr="00853A87" w:rsidRDefault="00853A87" w:rsidP="00D35785">
            <w:pPr>
              <w:pStyle w:val="Rponse"/>
              <w:jc w:val="center"/>
            </w:pPr>
          </w:p>
        </w:tc>
      </w:tr>
      <w:tr w:rsidR="00853A87" w:rsidRPr="00853A87" w14:paraId="02D73335" w14:textId="77777777" w:rsidTr="00D35785">
        <w:trPr>
          <w:cantSplit/>
          <w:trHeight w:val="397"/>
        </w:trPr>
        <w:tc>
          <w:tcPr>
            <w:tcW w:w="279" w:type="dxa"/>
            <w:tcBorders>
              <w:right w:val="nil"/>
            </w:tcBorders>
          </w:tcPr>
          <w:p w14:paraId="2002C71E" w14:textId="0DB78E04" w:rsidR="00853A87" w:rsidRDefault="00853A87" w:rsidP="00FA0906">
            <w:pPr>
              <w:pStyle w:val="Rponse"/>
              <w:jc w:val="right"/>
            </w:pPr>
            <w:r>
              <w:t>I</w:t>
            </w:r>
          </w:p>
        </w:tc>
        <w:tc>
          <w:tcPr>
            <w:tcW w:w="925" w:type="dxa"/>
            <w:tcBorders>
              <w:left w:val="nil"/>
            </w:tcBorders>
          </w:tcPr>
          <w:p w14:paraId="259D9919" w14:textId="77777777" w:rsidR="00853A87" w:rsidRPr="00853A87" w:rsidRDefault="00853A87" w:rsidP="00853A87">
            <w:pPr>
              <w:pStyle w:val="Rponse"/>
            </w:pPr>
          </w:p>
        </w:tc>
        <w:tc>
          <w:tcPr>
            <w:tcW w:w="5387" w:type="dxa"/>
          </w:tcPr>
          <w:p w14:paraId="2A072DB3" w14:textId="77777777" w:rsidR="00853A87" w:rsidRPr="00853A87" w:rsidRDefault="00853A87" w:rsidP="00853A87">
            <w:pPr>
              <w:pStyle w:val="Rponse"/>
              <w:jc w:val="center"/>
            </w:pPr>
          </w:p>
        </w:tc>
        <w:tc>
          <w:tcPr>
            <w:tcW w:w="1134" w:type="dxa"/>
          </w:tcPr>
          <w:p w14:paraId="7070E8CB" w14:textId="77777777" w:rsidR="00853A87" w:rsidRPr="00853A87" w:rsidRDefault="00853A87" w:rsidP="00853A87">
            <w:pPr>
              <w:pStyle w:val="Rponse"/>
              <w:jc w:val="center"/>
            </w:pPr>
          </w:p>
        </w:tc>
        <w:tc>
          <w:tcPr>
            <w:tcW w:w="1134" w:type="dxa"/>
          </w:tcPr>
          <w:p w14:paraId="369F9980" w14:textId="77777777" w:rsidR="00853A87" w:rsidRPr="00853A87" w:rsidRDefault="00853A87" w:rsidP="00853A87">
            <w:pPr>
              <w:pStyle w:val="Rponse"/>
              <w:jc w:val="center"/>
            </w:pPr>
          </w:p>
        </w:tc>
        <w:tc>
          <w:tcPr>
            <w:tcW w:w="992" w:type="dxa"/>
          </w:tcPr>
          <w:p w14:paraId="23D090C1" w14:textId="77777777" w:rsidR="00853A87" w:rsidRPr="00853A87" w:rsidRDefault="00853A87" w:rsidP="00853A87">
            <w:pPr>
              <w:pStyle w:val="Rponse"/>
              <w:jc w:val="center"/>
            </w:pPr>
          </w:p>
        </w:tc>
        <w:tc>
          <w:tcPr>
            <w:tcW w:w="1905" w:type="dxa"/>
          </w:tcPr>
          <w:p w14:paraId="134DFA02" w14:textId="77777777" w:rsidR="00853A87" w:rsidRPr="00853A87" w:rsidRDefault="00853A87" w:rsidP="00853A87">
            <w:pPr>
              <w:pStyle w:val="Rponse"/>
              <w:jc w:val="center"/>
            </w:pPr>
          </w:p>
        </w:tc>
        <w:tc>
          <w:tcPr>
            <w:tcW w:w="288" w:type="dxa"/>
            <w:tcBorders>
              <w:right w:val="nil"/>
            </w:tcBorders>
          </w:tcPr>
          <w:p w14:paraId="317CD38D" w14:textId="55CFD837" w:rsidR="00853A87" w:rsidRPr="00853A87" w:rsidRDefault="00853A87" w:rsidP="00FA0906">
            <w:pPr>
              <w:pStyle w:val="Rponse"/>
              <w:jc w:val="right"/>
            </w:pPr>
            <w:r w:rsidRPr="00853A87">
              <w:t>B</w:t>
            </w:r>
          </w:p>
        </w:tc>
        <w:tc>
          <w:tcPr>
            <w:tcW w:w="642" w:type="dxa"/>
            <w:tcBorders>
              <w:left w:val="nil"/>
            </w:tcBorders>
          </w:tcPr>
          <w:p w14:paraId="1CCCA43D" w14:textId="77777777" w:rsidR="00853A87" w:rsidRPr="00853A87" w:rsidRDefault="00853A87" w:rsidP="00853A87">
            <w:pPr>
              <w:pStyle w:val="Rponse"/>
            </w:pPr>
          </w:p>
        </w:tc>
        <w:tc>
          <w:tcPr>
            <w:tcW w:w="350" w:type="dxa"/>
            <w:tcBorders>
              <w:right w:val="nil"/>
            </w:tcBorders>
          </w:tcPr>
          <w:p w14:paraId="71C56DBB" w14:textId="21A688A1" w:rsidR="00853A87" w:rsidRPr="00853A87" w:rsidRDefault="00853A87" w:rsidP="00FA0906">
            <w:pPr>
              <w:pStyle w:val="Rponse"/>
              <w:jc w:val="right"/>
            </w:pPr>
            <w:r w:rsidRPr="00853A87">
              <w:t>P</w:t>
            </w:r>
          </w:p>
        </w:tc>
        <w:tc>
          <w:tcPr>
            <w:tcW w:w="508" w:type="dxa"/>
            <w:tcBorders>
              <w:left w:val="nil"/>
            </w:tcBorders>
          </w:tcPr>
          <w:p w14:paraId="3E0F9A44" w14:textId="77777777" w:rsidR="00853A87" w:rsidRPr="00853A87" w:rsidRDefault="00853A87" w:rsidP="00853A87">
            <w:pPr>
              <w:pStyle w:val="Rponse"/>
            </w:pPr>
          </w:p>
        </w:tc>
        <w:tc>
          <w:tcPr>
            <w:tcW w:w="992" w:type="dxa"/>
          </w:tcPr>
          <w:p w14:paraId="779DFBF1" w14:textId="77777777" w:rsidR="00853A87" w:rsidRPr="00853A87" w:rsidRDefault="00853A87" w:rsidP="00853A87">
            <w:pPr>
              <w:pStyle w:val="Rponse"/>
              <w:jc w:val="center"/>
            </w:pPr>
          </w:p>
        </w:tc>
      </w:tr>
    </w:tbl>
    <w:p w14:paraId="0968747D" w14:textId="17A6A9A8" w:rsidR="003A5DAB" w:rsidRPr="000D405A" w:rsidRDefault="003A5DAB" w:rsidP="00474FED">
      <w:pPr>
        <w:tabs>
          <w:tab w:val="left" w:pos="851"/>
        </w:tabs>
        <w:spacing w:before="60"/>
        <w:rPr>
          <w:sz w:val="16"/>
          <w:szCs w:val="16"/>
          <w:lang w:val="fr-BE"/>
        </w:rPr>
      </w:pPr>
    </w:p>
    <w:p w14:paraId="11ED6BE4" w14:textId="77777777" w:rsidR="0052136D" w:rsidRDefault="0052136D" w:rsidP="00474FED">
      <w:pPr>
        <w:tabs>
          <w:tab w:val="left" w:pos="851"/>
        </w:tabs>
        <w:spacing w:before="60"/>
        <w:rPr>
          <w:lang w:val="fr-BE"/>
        </w:rPr>
      </w:pPr>
    </w:p>
    <w:p w14:paraId="074993CA" w14:textId="218DFF51" w:rsidR="001D7EA9" w:rsidRDefault="0052136D" w:rsidP="0052136D">
      <w:pPr>
        <w:pBdr>
          <w:top w:val="single" w:sz="4" w:space="1" w:color="auto"/>
          <w:left w:val="single" w:sz="4" w:space="1" w:color="auto"/>
          <w:bottom w:val="single" w:sz="4" w:space="1" w:color="auto"/>
          <w:right w:val="single" w:sz="4" w:space="1" w:color="auto"/>
        </w:pBdr>
        <w:tabs>
          <w:tab w:val="left" w:pos="851"/>
        </w:tabs>
        <w:spacing w:before="60"/>
        <w:rPr>
          <w:lang w:val="fr-BE"/>
        </w:rPr>
      </w:pPr>
      <w:r w:rsidRPr="000D405A">
        <w:rPr>
          <w:lang w:val="fr-BE"/>
        </w:rPr>
        <w:t>Décrivez les mesures de prévention, valorisation ou élimination des déchets ou joignez cette description en document attaché n°</w:t>
      </w:r>
      <w:r>
        <w:rPr>
          <w:lang w:val="fr-BE"/>
        </w:rPr>
        <w:t xml:space="preserve"> *</w:t>
      </w:r>
    </w:p>
    <w:p w14:paraId="27351816" w14:textId="02920FBC" w:rsidR="0052136D" w:rsidRDefault="0052136D" w:rsidP="0052136D">
      <w:pPr>
        <w:pStyle w:val="Rponse"/>
        <w:pBdr>
          <w:top w:val="single" w:sz="4" w:space="1" w:color="auto"/>
          <w:left w:val="single" w:sz="4" w:space="1" w:color="auto"/>
          <w:bottom w:val="single" w:sz="4" w:space="1" w:color="auto"/>
          <w:right w:val="single" w:sz="4" w:space="1" w:color="auto"/>
        </w:pBdr>
        <w:tabs>
          <w:tab w:val="left" w:pos="142"/>
          <w:tab w:val="left" w:leader="dot" w:pos="14175"/>
        </w:tabs>
      </w:pPr>
      <w:r>
        <w:tab/>
      </w:r>
      <w:r>
        <w:tab/>
      </w:r>
    </w:p>
    <w:p w14:paraId="3AE9BE96" w14:textId="68606004" w:rsidR="0052136D" w:rsidRDefault="0052136D" w:rsidP="0052136D">
      <w:pPr>
        <w:pStyle w:val="Rponse"/>
        <w:pBdr>
          <w:top w:val="single" w:sz="4" w:space="1" w:color="auto"/>
          <w:left w:val="single" w:sz="4" w:space="1" w:color="auto"/>
          <w:bottom w:val="single" w:sz="4" w:space="1" w:color="auto"/>
          <w:right w:val="single" w:sz="4" w:space="1" w:color="auto"/>
        </w:pBdr>
        <w:tabs>
          <w:tab w:val="left" w:pos="142"/>
          <w:tab w:val="left" w:leader="dot" w:pos="14175"/>
        </w:tabs>
      </w:pPr>
      <w:r>
        <w:tab/>
      </w:r>
      <w:r>
        <w:tab/>
      </w:r>
      <w:r>
        <w:tab/>
      </w:r>
    </w:p>
    <w:p w14:paraId="34415BFB" w14:textId="7C96DDD7" w:rsidR="0052136D" w:rsidRDefault="0052136D" w:rsidP="0052136D">
      <w:pPr>
        <w:pStyle w:val="Rponse"/>
        <w:pBdr>
          <w:top w:val="single" w:sz="4" w:space="1" w:color="auto"/>
          <w:left w:val="single" w:sz="4" w:space="1" w:color="auto"/>
          <w:bottom w:val="single" w:sz="4" w:space="1" w:color="auto"/>
          <w:right w:val="single" w:sz="4" w:space="1" w:color="auto"/>
        </w:pBdr>
        <w:tabs>
          <w:tab w:val="left" w:pos="142"/>
          <w:tab w:val="left" w:leader="dot" w:pos="14175"/>
        </w:tabs>
      </w:pPr>
      <w:r>
        <w:tab/>
      </w:r>
      <w:r>
        <w:tab/>
      </w:r>
    </w:p>
    <w:p w14:paraId="4A727DB5" w14:textId="53B2E77A" w:rsidR="0052136D" w:rsidRDefault="0052136D" w:rsidP="0052136D">
      <w:pPr>
        <w:pStyle w:val="Rponse"/>
        <w:pBdr>
          <w:top w:val="single" w:sz="4" w:space="1" w:color="auto"/>
          <w:left w:val="single" w:sz="4" w:space="1" w:color="auto"/>
          <w:bottom w:val="single" w:sz="4" w:space="1" w:color="auto"/>
          <w:right w:val="single" w:sz="4" w:space="1" w:color="auto"/>
        </w:pBdr>
        <w:tabs>
          <w:tab w:val="left" w:pos="142"/>
          <w:tab w:val="left" w:leader="dot" w:pos="14175"/>
        </w:tabs>
      </w:pPr>
      <w:r>
        <w:tab/>
      </w:r>
      <w:r>
        <w:tab/>
      </w:r>
    </w:p>
    <w:p w14:paraId="254D5435" w14:textId="4CD85B05" w:rsidR="0052136D" w:rsidRDefault="0052136D" w:rsidP="0052136D">
      <w:pPr>
        <w:pStyle w:val="Rponse"/>
        <w:pBdr>
          <w:top w:val="single" w:sz="4" w:space="1" w:color="auto"/>
          <w:left w:val="single" w:sz="4" w:space="1" w:color="auto"/>
          <w:bottom w:val="single" w:sz="4" w:space="1" w:color="auto"/>
          <w:right w:val="single" w:sz="4" w:space="1" w:color="auto"/>
        </w:pBdr>
        <w:tabs>
          <w:tab w:val="left" w:pos="142"/>
          <w:tab w:val="left" w:leader="dot" w:pos="14175"/>
        </w:tabs>
      </w:pPr>
      <w:r>
        <w:tab/>
      </w:r>
      <w:r>
        <w:tab/>
      </w:r>
    </w:p>
    <w:p w14:paraId="6FC2C1A3" w14:textId="6640AEB0" w:rsidR="0052136D" w:rsidRDefault="0052136D" w:rsidP="0052136D">
      <w:pPr>
        <w:pStyle w:val="Rponse"/>
        <w:pBdr>
          <w:top w:val="single" w:sz="4" w:space="1" w:color="auto"/>
          <w:left w:val="single" w:sz="4" w:space="1" w:color="auto"/>
          <w:bottom w:val="single" w:sz="4" w:space="1" w:color="auto"/>
          <w:right w:val="single" w:sz="4" w:space="1" w:color="auto"/>
        </w:pBdr>
        <w:tabs>
          <w:tab w:val="left" w:pos="142"/>
          <w:tab w:val="left" w:leader="dot" w:pos="14175"/>
        </w:tabs>
      </w:pPr>
      <w:r>
        <w:tab/>
      </w:r>
      <w:r>
        <w:tab/>
      </w:r>
    </w:p>
    <w:p w14:paraId="1D8B6DF2" w14:textId="20192D36" w:rsidR="0052136D" w:rsidRDefault="0052136D" w:rsidP="0052136D">
      <w:pPr>
        <w:pStyle w:val="Rponse"/>
        <w:pBdr>
          <w:top w:val="single" w:sz="4" w:space="1" w:color="auto"/>
          <w:left w:val="single" w:sz="4" w:space="1" w:color="auto"/>
          <w:bottom w:val="single" w:sz="4" w:space="1" w:color="auto"/>
          <w:right w:val="single" w:sz="4" w:space="1" w:color="auto"/>
        </w:pBdr>
        <w:tabs>
          <w:tab w:val="left" w:pos="142"/>
          <w:tab w:val="left" w:leader="dot" w:pos="14175"/>
        </w:tabs>
      </w:pPr>
      <w:r>
        <w:tab/>
      </w:r>
      <w:r>
        <w:tab/>
      </w:r>
    </w:p>
    <w:p w14:paraId="61EC8AF3" w14:textId="77777777" w:rsidR="0052136D" w:rsidRDefault="0052136D" w:rsidP="0052136D">
      <w:pPr>
        <w:pStyle w:val="Rponse"/>
        <w:pBdr>
          <w:top w:val="single" w:sz="4" w:space="1" w:color="auto"/>
          <w:left w:val="single" w:sz="4" w:space="1" w:color="auto"/>
          <w:bottom w:val="single" w:sz="4" w:space="1" w:color="auto"/>
          <w:right w:val="single" w:sz="4" w:space="1" w:color="auto"/>
        </w:pBdr>
        <w:tabs>
          <w:tab w:val="left" w:pos="142"/>
          <w:tab w:val="left" w:leader="dot" w:pos="14175"/>
        </w:tabs>
      </w:pPr>
    </w:p>
    <w:p w14:paraId="39D78271" w14:textId="77777777" w:rsidR="007C569A" w:rsidRPr="000D405A" w:rsidRDefault="007C569A" w:rsidP="00474FED">
      <w:pPr>
        <w:tabs>
          <w:tab w:val="left" w:pos="851"/>
        </w:tabs>
        <w:rPr>
          <w:lang w:val="fr-BE"/>
        </w:rPr>
        <w:sectPr w:rsidR="007C569A" w:rsidRPr="000D405A" w:rsidSect="0010268C">
          <w:headerReference w:type="default" r:id="rId39"/>
          <w:headerReference w:type="first" r:id="rId40"/>
          <w:pgSz w:w="16840" w:h="11900" w:orient="landscape"/>
          <w:pgMar w:top="1134" w:right="1103" w:bottom="1134" w:left="1389" w:header="567" w:footer="567" w:gutter="0"/>
          <w:cols w:space="708"/>
          <w:titlePg/>
          <w:docGrid w:linePitch="360"/>
        </w:sectPr>
      </w:pPr>
    </w:p>
    <w:p w14:paraId="1BB400CB" w14:textId="77777777" w:rsidR="007C569A" w:rsidRPr="000D405A" w:rsidRDefault="007C569A" w:rsidP="00474FED">
      <w:pPr>
        <w:pStyle w:val="Titre2"/>
        <w:tabs>
          <w:tab w:val="left" w:pos="851"/>
        </w:tabs>
        <w:rPr>
          <w:lang w:val="fr-BE"/>
        </w:rPr>
      </w:pPr>
      <w:bookmarkStart w:id="39" w:name="_Toc467849834"/>
      <w:bookmarkStart w:id="40" w:name="_Toc475626904"/>
      <w:bookmarkStart w:id="41" w:name="_Toc7075673"/>
      <w:bookmarkStart w:id="42" w:name="_Ref7367625"/>
      <w:bookmarkStart w:id="43" w:name="_Ref7367646"/>
      <w:bookmarkStart w:id="44" w:name="_Toc21812082"/>
      <w:r w:rsidRPr="000D405A">
        <w:rPr>
          <w:lang w:val="fr-BE"/>
        </w:rPr>
        <w:lastRenderedPageBreak/>
        <w:t>Urbanisme</w:t>
      </w:r>
      <w:bookmarkEnd w:id="39"/>
      <w:bookmarkEnd w:id="40"/>
      <w:bookmarkEnd w:id="41"/>
      <w:bookmarkEnd w:id="42"/>
      <w:bookmarkEnd w:id="43"/>
      <w:bookmarkEnd w:id="44"/>
    </w:p>
    <w:p w14:paraId="638F3A1F" w14:textId="5A9AEDA3" w:rsidR="007C569A" w:rsidRDefault="007C569A" w:rsidP="00474FED">
      <w:pPr>
        <w:pStyle w:val="Titre3"/>
        <w:tabs>
          <w:tab w:val="left" w:pos="851"/>
        </w:tabs>
        <w:rPr>
          <w:lang w:val="fr-BE"/>
        </w:rPr>
      </w:pPr>
      <w:bookmarkStart w:id="45" w:name="_Toc452539904"/>
      <w:bookmarkStart w:id="46" w:name="_Toc467849835"/>
      <w:bookmarkStart w:id="47" w:name="_Toc475626905"/>
      <w:bookmarkStart w:id="48" w:name="_Toc7075674"/>
      <w:bookmarkStart w:id="49" w:name="_Toc21812083"/>
      <w:r w:rsidRPr="000D405A">
        <w:rPr>
          <w:lang w:val="fr-BE"/>
        </w:rPr>
        <w:t xml:space="preserve">Permis d’environnement ou permis unique (environnement </w:t>
      </w:r>
      <w:r w:rsidR="00F238D8">
        <w:rPr>
          <w:lang w:val="fr-BE"/>
        </w:rPr>
        <w:t>+</w:t>
      </w:r>
      <w:r w:rsidRPr="000D405A">
        <w:rPr>
          <w:lang w:val="fr-BE"/>
        </w:rPr>
        <w:t xml:space="preserve"> urbanisme) ?</w:t>
      </w:r>
      <w:bookmarkEnd w:id="45"/>
      <w:bookmarkEnd w:id="46"/>
      <w:bookmarkEnd w:id="47"/>
      <w:bookmarkEnd w:id="48"/>
      <w:bookmarkEnd w:id="49"/>
    </w:p>
    <w:p w14:paraId="34DFABE0" w14:textId="5DE5A467" w:rsidR="0052136D" w:rsidRDefault="0052136D" w:rsidP="005E051E">
      <w:pPr>
        <w:pBdr>
          <w:top w:val="single" w:sz="4" w:space="1" w:color="auto"/>
          <w:left w:val="single" w:sz="4" w:space="4" w:color="auto"/>
          <w:bottom w:val="single" w:sz="4" w:space="1" w:color="auto"/>
          <w:right w:val="single" w:sz="4" w:space="4" w:color="auto"/>
        </w:pBdr>
        <w:rPr>
          <w:lang w:val="fr-BE"/>
        </w:rPr>
      </w:pPr>
      <w:r w:rsidRPr="000D405A">
        <w:rPr>
          <w:lang w:val="fr-BE"/>
        </w:rPr>
        <w:t>Des actes et travaux soumis à permis d’urbanisme sont-ils nécessaires à la réalisation du projet</w:t>
      </w:r>
      <w:r>
        <w:rPr>
          <w:noProof/>
          <w:szCs w:val="18"/>
          <w:lang w:val="fr-BE" w:eastAsia="fr-BE"/>
        </w:rPr>
        <w:sym w:font="Webdings" w:char="F069"/>
      </w:r>
      <w:r w:rsidRPr="000D405A">
        <w:rPr>
          <w:lang w:val="fr-BE"/>
        </w:rPr>
        <w:t xml:space="preserve"> ?</w:t>
      </w:r>
      <w:r>
        <w:rPr>
          <w:lang w:val="fr-BE"/>
        </w:rPr>
        <w:t>*</w:t>
      </w:r>
    </w:p>
    <w:p w14:paraId="2F90D16A" w14:textId="4C59EC0A" w:rsidR="00D35785" w:rsidRDefault="005E051E" w:rsidP="004702F5">
      <w:pPr>
        <w:pBdr>
          <w:top w:val="single" w:sz="4" w:space="1" w:color="auto"/>
          <w:left w:val="single" w:sz="4" w:space="4" w:color="auto"/>
          <w:bottom w:val="single" w:sz="4" w:space="1" w:color="auto"/>
          <w:right w:val="single" w:sz="4" w:space="4" w:color="auto"/>
        </w:pBdr>
        <w:tabs>
          <w:tab w:val="left" w:pos="426"/>
        </w:tabs>
        <w:rPr>
          <w:szCs w:val="18"/>
          <w:lang w:val="fr-BE"/>
        </w:rPr>
      </w:pPr>
      <w:r>
        <w:rPr>
          <w:rFonts w:cs="HelveticaNeue-Roman"/>
          <w:b/>
          <w:color w:val="0033CC"/>
          <w:sz w:val="28"/>
          <w:szCs w:val="28"/>
          <w:lang w:val="fr-BE"/>
        </w:rPr>
        <w:tab/>
      </w:r>
      <w:r w:rsidR="00D35785" w:rsidRPr="004762BB">
        <w:rPr>
          <w:rFonts w:cs="HelveticaNeue-Roman"/>
          <w:b/>
          <w:color w:val="0033CC"/>
          <w:sz w:val="28"/>
          <w:szCs w:val="28"/>
          <w:lang w:val="fr-BE"/>
        </w:rPr>
        <w:sym w:font="Wingdings 2" w:char="F099"/>
      </w:r>
      <w:r w:rsidR="00D35785">
        <w:rPr>
          <w:rFonts w:cs="HelveticaNeue-Roman"/>
          <w:b/>
          <w:color w:val="0033CC"/>
          <w:sz w:val="28"/>
          <w:szCs w:val="28"/>
          <w:lang w:val="fr-BE"/>
        </w:rPr>
        <w:t xml:space="preserve">  </w:t>
      </w:r>
      <w:r w:rsidR="00D35785">
        <w:rPr>
          <w:szCs w:val="18"/>
          <w:lang w:val="fr-BE"/>
        </w:rPr>
        <w:t>Oui</w:t>
      </w:r>
    </w:p>
    <w:p w14:paraId="22570855" w14:textId="2577F6CB" w:rsidR="0052136D" w:rsidRDefault="005E051E" w:rsidP="004702F5">
      <w:pPr>
        <w:pBdr>
          <w:top w:val="single" w:sz="4" w:space="1" w:color="auto"/>
          <w:left w:val="single" w:sz="4" w:space="4" w:color="auto"/>
          <w:bottom w:val="single" w:sz="4" w:space="1" w:color="auto"/>
          <w:right w:val="single" w:sz="4" w:space="4" w:color="auto"/>
        </w:pBdr>
        <w:tabs>
          <w:tab w:val="left" w:pos="426"/>
        </w:tabs>
        <w:ind w:left="567" w:hanging="567"/>
        <w:rPr>
          <w:lang w:val="fr-BE"/>
        </w:rPr>
      </w:pPr>
      <w:r>
        <w:rPr>
          <w:rFonts w:cstheme="minorHAnsi"/>
          <w:lang w:val="fr-BE"/>
        </w:rPr>
        <w:tab/>
      </w:r>
      <w:r w:rsidR="00D35785" w:rsidRPr="000D405A">
        <w:rPr>
          <w:rFonts w:cstheme="minorHAnsi"/>
          <w:lang w:val="fr-BE"/>
        </w:rPr>
        <w:t>Le projet concerne-t-il un bien classé, un bien inscrit sur une liste de sauvegarde, un bien situé sur une zone de protection et/ou un bien situé sur un site archéologique ?</w:t>
      </w:r>
      <w:r w:rsidR="00D35785">
        <w:rPr>
          <w:rFonts w:cstheme="minorHAnsi"/>
          <w:lang w:val="fr-BE"/>
        </w:rPr>
        <w:t>*</w:t>
      </w:r>
      <w:r w:rsidR="00D35785" w:rsidRPr="000D405A">
        <w:rPr>
          <w:rFonts w:cstheme="minorHAnsi"/>
          <w:lang w:val="fr-BE"/>
        </w:rPr>
        <w:t xml:space="preserve"> </w:t>
      </w:r>
      <w:r w:rsidR="00D35785">
        <w:rPr>
          <w:noProof/>
          <w:szCs w:val="18"/>
          <w:lang w:val="fr-BE" w:eastAsia="fr-BE"/>
        </w:rPr>
        <w:sym w:font="Webdings" w:char="F069"/>
      </w:r>
    </w:p>
    <w:p w14:paraId="5C50A573" w14:textId="67DA6392" w:rsidR="00D35785" w:rsidRDefault="005E051E" w:rsidP="004702F5">
      <w:pPr>
        <w:pBdr>
          <w:top w:val="single" w:sz="4" w:space="1" w:color="auto"/>
          <w:left w:val="single" w:sz="4" w:space="4" w:color="auto"/>
          <w:bottom w:val="single" w:sz="4" w:space="1" w:color="auto"/>
          <w:right w:val="single" w:sz="4" w:space="4" w:color="auto"/>
        </w:pBdr>
        <w:tabs>
          <w:tab w:val="left" w:pos="709"/>
        </w:tabs>
        <w:ind w:left="1134" w:hanging="1134"/>
        <w:rPr>
          <w:rFonts w:cstheme="minorHAnsi"/>
          <w:lang w:val="fr-BE"/>
        </w:rPr>
      </w:pPr>
      <w:r>
        <w:rPr>
          <w:rFonts w:cs="HelveticaNeue-Roman"/>
          <w:b/>
          <w:color w:val="0033CC"/>
          <w:sz w:val="28"/>
          <w:szCs w:val="28"/>
          <w:lang w:val="fr-BE"/>
        </w:rPr>
        <w:tab/>
      </w:r>
      <w:r w:rsidR="00D35785" w:rsidRPr="004762BB">
        <w:rPr>
          <w:rFonts w:cs="HelveticaNeue-Roman"/>
          <w:b/>
          <w:color w:val="0033CC"/>
          <w:sz w:val="28"/>
          <w:szCs w:val="28"/>
          <w:lang w:val="fr-BE"/>
        </w:rPr>
        <w:sym w:font="Wingdings 2" w:char="F099"/>
      </w:r>
      <w:r w:rsidR="00D35785">
        <w:rPr>
          <w:rFonts w:cs="HelveticaNeue-Roman"/>
          <w:b/>
          <w:color w:val="0033CC"/>
          <w:sz w:val="28"/>
          <w:szCs w:val="28"/>
          <w:lang w:val="fr-BE"/>
        </w:rPr>
        <w:t xml:space="preserve">  </w:t>
      </w:r>
      <w:r w:rsidR="00D35785">
        <w:rPr>
          <w:szCs w:val="18"/>
          <w:lang w:val="fr-BE"/>
        </w:rPr>
        <w:t>Oui</w:t>
      </w:r>
      <w:r w:rsidR="00D35785" w:rsidRPr="000D405A">
        <w:rPr>
          <w:rFonts w:cstheme="minorHAnsi"/>
          <w:lang w:val="fr-BE"/>
        </w:rPr>
        <w:t>, alors une demande de permis d’urbanisme doit être introduite de manière séparée</w:t>
      </w:r>
    </w:p>
    <w:p w14:paraId="78838F37" w14:textId="45FB100F" w:rsidR="00D35785" w:rsidRDefault="005E051E" w:rsidP="004702F5">
      <w:pPr>
        <w:pBdr>
          <w:top w:val="single" w:sz="4" w:space="1" w:color="auto"/>
          <w:left w:val="single" w:sz="4" w:space="4" w:color="auto"/>
          <w:bottom w:val="single" w:sz="4" w:space="1" w:color="auto"/>
          <w:right w:val="single" w:sz="4" w:space="4" w:color="auto"/>
        </w:pBdr>
        <w:tabs>
          <w:tab w:val="left" w:pos="709"/>
        </w:tabs>
        <w:ind w:left="1134" w:hanging="1134"/>
        <w:rPr>
          <w:lang w:val="fr-BE"/>
        </w:rPr>
      </w:pPr>
      <w:r>
        <w:rPr>
          <w:rFonts w:cs="HelveticaNeue-Roman"/>
          <w:b/>
          <w:color w:val="0033CC"/>
          <w:sz w:val="28"/>
          <w:szCs w:val="28"/>
          <w:lang w:val="fr-BE"/>
        </w:rPr>
        <w:tab/>
      </w:r>
      <w:r w:rsidR="00D35785" w:rsidRPr="004762BB">
        <w:rPr>
          <w:rFonts w:cs="HelveticaNeue-Roman"/>
          <w:b/>
          <w:color w:val="0033CC"/>
          <w:sz w:val="28"/>
          <w:szCs w:val="28"/>
          <w:lang w:val="fr-BE"/>
        </w:rPr>
        <w:sym w:font="Wingdings 2" w:char="F099"/>
      </w:r>
      <w:r w:rsidR="00D35785">
        <w:rPr>
          <w:rFonts w:cs="HelveticaNeue-Roman"/>
          <w:b/>
          <w:color w:val="0033CC"/>
          <w:sz w:val="28"/>
          <w:szCs w:val="28"/>
          <w:lang w:val="fr-BE"/>
        </w:rPr>
        <w:t xml:space="preserve">  </w:t>
      </w:r>
      <w:r w:rsidR="003A1898" w:rsidRPr="003A1898">
        <w:rPr>
          <w:szCs w:val="18"/>
          <w:lang w:val="fr-BE"/>
        </w:rPr>
        <w:t xml:space="preserve">Non, alors les pièces et renseignements requis par la législation urbanistique doivent être joints en documents attaché au présent formulaire excepté la Notice d’évaluation des incidences. Cependant, </w:t>
      </w:r>
      <w:r w:rsidR="003A1898" w:rsidRPr="003A1898">
        <w:rPr>
          <w:b/>
          <w:szCs w:val="18"/>
          <w:u w:val="single"/>
          <w:lang w:val="fr-BE"/>
        </w:rPr>
        <w:t>il y a lieu de compléter la suite du présent cadre</w:t>
      </w:r>
      <w:r w:rsidR="003A1898" w:rsidRPr="003A1898">
        <w:rPr>
          <w:szCs w:val="18"/>
          <w:lang w:val="fr-BE"/>
        </w:rPr>
        <w:t>.</w:t>
      </w:r>
    </w:p>
    <w:p w14:paraId="1EDEB4E6" w14:textId="5FDDA2F7" w:rsidR="003A1898" w:rsidRDefault="005E051E" w:rsidP="004702F5">
      <w:pPr>
        <w:pBdr>
          <w:top w:val="single" w:sz="4" w:space="1" w:color="auto"/>
          <w:left w:val="single" w:sz="4" w:space="4" w:color="auto"/>
          <w:bottom w:val="single" w:sz="4" w:space="1" w:color="auto"/>
          <w:right w:val="single" w:sz="4" w:space="4" w:color="auto"/>
        </w:pBdr>
        <w:tabs>
          <w:tab w:val="left" w:pos="426"/>
        </w:tabs>
        <w:rPr>
          <w:szCs w:val="18"/>
          <w:lang w:val="fr-BE"/>
        </w:rPr>
      </w:pPr>
      <w:r>
        <w:rPr>
          <w:rFonts w:cs="HelveticaNeue-Roman"/>
          <w:b/>
          <w:color w:val="0033CC"/>
          <w:sz w:val="28"/>
          <w:szCs w:val="28"/>
          <w:lang w:val="fr-BE"/>
        </w:rPr>
        <w:tab/>
      </w:r>
      <w:r w:rsidR="003A1898" w:rsidRPr="004762BB">
        <w:rPr>
          <w:rFonts w:cs="HelveticaNeue-Roman"/>
          <w:b/>
          <w:color w:val="0033CC"/>
          <w:sz w:val="28"/>
          <w:szCs w:val="28"/>
          <w:lang w:val="fr-BE"/>
        </w:rPr>
        <w:sym w:font="Wingdings 2" w:char="F099"/>
      </w:r>
      <w:r w:rsidR="003A1898">
        <w:rPr>
          <w:rFonts w:cs="HelveticaNeue-Roman"/>
          <w:b/>
          <w:color w:val="0033CC"/>
          <w:sz w:val="28"/>
          <w:szCs w:val="28"/>
          <w:lang w:val="fr-BE"/>
        </w:rPr>
        <w:t xml:space="preserve">  </w:t>
      </w:r>
      <w:r w:rsidR="003A1898" w:rsidRPr="000D405A">
        <w:rPr>
          <w:rFonts w:cstheme="minorHAnsi"/>
          <w:lang w:val="fr-BE"/>
        </w:rPr>
        <w:t xml:space="preserve">Non, vous êtes dispensé de remplir les questions suivantes de ce cadre </w:t>
      </w:r>
      <w:r w:rsidR="003A1898">
        <w:fldChar w:fldCharType="begin"/>
      </w:r>
      <w:r w:rsidR="003A1898">
        <w:instrText xml:space="preserve"> REF _Ref7367625 \r \h  \* MERGEFORMAT </w:instrText>
      </w:r>
      <w:r w:rsidR="003A1898">
        <w:fldChar w:fldCharType="separate"/>
      </w:r>
      <w:r w:rsidR="007C65BC" w:rsidRPr="007C65BC">
        <w:rPr>
          <w:rFonts w:cstheme="minorHAnsi"/>
          <w:lang w:val="fr-BE"/>
        </w:rPr>
        <w:t>1.5</w:t>
      </w:r>
      <w:r w:rsidR="003A1898">
        <w:fldChar w:fldCharType="end"/>
      </w:r>
      <w:r w:rsidR="003A1898" w:rsidRPr="000D405A">
        <w:rPr>
          <w:rFonts w:cstheme="minorHAnsi"/>
          <w:lang w:val="fr-BE"/>
        </w:rPr>
        <w:t xml:space="preserve"> </w:t>
      </w:r>
      <w:r w:rsidR="003A1898">
        <w:fldChar w:fldCharType="begin"/>
      </w:r>
      <w:r w:rsidR="003A1898">
        <w:instrText xml:space="preserve"> REF _Ref7367646 \h  \* MERGEFORMAT </w:instrText>
      </w:r>
      <w:r w:rsidR="003A1898">
        <w:fldChar w:fldCharType="separate"/>
      </w:r>
      <w:r w:rsidR="007C65BC" w:rsidRPr="000D405A">
        <w:rPr>
          <w:lang w:val="fr-BE"/>
        </w:rPr>
        <w:t>Urbanisme</w:t>
      </w:r>
      <w:r w:rsidR="003A1898">
        <w:fldChar w:fldCharType="end"/>
      </w:r>
    </w:p>
    <w:p w14:paraId="6516DB05" w14:textId="77777777" w:rsidR="003A1898" w:rsidRPr="0052136D" w:rsidRDefault="003A1898" w:rsidP="005E051E">
      <w:pPr>
        <w:pBdr>
          <w:top w:val="single" w:sz="4" w:space="1" w:color="auto"/>
          <w:left w:val="single" w:sz="4" w:space="4" w:color="auto"/>
          <w:bottom w:val="single" w:sz="4" w:space="1" w:color="auto"/>
          <w:right w:val="single" w:sz="4" w:space="4" w:color="auto"/>
        </w:pBdr>
        <w:rPr>
          <w:lang w:val="fr-BE"/>
        </w:rPr>
      </w:pPr>
    </w:p>
    <w:p w14:paraId="2FF7F5D5" w14:textId="56BA0914" w:rsidR="001D7EA9" w:rsidRDefault="00820468" w:rsidP="00474FED">
      <w:pPr>
        <w:pStyle w:val="Titre3"/>
        <w:tabs>
          <w:tab w:val="left" w:pos="851"/>
        </w:tabs>
        <w:rPr>
          <w:lang w:val="fr-BE"/>
        </w:rPr>
      </w:pPr>
      <w:bookmarkStart w:id="50" w:name="_Toc21812084"/>
      <w:r w:rsidRPr="000D405A">
        <w:rPr>
          <w:lang w:val="fr-BE"/>
        </w:rPr>
        <w:t>Voirie</w:t>
      </w:r>
      <w:bookmarkEnd w:id="50"/>
    </w:p>
    <w:p w14:paraId="39FB3987" w14:textId="3D9B056A" w:rsidR="003A1898" w:rsidRDefault="003A1898" w:rsidP="009528E5">
      <w:pPr>
        <w:pBdr>
          <w:top w:val="single" w:sz="4" w:space="1" w:color="auto"/>
          <w:left w:val="single" w:sz="4" w:space="4" w:color="auto"/>
          <w:bottom w:val="single" w:sz="4" w:space="1" w:color="auto"/>
          <w:right w:val="single" w:sz="4" w:space="4" w:color="auto"/>
        </w:pBdr>
        <w:rPr>
          <w:szCs w:val="18"/>
          <w:lang w:val="fr-BE" w:eastAsia="fr-BE"/>
        </w:rPr>
      </w:pPr>
      <w:r w:rsidRPr="000D405A">
        <w:rPr>
          <w:szCs w:val="18"/>
          <w:lang w:val="fr-BE"/>
        </w:rPr>
        <w:t xml:space="preserve">Une création, suppression ou modification de la voirie communale </w:t>
      </w:r>
      <w:r>
        <w:rPr>
          <w:noProof/>
          <w:szCs w:val="18"/>
          <w:lang w:val="fr-BE" w:eastAsia="fr-BE"/>
        </w:rPr>
        <w:sym w:font="Webdings" w:char="F069"/>
      </w:r>
      <w:r w:rsidRPr="000D405A">
        <w:rPr>
          <w:szCs w:val="18"/>
          <w:lang w:val="fr-BE"/>
        </w:rPr>
        <w:t xml:space="preserve"> est-elle nécessaire à la réalisation du projet </w:t>
      </w:r>
      <w:r w:rsidRPr="000D405A">
        <w:rPr>
          <w:szCs w:val="18"/>
          <w:lang w:val="fr-BE" w:eastAsia="fr-BE"/>
        </w:rPr>
        <w:t>?</w:t>
      </w:r>
      <w:r>
        <w:rPr>
          <w:szCs w:val="18"/>
          <w:lang w:val="fr-BE" w:eastAsia="fr-BE"/>
        </w:rPr>
        <w:t>*</w:t>
      </w:r>
    </w:p>
    <w:p w14:paraId="7F2B95CF" w14:textId="16BF0D14" w:rsidR="003A1898" w:rsidRDefault="003A1898" w:rsidP="009528E5">
      <w:pPr>
        <w:pBdr>
          <w:top w:val="single" w:sz="4" w:space="1" w:color="auto"/>
          <w:left w:val="single" w:sz="4" w:space="4" w:color="auto"/>
          <w:bottom w:val="single" w:sz="4" w:space="1" w:color="auto"/>
          <w:right w:val="single" w:sz="4" w:space="4" w:color="auto"/>
        </w:pBdr>
        <w:rPr>
          <w:szCs w:val="18"/>
          <w:lang w:val="fr-BE"/>
        </w:rPr>
      </w:pPr>
      <w:r w:rsidRPr="004762BB">
        <w:rPr>
          <w:rFonts w:cs="HelveticaNeue-Roman"/>
          <w:b/>
          <w:color w:val="0033CC"/>
          <w:sz w:val="28"/>
          <w:szCs w:val="28"/>
          <w:lang w:val="fr-BE"/>
        </w:rPr>
        <w:sym w:font="Wingdings 2" w:char="F099"/>
      </w:r>
      <w:r>
        <w:rPr>
          <w:rFonts w:cs="HelveticaNeue-Roman"/>
          <w:b/>
          <w:color w:val="0033CC"/>
          <w:sz w:val="28"/>
          <w:szCs w:val="28"/>
          <w:lang w:val="fr-BE"/>
        </w:rPr>
        <w:t xml:space="preserve">  </w:t>
      </w:r>
      <w:r>
        <w:rPr>
          <w:szCs w:val="18"/>
          <w:lang w:val="fr-BE"/>
        </w:rPr>
        <w:t>Oui</w:t>
      </w:r>
      <w:r w:rsidRPr="000D405A">
        <w:rPr>
          <w:szCs w:val="18"/>
          <w:lang w:val="fr-BE"/>
        </w:rPr>
        <w:t>, remplissez le tableau ci-dessous</w:t>
      </w:r>
    </w:p>
    <w:p w14:paraId="150FF5AC" w14:textId="00F1CB48" w:rsidR="003A1898" w:rsidRDefault="003A1898" w:rsidP="009528E5">
      <w:pPr>
        <w:pBdr>
          <w:top w:val="single" w:sz="4" w:space="1" w:color="auto"/>
          <w:left w:val="single" w:sz="4" w:space="4" w:color="auto"/>
          <w:bottom w:val="single" w:sz="4" w:space="1" w:color="auto"/>
          <w:right w:val="single" w:sz="4" w:space="4" w:color="auto"/>
        </w:pBdr>
        <w:rPr>
          <w:szCs w:val="18"/>
          <w:lang w:val="fr-BE"/>
        </w:rPr>
      </w:pPr>
      <w:r w:rsidRPr="004762BB">
        <w:rPr>
          <w:rFonts w:cs="HelveticaNeue-Roman"/>
          <w:b/>
          <w:color w:val="0033CC"/>
          <w:sz w:val="28"/>
          <w:szCs w:val="28"/>
          <w:lang w:val="fr-BE"/>
        </w:rPr>
        <w:sym w:font="Wingdings 2" w:char="F099"/>
      </w:r>
      <w:r>
        <w:rPr>
          <w:rFonts w:cs="HelveticaNeue-Roman"/>
          <w:b/>
          <w:color w:val="0033CC"/>
          <w:sz w:val="28"/>
          <w:szCs w:val="28"/>
          <w:lang w:val="fr-BE"/>
        </w:rPr>
        <w:t xml:space="preserve">  </w:t>
      </w:r>
      <w:r>
        <w:rPr>
          <w:szCs w:val="18"/>
          <w:lang w:val="fr-BE"/>
        </w:rPr>
        <w:t>Non</w:t>
      </w:r>
    </w:p>
    <w:p w14:paraId="57104818" w14:textId="77777777" w:rsidR="009528E5" w:rsidRDefault="009528E5" w:rsidP="009528E5">
      <w:pPr>
        <w:pBdr>
          <w:top w:val="single" w:sz="4" w:space="1" w:color="auto"/>
          <w:left w:val="single" w:sz="4" w:space="4" w:color="auto"/>
          <w:bottom w:val="single" w:sz="4" w:space="1" w:color="auto"/>
          <w:right w:val="single" w:sz="4" w:space="4" w:color="auto"/>
        </w:pBdr>
        <w:rPr>
          <w:szCs w:val="18"/>
          <w:lang w:val="fr-BE"/>
        </w:rPr>
      </w:pPr>
    </w:p>
    <w:p w14:paraId="784BFFD1" w14:textId="77777777" w:rsidR="009528E5" w:rsidRPr="000D405A" w:rsidRDefault="009528E5" w:rsidP="00474FED">
      <w:pPr>
        <w:tabs>
          <w:tab w:val="left" w:pos="851"/>
        </w:tabs>
        <w:spacing w:before="60"/>
        <w:rPr>
          <w:vertAlign w:val="subscript"/>
          <w:lang w:val="fr-BE"/>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8"/>
        <w:gridCol w:w="2551"/>
        <w:gridCol w:w="4957"/>
      </w:tblGrid>
      <w:tr w:rsidR="00820468" w:rsidRPr="000D405A" w14:paraId="2380025F" w14:textId="77777777" w:rsidTr="009528E5">
        <w:trPr>
          <w:cantSplit/>
          <w:trHeight w:hRule="exact" w:val="552"/>
          <w:jc w:val="center"/>
        </w:trPr>
        <w:tc>
          <w:tcPr>
            <w:tcW w:w="2278" w:type="dxa"/>
            <w:vAlign w:val="center"/>
          </w:tcPr>
          <w:p w14:paraId="4649C444" w14:textId="77777777" w:rsidR="00820468" w:rsidRPr="000D405A" w:rsidRDefault="00820468" w:rsidP="00474FED">
            <w:pPr>
              <w:tabs>
                <w:tab w:val="left" w:pos="851"/>
              </w:tabs>
              <w:jc w:val="center"/>
              <w:rPr>
                <w:szCs w:val="18"/>
                <w:lang w:val="fr-BE"/>
              </w:rPr>
            </w:pPr>
            <w:r w:rsidRPr="000D405A">
              <w:rPr>
                <w:szCs w:val="18"/>
                <w:lang w:val="fr-BE"/>
              </w:rPr>
              <w:t>Voirie communale</w:t>
            </w:r>
            <w:r w:rsidR="008805FC">
              <w:rPr>
                <w:szCs w:val="18"/>
                <w:lang w:val="fr-BE"/>
              </w:rPr>
              <w:t>*</w:t>
            </w:r>
          </w:p>
        </w:tc>
        <w:tc>
          <w:tcPr>
            <w:tcW w:w="2551" w:type="dxa"/>
            <w:vAlign w:val="center"/>
          </w:tcPr>
          <w:p w14:paraId="16FB3AE0" w14:textId="77777777" w:rsidR="00820468" w:rsidRPr="000D405A" w:rsidRDefault="00820468" w:rsidP="00474FED">
            <w:pPr>
              <w:tabs>
                <w:tab w:val="left" w:pos="851"/>
              </w:tabs>
              <w:jc w:val="center"/>
              <w:rPr>
                <w:szCs w:val="18"/>
                <w:lang w:val="fr-BE"/>
              </w:rPr>
            </w:pPr>
            <w:r w:rsidRPr="000D405A">
              <w:rPr>
                <w:szCs w:val="18"/>
                <w:lang w:val="fr-BE"/>
              </w:rPr>
              <w:t>Nature des modifications</w:t>
            </w:r>
            <w:r w:rsidR="008805FC">
              <w:rPr>
                <w:szCs w:val="18"/>
                <w:lang w:val="fr-BE"/>
              </w:rPr>
              <w:t>*</w:t>
            </w:r>
          </w:p>
        </w:tc>
        <w:tc>
          <w:tcPr>
            <w:tcW w:w="4957" w:type="dxa"/>
            <w:vAlign w:val="center"/>
          </w:tcPr>
          <w:p w14:paraId="3F0E5281" w14:textId="77777777" w:rsidR="00820468" w:rsidRPr="000D405A" w:rsidRDefault="00820468" w:rsidP="00474FED">
            <w:pPr>
              <w:tabs>
                <w:tab w:val="left" w:pos="851"/>
              </w:tabs>
              <w:jc w:val="center"/>
              <w:rPr>
                <w:szCs w:val="18"/>
                <w:lang w:val="fr-BE"/>
              </w:rPr>
            </w:pPr>
            <w:r w:rsidRPr="000D405A">
              <w:rPr>
                <w:szCs w:val="18"/>
                <w:lang w:val="fr-BE"/>
              </w:rPr>
              <w:t>Justification</w:t>
            </w:r>
            <w:r w:rsidR="008805FC">
              <w:rPr>
                <w:szCs w:val="18"/>
                <w:lang w:val="fr-BE"/>
              </w:rPr>
              <w:t>*</w:t>
            </w:r>
          </w:p>
        </w:tc>
      </w:tr>
      <w:tr w:rsidR="00B81498" w:rsidRPr="000D405A" w14:paraId="406B57B7" w14:textId="77777777" w:rsidTr="009528E5">
        <w:trPr>
          <w:cantSplit/>
          <w:trHeight w:val="397"/>
          <w:jc w:val="center"/>
        </w:trPr>
        <w:tc>
          <w:tcPr>
            <w:tcW w:w="2278" w:type="dxa"/>
          </w:tcPr>
          <w:p w14:paraId="00E7B262" w14:textId="2B884CA6" w:rsidR="00B81498" w:rsidRPr="009528E5" w:rsidRDefault="00B81498" w:rsidP="009528E5">
            <w:pPr>
              <w:pStyle w:val="Rponse"/>
              <w:jc w:val="center"/>
            </w:pPr>
          </w:p>
        </w:tc>
        <w:tc>
          <w:tcPr>
            <w:tcW w:w="2551" w:type="dxa"/>
          </w:tcPr>
          <w:p w14:paraId="53B31219" w14:textId="68C36861" w:rsidR="00B81498" w:rsidRPr="009528E5" w:rsidRDefault="00B81498" w:rsidP="009528E5">
            <w:pPr>
              <w:pStyle w:val="Rponse"/>
              <w:jc w:val="center"/>
            </w:pPr>
          </w:p>
        </w:tc>
        <w:tc>
          <w:tcPr>
            <w:tcW w:w="4957" w:type="dxa"/>
          </w:tcPr>
          <w:p w14:paraId="17CA2147" w14:textId="004EC40A" w:rsidR="00B81498" w:rsidRPr="009528E5" w:rsidRDefault="00B81498" w:rsidP="009528E5">
            <w:pPr>
              <w:pStyle w:val="Rponse"/>
              <w:jc w:val="center"/>
            </w:pPr>
          </w:p>
        </w:tc>
      </w:tr>
      <w:tr w:rsidR="00B81498" w:rsidRPr="000D405A" w14:paraId="3AE570E0" w14:textId="77777777" w:rsidTr="009528E5">
        <w:trPr>
          <w:cantSplit/>
          <w:trHeight w:val="397"/>
          <w:jc w:val="center"/>
        </w:trPr>
        <w:tc>
          <w:tcPr>
            <w:tcW w:w="2278" w:type="dxa"/>
          </w:tcPr>
          <w:p w14:paraId="7110E6C9" w14:textId="7D5578D6" w:rsidR="00B81498" w:rsidRPr="009528E5" w:rsidRDefault="00B81498" w:rsidP="009528E5">
            <w:pPr>
              <w:pStyle w:val="Rponse"/>
              <w:jc w:val="center"/>
            </w:pPr>
          </w:p>
        </w:tc>
        <w:tc>
          <w:tcPr>
            <w:tcW w:w="2551" w:type="dxa"/>
          </w:tcPr>
          <w:p w14:paraId="3072AF05" w14:textId="10D959C4" w:rsidR="00B81498" w:rsidRPr="009528E5" w:rsidRDefault="00B81498" w:rsidP="009528E5">
            <w:pPr>
              <w:pStyle w:val="Rponse"/>
              <w:jc w:val="center"/>
            </w:pPr>
          </w:p>
        </w:tc>
        <w:tc>
          <w:tcPr>
            <w:tcW w:w="4957" w:type="dxa"/>
          </w:tcPr>
          <w:p w14:paraId="3AB1325A" w14:textId="26F14463" w:rsidR="00B81498" w:rsidRPr="009528E5" w:rsidRDefault="00B81498" w:rsidP="009528E5">
            <w:pPr>
              <w:pStyle w:val="Rponse"/>
              <w:jc w:val="center"/>
            </w:pPr>
          </w:p>
        </w:tc>
      </w:tr>
      <w:tr w:rsidR="00B81498" w:rsidRPr="000D405A" w14:paraId="50B9896D" w14:textId="77777777" w:rsidTr="009528E5">
        <w:trPr>
          <w:cantSplit/>
          <w:trHeight w:val="397"/>
          <w:jc w:val="center"/>
        </w:trPr>
        <w:tc>
          <w:tcPr>
            <w:tcW w:w="2278" w:type="dxa"/>
          </w:tcPr>
          <w:p w14:paraId="0F281479" w14:textId="1188D04E" w:rsidR="00B81498" w:rsidRPr="009528E5" w:rsidRDefault="00B81498" w:rsidP="009528E5">
            <w:pPr>
              <w:pStyle w:val="Rponse"/>
              <w:jc w:val="center"/>
            </w:pPr>
          </w:p>
        </w:tc>
        <w:tc>
          <w:tcPr>
            <w:tcW w:w="2551" w:type="dxa"/>
          </w:tcPr>
          <w:p w14:paraId="0FA62A4B" w14:textId="313D2387" w:rsidR="00B81498" w:rsidRPr="009528E5" w:rsidRDefault="00B81498" w:rsidP="009528E5">
            <w:pPr>
              <w:pStyle w:val="Rponse"/>
              <w:jc w:val="center"/>
            </w:pPr>
          </w:p>
        </w:tc>
        <w:tc>
          <w:tcPr>
            <w:tcW w:w="4957" w:type="dxa"/>
          </w:tcPr>
          <w:p w14:paraId="74B14BE5" w14:textId="53099244" w:rsidR="00B81498" w:rsidRPr="009528E5" w:rsidRDefault="00B81498" w:rsidP="009528E5">
            <w:pPr>
              <w:pStyle w:val="Rponse"/>
              <w:jc w:val="center"/>
            </w:pPr>
          </w:p>
        </w:tc>
      </w:tr>
      <w:tr w:rsidR="00B81498" w:rsidRPr="000D405A" w14:paraId="063BF6FD" w14:textId="77777777" w:rsidTr="009528E5">
        <w:trPr>
          <w:cantSplit/>
          <w:trHeight w:val="397"/>
          <w:jc w:val="center"/>
        </w:trPr>
        <w:tc>
          <w:tcPr>
            <w:tcW w:w="2278" w:type="dxa"/>
          </w:tcPr>
          <w:p w14:paraId="78D9F08A" w14:textId="72FE42FA" w:rsidR="00B81498" w:rsidRPr="009528E5" w:rsidRDefault="00B81498" w:rsidP="009528E5">
            <w:pPr>
              <w:pStyle w:val="Rponse"/>
              <w:jc w:val="center"/>
            </w:pPr>
          </w:p>
        </w:tc>
        <w:tc>
          <w:tcPr>
            <w:tcW w:w="2551" w:type="dxa"/>
          </w:tcPr>
          <w:p w14:paraId="5BEDC515" w14:textId="0A9AE2DF" w:rsidR="00B81498" w:rsidRPr="009528E5" w:rsidRDefault="00B81498" w:rsidP="009528E5">
            <w:pPr>
              <w:pStyle w:val="Rponse"/>
              <w:jc w:val="center"/>
            </w:pPr>
          </w:p>
        </w:tc>
        <w:tc>
          <w:tcPr>
            <w:tcW w:w="4957" w:type="dxa"/>
          </w:tcPr>
          <w:p w14:paraId="4BAEA6A5" w14:textId="48AC0725" w:rsidR="00B81498" w:rsidRPr="009528E5" w:rsidRDefault="00B81498" w:rsidP="009528E5">
            <w:pPr>
              <w:pStyle w:val="Rponse"/>
              <w:jc w:val="center"/>
            </w:pPr>
          </w:p>
        </w:tc>
      </w:tr>
      <w:tr w:rsidR="00B81498" w:rsidRPr="000D405A" w14:paraId="7FDD3067" w14:textId="77777777" w:rsidTr="009528E5">
        <w:trPr>
          <w:cantSplit/>
          <w:trHeight w:val="397"/>
          <w:jc w:val="center"/>
        </w:trPr>
        <w:tc>
          <w:tcPr>
            <w:tcW w:w="2278" w:type="dxa"/>
          </w:tcPr>
          <w:p w14:paraId="457F02BB" w14:textId="6A0E9A2B" w:rsidR="00B81498" w:rsidRPr="009528E5" w:rsidRDefault="00B81498" w:rsidP="009528E5">
            <w:pPr>
              <w:pStyle w:val="Rponse"/>
              <w:jc w:val="center"/>
            </w:pPr>
          </w:p>
        </w:tc>
        <w:tc>
          <w:tcPr>
            <w:tcW w:w="2551" w:type="dxa"/>
          </w:tcPr>
          <w:p w14:paraId="349889F7" w14:textId="33E818DD" w:rsidR="00B81498" w:rsidRPr="009528E5" w:rsidRDefault="00B81498" w:rsidP="009528E5">
            <w:pPr>
              <w:pStyle w:val="Rponse"/>
              <w:jc w:val="center"/>
            </w:pPr>
          </w:p>
        </w:tc>
        <w:tc>
          <w:tcPr>
            <w:tcW w:w="4957" w:type="dxa"/>
          </w:tcPr>
          <w:p w14:paraId="5AF18DE3" w14:textId="1F5C52FB" w:rsidR="00B81498" w:rsidRPr="009528E5" w:rsidRDefault="00B81498" w:rsidP="009528E5">
            <w:pPr>
              <w:pStyle w:val="Rponse"/>
              <w:jc w:val="center"/>
            </w:pPr>
          </w:p>
        </w:tc>
      </w:tr>
      <w:tr w:rsidR="00B81498" w:rsidRPr="000D405A" w14:paraId="73B4F5E1" w14:textId="77777777" w:rsidTr="009528E5">
        <w:trPr>
          <w:cantSplit/>
          <w:trHeight w:val="397"/>
          <w:jc w:val="center"/>
        </w:trPr>
        <w:tc>
          <w:tcPr>
            <w:tcW w:w="2278" w:type="dxa"/>
          </w:tcPr>
          <w:p w14:paraId="6396D1AF" w14:textId="4617E0D1" w:rsidR="00B81498" w:rsidRPr="009528E5" w:rsidRDefault="00B81498" w:rsidP="009528E5">
            <w:pPr>
              <w:pStyle w:val="Rponse"/>
              <w:jc w:val="center"/>
            </w:pPr>
          </w:p>
        </w:tc>
        <w:tc>
          <w:tcPr>
            <w:tcW w:w="2551" w:type="dxa"/>
          </w:tcPr>
          <w:p w14:paraId="2BF70091" w14:textId="44AD4409" w:rsidR="00B81498" w:rsidRPr="009528E5" w:rsidRDefault="00B81498" w:rsidP="009528E5">
            <w:pPr>
              <w:pStyle w:val="Rponse"/>
              <w:jc w:val="center"/>
            </w:pPr>
          </w:p>
        </w:tc>
        <w:tc>
          <w:tcPr>
            <w:tcW w:w="4957" w:type="dxa"/>
          </w:tcPr>
          <w:p w14:paraId="3DDD73EC" w14:textId="4D3D5330" w:rsidR="00B81498" w:rsidRPr="009528E5" w:rsidRDefault="00B81498" w:rsidP="009528E5">
            <w:pPr>
              <w:pStyle w:val="Rponse"/>
              <w:jc w:val="center"/>
            </w:pPr>
          </w:p>
        </w:tc>
      </w:tr>
      <w:tr w:rsidR="00B81498" w:rsidRPr="000D405A" w14:paraId="29109513" w14:textId="77777777" w:rsidTr="009528E5">
        <w:trPr>
          <w:cantSplit/>
          <w:trHeight w:val="397"/>
          <w:jc w:val="center"/>
        </w:trPr>
        <w:tc>
          <w:tcPr>
            <w:tcW w:w="2278" w:type="dxa"/>
          </w:tcPr>
          <w:p w14:paraId="0049AE15" w14:textId="183C4E1E" w:rsidR="00B81498" w:rsidRPr="009528E5" w:rsidRDefault="00B81498" w:rsidP="009528E5">
            <w:pPr>
              <w:pStyle w:val="Rponse"/>
              <w:jc w:val="center"/>
            </w:pPr>
          </w:p>
        </w:tc>
        <w:tc>
          <w:tcPr>
            <w:tcW w:w="2551" w:type="dxa"/>
          </w:tcPr>
          <w:p w14:paraId="25A7FA20" w14:textId="4F01EF0B" w:rsidR="00B81498" w:rsidRPr="009528E5" w:rsidRDefault="00B81498" w:rsidP="009528E5">
            <w:pPr>
              <w:pStyle w:val="Rponse"/>
              <w:jc w:val="center"/>
            </w:pPr>
          </w:p>
        </w:tc>
        <w:tc>
          <w:tcPr>
            <w:tcW w:w="4957" w:type="dxa"/>
          </w:tcPr>
          <w:p w14:paraId="383374B2" w14:textId="1D1879B6" w:rsidR="00B81498" w:rsidRPr="009528E5" w:rsidRDefault="00B81498" w:rsidP="009528E5">
            <w:pPr>
              <w:pStyle w:val="Rponse"/>
              <w:jc w:val="center"/>
            </w:pPr>
          </w:p>
        </w:tc>
      </w:tr>
      <w:tr w:rsidR="00B81498" w:rsidRPr="000D405A" w14:paraId="1C7BAD5B" w14:textId="77777777" w:rsidTr="009528E5">
        <w:trPr>
          <w:cantSplit/>
          <w:trHeight w:val="397"/>
          <w:jc w:val="center"/>
        </w:trPr>
        <w:tc>
          <w:tcPr>
            <w:tcW w:w="2278" w:type="dxa"/>
          </w:tcPr>
          <w:p w14:paraId="7C33CD85" w14:textId="6EAC4D01" w:rsidR="00B81498" w:rsidRPr="009528E5" w:rsidRDefault="00B81498" w:rsidP="009528E5">
            <w:pPr>
              <w:pStyle w:val="Rponse"/>
              <w:jc w:val="center"/>
            </w:pPr>
          </w:p>
        </w:tc>
        <w:tc>
          <w:tcPr>
            <w:tcW w:w="2551" w:type="dxa"/>
          </w:tcPr>
          <w:p w14:paraId="6A605C6D" w14:textId="3EAF85C9" w:rsidR="00B81498" w:rsidRPr="009528E5" w:rsidRDefault="00B81498" w:rsidP="009528E5">
            <w:pPr>
              <w:pStyle w:val="Rponse"/>
              <w:jc w:val="center"/>
            </w:pPr>
          </w:p>
        </w:tc>
        <w:tc>
          <w:tcPr>
            <w:tcW w:w="4957" w:type="dxa"/>
          </w:tcPr>
          <w:p w14:paraId="0DC6BE35" w14:textId="5C8D958F" w:rsidR="00B81498" w:rsidRPr="009528E5" w:rsidRDefault="00B81498" w:rsidP="009528E5">
            <w:pPr>
              <w:pStyle w:val="Rponse"/>
              <w:jc w:val="center"/>
            </w:pPr>
          </w:p>
        </w:tc>
      </w:tr>
    </w:tbl>
    <w:p w14:paraId="4FB63514" w14:textId="4DE897DD" w:rsidR="001D7EA9" w:rsidRDefault="00995E5C" w:rsidP="00474FED">
      <w:pPr>
        <w:pStyle w:val="Titre3"/>
        <w:tabs>
          <w:tab w:val="left" w:pos="851"/>
        </w:tabs>
        <w:rPr>
          <w:lang w:val="fr-BE"/>
        </w:rPr>
      </w:pPr>
      <w:bookmarkStart w:id="51" w:name="_Toc21812085"/>
      <w:r w:rsidRPr="000D405A">
        <w:rPr>
          <w:lang w:val="fr-BE"/>
        </w:rPr>
        <w:t>Description du site avant la mise en œuvre du projet</w:t>
      </w:r>
      <w:bookmarkEnd w:id="51"/>
    </w:p>
    <w:p w14:paraId="6F16DCF0" w14:textId="48777494" w:rsidR="009528E5" w:rsidRDefault="009528E5" w:rsidP="008166E9">
      <w:pPr>
        <w:pBdr>
          <w:top w:val="single" w:sz="4" w:space="1" w:color="auto"/>
          <w:left w:val="single" w:sz="4" w:space="4" w:color="auto"/>
          <w:bottom w:val="single" w:sz="4" w:space="1" w:color="auto"/>
          <w:right w:val="single" w:sz="4" w:space="4" w:color="auto"/>
        </w:pBdr>
        <w:rPr>
          <w:szCs w:val="18"/>
          <w:lang w:val="fr-BE"/>
        </w:rPr>
      </w:pPr>
      <w:r w:rsidRPr="000D405A">
        <w:rPr>
          <w:szCs w:val="18"/>
          <w:lang w:val="fr-BE"/>
        </w:rPr>
        <w:t>Quelle est la pente naturelle du terrain ?</w:t>
      </w:r>
      <w:r>
        <w:rPr>
          <w:szCs w:val="18"/>
          <w:lang w:val="fr-BE"/>
        </w:rPr>
        <w:t>*</w:t>
      </w:r>
    </w:p>
    <w:p w14:paraId="29C021B7" w14:textId="457595C7" w:rsidR="009528E5" w:rsidRDefault="009528E5" w:rsidP="008166E9">
      <w:pPr>
        <w:pBdr>
          <w:top w:val="single" w:sz="4" w:space="1" w:color="auto"/>
          <w:left w:val="single" w:sz="4" w:space="4" w:color="auto"/>
          <w:bottom w:val="single" w:sz="4" w:space="1" w:color="auto"/>
          <w:right w:val="single" w:sz="4" w:space="4" w:color="auto"/>
        </w:pBdr>
        <w:rPr>
          <w:szCs w:val="18"/>
          <w:lang w:val="fr-BE"/>
        </w:rPr>
      </w:pPr>
      <w:r w:rsidRPr="004762BB">
        <w:rPr>
          <w:rFonts w:cs="HelveticaNeue-Roman"/>
          <w:b/>
          <w:color w:val="0033CC"/>
          <w:sz w:val="28"/>
          <w:szCs w:val="28"/>
          <w:lang w:val="fr-BE"/>
        </w:rPr>
        <w:sym w:font="Wingdings 2" w:char="F099"/>
      </w:r>
      <w:r>
        <w:rPr>
          <w:rFonts w:cs="HelveticaNeue-Roman"/>
          <w:b/>
          <w:color w:val="0033CC"/>
          <w:sz w:val="28"/>
          <w:szCs w:val="28"/>
          <w:lang w:val="fr-BE"/>
        </w:rPr>
        <w:t xml:space="preserve">  </w:t>
      </w:r>
      <w:r w:rsidRPr="000D405A">
        <w:rPr>
          <w:szCs w:val="18"/>
          <w:lang w:val="fr-BE"/>
        </w:rPr>
        <w:t>inférieure à 6%</w:t>
      </w:r>
    </w:p>
    <w:p w14:paraId="4AFFBA1A" w14:textId="1E5B6C71" w:rsidR="009528E5" w:rsidRDefault="009528E5" w:rsidP="008166E9">
      <w:pPr>
        <w:pBdr>
          <w:top w:val="single" w:sz="4" w:space="1" w:color="auto"/>
          <w:left w:val="single" w:sz="4" w:space="4" w:color="auto"/>
          <w:bottom w:val="single" w:sz="4" w:space="1" w:color="auto"/>
          <w:right w:val="single" w:sz="4" w:space="4" w:color="auto"/>
        </w:pBdr>
        <w:rPr>
          <w:rFonts w:cstheme="minorHAnsi"/>
          <w:szCs w:val="18"/>
          <w:lang w:val="fr-BE"/>
        </w:rPr>
      </w:pPr>
      <w:r w:rsidRPr="004762BB">
        <w:rPr>
          <w:rFonts w:cs="HelveticaNeue-Roman"/>
          <w:b/>
          <w:color w:val="0033CC"/>
          <w:sz w:val="28"/>
          <w:szCs w:val="28"/>
          <w:lang w:val="fr-BE"/>
        </w:rPr>
        <w:sym w:font="Wingdings 2" w:char="F099"/>
      </w:r>
      <w:r>
        <w:rPr>
          <w:rFonts w:cs="HelveticaNeue-Roman"/>
          <w:b/>
          <w:color w:val="0033CC"/>
          <w:sz w:val="28"/>
          <w:szCs w:val="28"/>
          <w:lang w:val="fr-BE"/>
        </w:rPr>
        <w:t xml:space="preserve">  </w:t>
      </w:r>
      <w:r w:rsidRPr="000D405A">
        <w:rPr>
          <w:rFonts w:cstheme="minorHAnsi"/>
          <w:szCs w:val="18"/>
          <w:lang w:val="fr-BE"/>
        </w:rPr>
        <w:t>entre 6 et 15%</w:t>
      </w:r>
    </w:p>
    <w:p w14:paraId="345BE499" w14:textId="0DF2797B" w:rsidR="009528E5" w:rsidRDefault="009528E5" w:rsidP="008166E9">
      <w:pPr>
        <w:pBdr>
          <w:top w:val="single" w:sz="4" w:space="1" w:color="auto"/>
          <w:left w:val="single" w:sz="4" w:space="4" w:color="auto"/>
          <w:bottom w:val="single" w:sz="4" w:space="1" w:color="auto"/>
          <w:right w:val="single" w:sz="4" w:space="4" w:color="auto"/>
        </w:pBdr>
        <w:rPr>
          <w:rFonts w:cstheme="minorHAnsi"/>
          <w:szCs w:val="18"/>
          <w:lang w:val="fr-BE"/>
        </w:rPr>
      </w:pPr>
      <w:r w:rsidRPr="004762BB">
        <w:rPr>
          <w:rFonts w:cs="HelveticaNeue-Roman"/>
          <w:b/>
          <w:color w:val="0033CC"/>
          <w:sz w:val="28"/>
          <w:szCs w:val="28"/>
          <w:lang w:val="fr-BE"/>
        </w:rPr>
        <w:sym w:font="Wingdings 2" w:char="F099"/>
      </w:r>
      <w:r>
        <w:rPr>
          <w:rFonts w:cs="HelveticaNeue-Roman"/>
          <w:b/>
          <w:color w:val="0033CC"/>
          <w:sz w:val="28"/>
          <w:szCs w:val="28"/>
          <w:lang w:val="fr-BE"/>
        </w:rPr>
        <w:t xml:space="preserve">  </w:t>
      </w:r>
      <w:r w:rsidRPr="000D405A">
        <w:rPr>
          <w:rFonts w:cstheme="minorHAnsi"/>
          <w:szCs w:val="18"/>
          <w:lang w:val="fr-BE"/>
        </w:rPr>
        <w:t>supérieure à 15%</w:t>
      </w:r>
    </w:p>
    <w:p w14:paraId="2A2B15AA" w14:textId="3FC71683" w:rsidR="009528E5" w:rsidRDefault="009528E5" w:rsidP="008166E9">
      <w:pPr>
        <w:pBdr>
          <w:top w:val="single" w:sz="4" w:space="1" w:color="auto"/>
          <w:left w:val="single" w:sz="4" w:space="4" w:color="auto"/>
          <w:bottom w:val="single" w:sz="4" w:space="1" w:color="auto"/>
          <w:right w:val="single" w:sz="4" w:space="4" w:color="auto"/>
        </w:pBdr>
        <w:rPr>
          <w:szCs w:val="18"/>
          <w:lang w:val="fr-BE"/>
        </w:rPr>
      </w:pPr>
      <w:r w:rsidRPr="000D405A">
        <w:rPr>
          <w:szCs w:val="18"/>
          <w:lang w:val="fr-BE"/>
        </w:rPr>
        <w:t>Quelle est l’occupation du sol (terres de culture, prairies, friche agricole, forêt, pelouse, bâtiment, surface imperméabilisée, friche industrielle…) ?</w:t>
      </w:r>
      <w:r>
        <w:rPr>
          <w:szCs w:val="18"/>
          <w:lang w:val="fr-BE"/>
        </w:rPr>
        <w:t>*</w:t>
      </w:r>
    </w:p>
    <w:p w14:paraId="53B76772" w14:textId="0301BD88" w:rsidR="009528E5" w:rsidRDefault="008166E9" w:rsidP="004C34D1">
      <w:pPr>
        <w:pBdr>
          <w:top w:val="single" w:sz="4" w:space="1" w:color="auto"/>
          <w:left w:val="single" w:sz="4" w:space="4" w:color="auto"/>
          <w:bottom w:val="single" w:sz="4" w:space="1" w:color="auto"/>
          <w:right w:val="single" w:sz="4" w:space="4" w:color="auto"/>
        </w:pBdr>
        <w:tabs>
          <w:tab w:val="left" w:leader="dot" w:pos="9632"/>
        </w:tabs>
        <w:rPr>
          <w:b/>
          <w:color w:val="0033CC"/>
          <w:lang w:val="fr-BE"/>
        </w:rPr>
      </w:pPr>
      <w:r w:rsidRPr="008166E9">
        <w:rPr>
          <w:b/>
          <w:color w:val="0033CC"/>
          <w:lang w:val="fr-BE"/>
        </w:rPr>
        <w:tab/>
      </w:r>
    </w:p>
    <w:p w14:paraId="74D0C406" w14:textId="77777777" w:rsidR="004C34D1" w:rsidRPr="008166E9" w:rsidRDefault="004C34D1" w:rsidP="004C34D1">
      <w:pPr>
        <w:pBdr>
          <w:top w:val="single" w:sz="4" w:space="1" w:color="auto"/>
          <w:left w:val="single" w:sz="4" w:space="4" w:color="auto"/>
          <w:bottom w:val="single" w:sz="4" w:space="1" w:color="auto"/>
          <w:right w:val="single" w:sz="4" w:space="4" w:color="auto"/>
        </w:pBdr>
        <w:tabs>
          <w:tab w:val="left" w:leader="dot" w:pos="9632"/>
        </w:tabs>
        <w:rPr>
          <w:b/>
          <w:color w:val="0033CC"/>
          <w:lang w:val="fr-BE"/>
        </w:rPr>
      </w:pPr>
    </w:p>
    <w:p w14:paraId="299E99DC" w14:textId="48BF5921" w:rsidR="009528E5" w:rsidRDefault="009528E5" w:rsidP="008166E9">
      <w:pPr>
        <w:pBdr>
          <w:top w:val="single" w:sz="4" w:space="1" w:color="auto"/>
          <w:left w:val="single" w:sz="4" w:space="4" w:color="auto"/>
          <w:bottom w:val="single" w:sz="4" w:space="1" w:color="auto"/>
          <w:right w:val="single" w:sz="4" w:space="4" w:color="auto"/>
        </w:pBdr>
        <w:rPr>
          <w:lang w:val="fr-BE"/>
        </w:rPr>
      </w:pPr>
      <w:r w:rsidRPr="000D405A">
        <w:rPr>
          <w:szCs w:val="18"/>
          <w:lang w:val="fr-BE"/>
        </w:rPr>
        <w:t>Quelles sont les conséquences du projet sur les équipements des voiries existants ?</w:t>
      </w:r>
      <w:r>
        <w:rPr>
          <w:szCs w:val="18"/>
          <w:lang w:val="fr-BE"/>
        </w:rPr>
        <w:t>*</w:t>
      </w:r>
      <w:r w:rsidRPr="000D405A">
        <w:rPr>
          <w:szCs w:val="18"/>
          <w:lang w:val="fr-BE"/>
        </w:rPr>
        <w:t xml:space="preserve"> </w:t>
      </w:r>
      <w:r>
        <w:rPr>
          <w:noProof/>
          <w:szCs w:val="18"/>
          <w:lang w:val="fr-BE" w:eastAsia="fr-BE"/>
        </w:rPr>
        <w:sym w:font="Webdings" w:char="F069"/>
      </w:r>
    </w:p>
    <w:p w14:paraId="71E02D71" w14:textId="77777777" w:rsidR="008166E9" w:rsidRPr="008166E9" w:rsidRDefault="008166E9" w:rsidP="004C34D1">
      <w:pPr>
        <w:pBdr>
          <w:top w:val="single" w:sz="4" w:space="1" w:color="auto"/>
          <w:left w:val="single" w:sz="4" w:space="4" w:color="auto"/>
          <w:bottom w:val="single" w:sz="4" w:space="1" w:color="auto"/>
          <w:right w:val="single" w:sz="4" w:space="4" w:color="auto"/>
        </w:pBdr>
        <w:tabs>
          <w:tab w:val="left" w:leader="dot" w:pos="9632"/>
        </w:tabs>
        <w:rPr>
          <w:b/>
          <w:color w:val="0033CC"/>
          <w:lang w:val="fr-BE"/>
        </w:rPr>
      </w:pPr>
      <w:r w:rsidRPr="008166E9">
        <w:rPr>
          <w:b/>
          <w:color w:val="0033CC"/>
          <w:lang w:val="fr-BE"/>
        </w:rPr>
        <w:tab/>
      </w:r>
      <w:r w:rsidRPr="008166E9">
        <w:rPr>
          <w:b/>
          <w:color w:val="0033CC"/>
          <w:lang w:val="fr-BE"/>
        </w:rPr>
        <w:tab/>
      </w:r>
    </w:p>
    <w:p w14:paraId="0AC44B6B" w14:textId="77777777" w:rsidR="008166E9" w:rsidRPr="008166E9" w:rsidRDefault="008166E9" w:rsidP="004C34D1">
      <w:pPr>
        <w:pBdr>
          <w:top w:val="single" w:sz="4" w:space="1" w:color="auto"/>
          <w:left w:val="single" w:sz="4" w:space="4" w:color="auto"/>
          <w:bottom w:val="single" w:sz="4" w:space="1" w:color="auto"/>
          <w:right w:val="single" w:sz="4" w:space="4" w:color="auto"/>
        </w:pBdr>
        <w:tabs>
          <w:tab w:val="left" w:leader="dot" w:pos="9632"/>
        </w:tabs>
        <w:rPr>
          <w:b/>
          <w:color w:val="0033CC"/>
          <w:lang w:val="fr-BE"/>
        </w:rPr>
      </w:pPr>
      <w:r w:rsidRPr="008166E9">
        <w:rPr>
          <w:b/>
          <w:color w:val="0033CC"/>
          <w:lang w:val="fr-BE"/>
        </w:rPr>
        <w:tab/>
      </w:r>
      <w:r w:rsidRPr="008166E9">
        <w:rPr>
          <w:b/>
          <w:color w:val="0033CC"/>
          <w:lang w:val="fr-BE"/>
        </w:rPr>
        <w:tab/>
      </w:r>
    </w:p>
    <w:p w14:paraId="0F7486F5" w14:textId="57CF1FCD" w:rsidR="009528E5" w:rsidRDefault="009528E5" w:rsidP="008166E9">
      <w:pPr>
        <w:pBdr>
          <w:top w:val="single" w:sz="4" w:space="1" w:color="auto"/>
          <w:left w:val="single" w:sz="4" w:space="4" w:color="auto"/>
          <w:bottom w:val="single" w:sz="4" w:space="1" w:color="auto"/>
          <w:right w:val="single" w:sz="4" w:space="4" w:color="auto"/>
        </w:pBdr>
        <w:rPr>
          <w:lang w:val="fr-BE"/>
        </w:rPr>
      </w:pPr>
    </w:p>
    <w:p w14:paraId="49E03FB0" w14:textId="64A1AEC1" w:rsidR="00715265" w:rsidRDefault="00715265" w:rsidP="00474FED">
      <w:pPr>
        <w:pStyle w:val="Titre3"/>
        <w:tabs>
          <w:tab w:val="left" w:pos="851"/>
        </w:tabs>
        <w:rPr>
          <w:lang w:val="fr-BE"/>
        </w:rPr>
      </w:pPr>
      <w:bookmarkStart w:id="52" w:name="_Toc21812086"/>
      <w:r w:rsidRPr="000D405A">
        <w:rPr>
          <w:lang w:val="fr-BE"/>
        </w:rPr>
        <w:lastRenderedPageBreak/>
        <w:t>Phase du chantier</w:t>
      </w:r>
      <w:bookmarkEnd w:id="52"/>
    </w:p>
    <w:p w14:paraId="1A847C43" w14:textId="4E3FF859" w:rsidR="00346C0E" w:rsidRDefault="00346C0E" w:rsidP="005E051E">
      <w:pPr>
        <w:pBdr>
          <w:top w:val="single" w:sz="4" w:space="1" w:color="auto"/>
          <w:left w:val="single" w:sz="4" w:space="4" w:color="auto"/>
          <w:bottom w:val="single" w:sz="4" w:space="1" w:color="auto"/>
          <w:right w:val="single" w:sz="4" w:space="4" w:color="auto"/>
        </w:pBdr>
        <w:rPr>
          <w:lang w:val="fr-BE"/>
        </w:rPr>
      </w:pPr>
      <w:r w:rsidRPr="000D405A">
        <w:rPr>
          <w:lang w:val="fr-BE"/>
        </w:rPr>
        <w:t>Le projet entraîne-t-il ?</w:t>
      </w:r>
    </w:p>
    <w:p w14:paraId="6293F076" w14:textId="0980A1CC" w:rsidR="00346C0E" w:rsidRDefault="005E051E" w:rsidP="005E051E">
      <w:pPr>
        <w:pBdr>
          <w:top w:val="single" w:sz="4" w:space="1" w:color="auto"/>
          <w:left w:val="single" w:sz="4" w:space="4" w:color="auto"/>
          <w:bottom w:val="single" w:sz="4" w:space="1" w:color="auto"/>
          <w:right w:val="single" w:sz="4" w:space="4" w:color="auto"/>
        </w:pBdr>
        <w:tabs>
          <w:tab w:val="left" w:pos="406"/>
        </w:tabs>
        <w:rPr>
          <w:sz w:val="18"/>
          <w:szCs w:val="18"/>
          <w:lang w:val="fr-BE"/>
        </w:rPr>
      </w:pPr>
      <w:r>
        <w:rPr>
          <w:sz w:val="18"/>
          <w:szCs w:val="18"/>
          <w:lang w:val="fr-BE"/>
        </w:rPr>
        <w:tab/>
      </w:r>
      <w:r w:rsidR="00346C0E" w:rsidRPr="000D405A">
        <w:rPr>
          <w:sz w:val="18"/>
          <w:szCs w:val="18"/>
          <w:lang w:val="fr-BE"/>
        </w:rPr>
        <w:t>Des travaux de démolition ?</w:t>
      </w:r>
      <w:r w:rsidR="00346C0E">
        <w:rPr>
          <w:sz w:val="18"/>
          <w:szCs w:val="18"/>
          <w:lang w:val="fr-BE"/>
        </w:rPr>
        <w:t>*</w:t>
      </w:r>
    </w:p>
    <w:p w14:paraId="7CB6BA63" w14:textId="13B32BD1" w:rsidR="00B85084" w:rsidRDefault="005E051E" w:rsidP="004C34D1">
      <w:pPr>
        <w:pBdr>
          <w:top w:val="single" w:sz="4" w:space="1" w:color="auto"/>
          <w:left w:val="single" w:sz="4" w:space="4" w:color="auto"/>
          <w:bottom w:val="single" w:sz="4" w:space="1" w:color="auto"/>
          <w:right w:val="single" w:sz="4" w:space="4" w:color="auto"/>
        </w:pBdr>
        <w:tabs>
          <w:tab w:val="left" w:pos="406"/>
          <w:tab w:val="left" w:pos="4395"/>
          <w:tab w:val="left" w:leader="dot" w:pos="9632"/>
        </w:tabs>
        <w:rPr>
          <w:rFonts w:cstheme="minorHAnsi"/>
          <w:color w:val="0033CC"/>
          <w:szCs w:val="18"/>
          <w:lang w:val="fr-BE"/>
        </w:rPr>
      </w:pPr>
      <w:r>
        <w:rPr>
          <w:rFonts w:cs="HelveticaNeue-Roman"/>
          <w:b/>
          <w:color w:val="0033CC"/>
          <w:sz w:val="28"/>
          <w:szCs w:val="28"/>
          <w:lang w:val="fr-BE"/>
        </w:rPr>
        <w:tab/>
      </w:r>
      <w:r w:rsidR="00B85084" w:rsidRPr="004762BB">
        <w:rPr>
          <w:rFonts w:cs="HelveticaNeue-Roman"/>
          <w:b/>
          <w:color w:val="0033CC"/>
          <w:sz w:val="28"/>
          <w:szCs w:val="28"/>
          <w:lang w:val="fr-BE"/>
        </w:rPr>
        <w:sym w:font="Wingdings 2" w:char="F099"/>
      </w:r>
      <w:r w:rsidR="00B85084">
        <w:rPr>
          <w:rFonts w:cs="HelveticaNeue-Roman"/>
          <w:b/>
          <w:color w:val="0033CC"/>
          <w:sz w:val="28"/>
          <w:szCs w:val="28"/>
          <w:lang w:val="fr-BE"/>
        </w:rPr>
        <w:t xml:space="preserve">  </w:t>
      </w:r>
      <w:r w:rsidR="00B85084" w:rsidRPr="000D405A">
        <w:rPr>
          <w:rFonts w:cstheme="minorHAnsi"/>
          <w:szCs w:val="18"/>
          <w:lang w:val="fr-BE"/>
        </w:rPr>
        <w:t>Oui, quelle est la nature de ceux-ci ?</w:t>
      </w:r>
      <w:r w:rsidR="00B85084">
        <w:rPr>
          <w:rFonts w:cstheme="minorHAnsi"/>
          <w:szCs w:val="18"/>
          <w:lang w:val="fr-BE"/>
        </w:rPr>
        <w:t xml:space="preserve">  </w:t>
      </w:r>
      <w:r w:rsidR="00B85084" w:rsidRPr="00B85084">
        <w:rPr>
          <w:rFonts w:cstheme="minorHAnsi"/>
          <w:color w:val="0033CC"/>
          <w:szCs w:val="18"/>
          <w:lang w:val="fr-BE"/>
        </w:rPr>
        <w:tab/>
      </w:r>
    </w:p>
    <w:p w14:paraId="65175F2D" w14:textId="3156B99F" w:rsidR="00B85084" w:rsidRDefault="005E051E" w:rsidP="005E051E">
      <w:pPr>
        <w:pBdr>
          <w:top w:val="single" w:sz="4" w:space="1" w:color="auto"/>
          <w:left w:val="single" w:sz="4" w:space="4" w:color="auto"/>
          <w:bottom w:val="single" w:sz="4" w:space="1" w:color="auto"/>
          <w:right w:val="single" w:sz="4" w:space="4" w:color="auto"/>
        </w:pBdr>
        <w:tabs>
          <w:tab w:val="left" w:pos="406"/>
          <w:tab w:val="left" w:pos="4395"/>
          <w:tab w:val="left" w:leader="dot" w:pos="9498"/>
        </w:tabs>
        <w:rPr>
          <w:rFonts w:cstheme="minorHAnsi"/>
          <w:szCs w:val="18"/>
          <w:lang w:val="fr-BE"/>
        </w:rPr>
      </w:pPr>
      <w:r>
        <w:rPr>
          <w:rFonts w:cs="HelveticaNeue-Roman"/>
          <w:b/>
          <w:color w:val="0033CC"/>
          <w:sz w:val="28"/>
          <w:szCs w:val="28"/>
          <w:lang w:val="fr-BE"/>
        </w:rPr>
        <w:tab/>
      </w:r>
      <w:r w:rsidR="00B85084" w:rsidRPr="004762BB">
        <w:rPr>
          <w:rFonts w:cs="HelveticaNeue-Roman"/>
          <w:b/>
          <w:color w:val="0033CC"/>
          <w:sz w:val="28"/>
          <w:szCs w:val="28"/>
          <w:lang w:val="fr-BE"/>
        </w:rPr>
        <w:sym w:font="Wingdings 2" w:char="F099"/>
      </w:r>
      <w:r w:rsidR="00B85084">
        <w:rPr>
          <w:rFonts w:cs="HelveticaNeue-Roman"/>
          <w:b/>
          <w:color w:val="0033CC"/>
          <w:sz w:val="28"/>
          <w:szCs w:val="28"/>
          <w:lang w:val="fr-BE"/>
        </w:rPr>
        <w:t xml:space="preserve">  </w:t>
      </w:r>
      <w:r w:rsidR="00B85084">
        <w:rPr>
          <w:rFonts w:cstheme="minorHAnsi"/>
          <w:szCs w:val="18"/>
          <w:lang w:val="fr-BE"/>
        </w:rPr>
        <w:t>Non</w:t>
      </w:r>
      <w:r w:rsidR="00B85084">
        <w:rPr>
          <w:rFonts w:cstheme="minorHAnsi"/>
          <w:szCs w:val="18"/>
          <w:lang w:val="fr-BE"/>
        </w:rPr>
        <w:tab/>
      </w:r>
    </w:p>
    <w:p w14:paraId="11F25BD8" w14:textId="51A6F1A6" w:rsidR="00B85084" w:rsidRDefault="00B85084" w:rsidP="005E051E">
      <w:pPr>
        <w:pBdr>
          <w:top w:val="single" w:sz="4" w:space="1" w:color="auto"/>
          <w:left w:val="single" w:sz="4" w:space="4" w:color="auto"/>
          <w:bottom w:val="single" w:sz="4" w:space="1" w:color="auto"/>
          <w:right w:val="single" w:sz="4" w:space="4" w:color="auto"/>
        </w:pBdr>
        <w:tabs>
          <w:tab w:val="left" w:pos="406"/>
          <w:tab w:val="left" w:pos="4820"/>
          <w:tab w:val="left" w:leader="dot" w:pos="9498"/>
        </w:tabs>
        <w:rPr>
          <w:lang w:val="fr-BE"/>
        </w:rPr>
      </w:pPr>
    </w:p>
    <w:p w14:paraId="0C914A12" w14:textId="3C14CA70" w:rsidR="00B85084" w:rsidRPr="00B85084" w:rsidRDefault="005E051E" w:rsidP="005E051E">
      <w:pPr>
        <w:pBdr>
          <w:top w:val="single" w:sz="4" w:space="1" w:color="auto"/>
          <w:left w:val="single" w:sz="4" w:space="4" w:color="auto"/>
          <w:bottom w:val="single" w:sz="4" w:space="1" w:color="auto"/>
          <w:right w:val="single" w:sz="4" w:space="4" w:color="auto"/>
        </w:pBdr>
        <w:tabs>
          <w:tab w:val="left" w:pos="406"/>
          <w:tab w:val="left" w:pos="4820"/>
          <w:tab w:val="left" w:leader="dot" w:pos="9498"/>
        </w:tabs>
        <w:rPr>
          <w:noProof/>
          <w:szCs w:val="20"/>
          <w:lang w:val="fr-BE" w:eastAsia="fr-BE"/>
        </w:rPr>
      </w:pPr>
      <w:r>
        <w:rPr>
          <w:szCs w:val="20"/>
          <w:lang w:val="fr-BE"/>
        </w:rPr>
        <w:tab/>
      </w:r>
      <w:r w:rsidR="00B85084" w:rsidRPr="00B85084">
        <w:rPr>
          <w:szCs w:val="20"/>
          <w:lang w:val="fr-BE"/>
        </w:rPr>
        <w:t xml:space="preserve">Une modification sensible du relief du sol (remblais, déblais) ?* </w:t>
      </w:r>
      <w:r w:rsidR="00B85084" w:rsidRPr="00B85084">
        <w:rPr>
          <w:noProof/>
          <w:szCs w:val="20"/>
          <w:lang w:val="fr-BE" w:eastAsia="fr-BE"/>
        </w:rPr>
        <w:sym w:font="Webdings" w:char="F069"/>
      </w:r>
    </w:p>
    <w:p w14:paraId="566F9124" w14:textId="0D6CC17D" w:rsidR="00B85084" w:rsidRDefault="005E051E" w:rsidP="005E051E">
      <w:pPr>
        <w:pBdr>
          <w:top w:val="single" w:sz="4" w:space="1" w:color="auto"/>
          <w:left w:val="single" w:sz="4" w:space="4" w:color="auto"/>
          <w:bottom w:val="single" w:sz="4" w:space="1" w:color="auto"/>
          <w:right w:val="single" w:sz="4" w:space="4" w:color="auto"/>
        </w:pBdr>
        <w:tabs>
          <w:tab w:val="left" w:pos="406"/>
          <w:tab w:val="left" w:pos="1276"/>
          <w:tab w:val="left" w:leader="dot" w:pos="9498"/>
        </w:tabs>
        <w:rPr>
          <w:rFonts w:cstheme="minorHAnsi"/>
          <w:color w:val="0033CC"/>
          <w:szCs w:val="18"/>
          <w:lang w:val="fr-BE"/>
        </w:rPr>
      </w:pPr>
      <w:r>
        <w:rPr>
          <w:rFonts w:cs="HelveticaNeue-Roman"/>
          <w:b/>
          <w:color w:val="0033CC"/>
          <w:sz w:val="28"/>
          <w:szCs w:val="28"/>
          <w:lang w:val="fr-BE"/>
        </w:rPr>
        <w:tab/>
      </w:r>
      <w:r w:rsidR="00B85084" w:rsidRPr="004762BB">
        <w:rPr>
          <w:rFonts w:cs="HelveticaNeue-Roman"/>
          <w:b/>
          <w:color w:val="0033CC"/>
          <w:sz w:val="28"/>
          <w:szCs w:val="28"/>
          <w:lang w:val="fr-BE"/>
        </w:rPr>
        <w:sym w:font="Wingdings 2" w:char="F099"/>
      </w:r>
      <w:r w:rsidR="00B85084">
        <w:rPr>
          <w:rFonts w:cs="HelveticaNeue-Roman"/>
          <w:b/>
          <w:color w:val="0033CC"/>
          <w:sz w:val="28"/>
          <w:szCs w:val="28"/>
          <w:lang w:val="fr-BE"/>
        </w:rPr>
        <w:t xml:space="preserve">  </w:t>
      </w:r>
      <w:r w:rsidR="00B85084" w:rsidRPr="000D405A">
        <w:rPr>
          <w:rFonts w:cstheme="minorHAnsi"/>
          <w:szCs w:val="18"/>
          <w:lang w:val="fr-BE"/>
        </w:rPr>
        <w:t>Oui</w:t>
      </w:r>
      <w:r w:rsidR="00B85084">
        <w:rPr>
          <w:rFonts w:cstheme="minorHAnsi"/>
          <w:szCs w:val="18"/>
          <w:lang w:val="fr-BE"/>
        </w:rPr>
        <w:t xml:space="preserve">  </w:t>
      </w:r>
      <w:r w:rsidR="00B85084" w:rsidRPr="00B85084">
        <w:rPr>
          <w:rFonts w:cstheme="minorHAnsi"/>
          <w:color w:val="0033CC"/>
          <w:szCs w:val="18"/>
          <w:lang w:val="fr-BE"/>
        </w:rPr>
        <w:tab/>
      </w:r>
    </w:p>
    <w:p w14:paraId="11200073" w14:textId="6639DD9F" w:rsidR="00B85084" w:rsidRDefault="005E051E" w:rsidP="005E051E">
      <w:pPr>
        <w:pBdr>
          <w:top w:val="single" w:sz="4" w:space="1" w:color="auto"/>
          <w:left w:val="single" w:sz="4" w:space="4" w:color="auto"/>
          <w:bottom w:val="single" w:sz="4" w:space="1" w:color="auto"/>
          <w:right w:val="single" w:sz="4" w:space="4" w:color="auto"/>
        </w:pBdr>
        <w:tabs>
          <w:tab w:val="left" w:pos="406"/>
          <w:tab w:val="left" w:pos="4395"/>
          <w:tab w:val="left" w:leader="dot" w:pos="9498"/>
        </w:tabs>
        <w:rPr>
          <w:rFonts w:cstheme="minorHAnsi"/>
          <w:szCs w:val="18"/>
          <w:lang w:val="fr-BE"/>
        </w:rPr>
      </w:pPr>
      <w:r>
        <w:rPr>
          <w:rFonts w:cs="HelveticaNeue-Roman"/>
          <w:b/>
          <w:color w:val="0033CC"/>
          <w:sz w:val="28"/>
          <w:szCs w:val="28"/>
          <w:lang w:val="fr-BE"/>
        </w:rPr>
        <w:tab/>
      </w:r>
      <w:r w:rsidR="00B85084" w:rsidRPr="004762BB">
        <w:rPr>
          <w:rFonts w:cs="HelveticaNeue-Roman"/>
          <w:b/>
          <w:color w:val="0033CC"/>
          <w:sz w:val="28"/>
          <w:szCs w:val="28"/>
          <w:lang w:val="fr-BE"/>
        </w:rPr>
        <w:sym w:font="Wingdings 2" w:char="F099"/>
      </w:r>
      <w:r w:rsidR="00B85084">
        <w:rPr>
          <w:rFonts w:cs="HelveticaNeue-Roman"/>
          <w:b/>
          <w:color w:val="0033CC"/>
          <w:sz w:val="28"/>
          <w:szCs w:val="28"/>
          <w:lang w:val="fr-BE"/>
        </w:rPr>
        <w:t xml:space="preserve">  </w:t>
      </w:r>
      <w:r w:rsidR="00B85084">
        <w:rPr>
          <w:rFonts w:cstheme="minorHAnsi"/>
          <w:szCs w:val="18"/>
          <w:lang w:val="fr-BE"/>
        </w:rPr>
        <w:t>Non</w:t>
      </w:r>
      <w:r w:rsidR="00B85084">
        <w:rPr>
          <w:rFonts w:cstheme="minorHAnsi"/>
          <w:szCs w:val="18"/>
          <w:lang w:val="fr-BE"/>
        </w:rPr>
        <w:tab/>
      </w:r>
    </w:p>
    <w:p w14:paraId="2D55D3AD" w14:textId="0A7E8285" w:rsidR="002C3422" w:rsidRDefault="002C3422" w:rsidP="005E051E">
      <w:pPr>
        <w:pBdr>
          <w:top w:val="single" w:sz="4" w:space="1" w:color="auto"/>
          <w:left w:val="single" w:sz="4" w:space="4" w:color="auto"/>
          <w:bottom w:val="single" w:sz="4" w:space="1" w:color="auto"/>
          <w:right w:val="single" w:sz="4" w:space="4" w:color="auto"/>
        </w:pBdr>
        <w:tabs>
          <w:tab w:val="left" w:pos="406"/>
          <w:tab w:val="left" w:pos="4395"/>
          <w:tab w:val="left" w:leader="dot" w:pos="9498"/>
        </w:tabs>
        <w:rPr>
          <w:rFonts w:cstheme="minorHAnsi"/>
          <w:szCs w:val="18"/>
          <w:lang w:val="fr-BE"/>
        </w:rPr>
      </w:pPr>
    </w:p>
    <w:p w14:paraId="3D49BBB3" w14:textId="45931D59" w:rsidR="002C3422" w:rsidRPr="00B85084" w:rsidRDefault="005E051E" w:rsidP="005E051E">
      <w:pPr>
        <w:pBdr>
          <w:top w:val="single" w:sz="4" w:space="1" w:color="auto"/>
          <w:left w:val="single" w:sz="4" w:space="4" w:color="auto"/>
          <w:bottom w:val="single" w:sz="4" w:space="1" w:color="auto"/>
          <w:right w:val="single" w:sz="4" w:space="4" w:color="auto"/>
        </w:pBdr>
        <w:tabs>
          <w:tab w:val="left" w:pos="406"/>
          <w:tab w:val="left" w:pos="4820"/>
          <w:tab w:val="left" w:leader="dot" w:pos="9498"/>
        </w:tabs>
        <w:rPr>
          <w:noProof/>
          <w:szCs w:val="20"/>
          <w:lang w:val="fr-BE" w:eastAsia="fr-BE"/>
        </w:rPr>
      </w:pPr>
      <w:r>
        <w:rPr>
          <w:sz w:val="18"/>
          <w:szCs w:val="18"/>
          <w:lang w:val="fr-BE"/>
        </w:rPr>
        <w:tab/>
      </w:r>
      <w:r w:rsidR="002C3422" w:rsidRPr="000D405A">
        <w:rPr>
          <w:sz w:val="18"/>
          <w:szCs w:val="18"/>
          <w:lang w:val="fr-BE"/>
        </w:rPr>
        <w:t>Un déboisement ou un abattage ?</w:t>
      </w:r>
      <w:r w:rsidR="002C3422">
        <w:rPr>
          <w:sz w:val="18"/>
          <w:szCs w:val="18"/>
          <w:lang w:val="fr-BE"/>
        </w:rPr>
        <w:t>*</w:t>
      </w:r>
      <w:r w:rsidR="002C3422" w:rsidRPr="000D405A">
        <w:rPr>
          <w:sz w:val="18"/>
          <w:szCs w:val="18"/>
          <w:lang w:val="fr-BE"/>
        </w:rPr>
        <w:t xml:space="preserve"> </w:t>
      </w:r>
      <w:r w:rsidR="002C3422">
        <w:rPr>
          <w:noProof/>
          <w:szCs w:val="18"/>
          <w:lang w:val="fr-BE" w:eastAsia="fr-BE"/>
        </w:rPr>
        <w:sym w:font="Webdings" w:char="F069"/>
      </w:r>
    </w:p>
    <w:p w14:paraId="50B296EC" w14:textId="53BE4F5F" w:rsidR="002C3422" w:rsidRDefault="005E051E" w:rsidP="004C34D1">
      <w:pPr>
        <w:pBdr>
          <w:top w:val="single" w:sz="4" w:space="1" w:color="auto"/>
          <w:left w:val="single" w:sz="4" w:space="4" w:color="auto"/>
          <w:bottom w:val="single" w:sz="4" w:space="1" w:color="auto"/>
          <w:right w:val="single" w:sz="4" w:space="4" w:color="auto"/>
        </w:pBdr>
        <w:tabs>
          <w:tab w:val="left" w:pos="406"/>
          <w:tab w:val="left" w:pos="1276"/>
          <w:tab w:val="left" w:leader="dot" w:pos="9632"/>
        </w:tabs>
        <w:rPr>
          <w:rFonts w:cstheme="minorHAnsi"/>
          <w:color w:val="0033CC"/>
          <w:szCs w:val="18"/>
          <w:lang w:val="fr-BE"/>
        </w:rPr>
      </w:pPr>
      <w:r>
        <w:rPr>
          <w:rFonts w:cs="HelveticaNeue-Roman"/>
          <w:b/>
          <w:color w:val="0033CC"/>
          <w:sz w:val="28"/>
          <w:szCs w:val="28"/>
          <w:lang w:val="fr-BE"/>
        </w:rPr>
        <w:tab/>
      </w:r>
      <w:r w:rsidR="002C3422" w:rsidRPr="004762BB">
        <w:rPr>
          <w:rFonts w:cs="HelveticaNeue-Roman"/>
          <w:b/>
          <w:color w:val="0033CC"/>
          <w:sz w:val="28"/>
          <w:szCs w:val="28"/>
          <w:lang w:val="fr-BE"/>
        </w:rPr>
        <w:sym w:font="Wingdings 2" w:char="F099"/>
      </w:r>
      <w:r w:rsidR="002C3422">
        <w:rPr>
          <w:rFonts w:cs="HelveticaNeue-Roman"/>
          <w:b/>
          <w:color w:val="0033CC"/>
          <w:sz w:val="28"/>
          <w:szCs w:val="28"/>
          <w:lang w:val="fr-BE"/>
        </w:rPr>
        <w:t xml:space="preserve">  </w:t>
      </w:r>
      <w:r w:rsidR="002C3422" w:rsidRPr="000D405A">
        <w:rPr>
          <w:rFonts w:cstheme="minorHAnsi"/>
          <w:szCs w:val="18"/>
          <w:lang w:val="fr-BE"/>
        </w:rPr>
        <w:t>Oui, précisez l’objet de celui-ci</w:t>
      </w:r>
      <w:r w:rsidR="002C3422">
        <w:rPr>
          <w:rFonts w:cstheme="minorHAnsi"/>
          <w:szCs w:val="18"/>
          <w:lang w:val="fr-BE"/>
        </w:rPr>
        <w:t xml:space="preserve">  </w:t>
      </w:r>
      <w:r w:rsidR="002C3422" w:rsidRPr="00B85084">
        <w:rPr>
          <w:rFonts w:cstheme="minorHAnsi"/>
          <w:color w:val="0033CC"/>
          <w:szCs w:val="18"/>
          <w:lang w:val="fr-BE"/>
        </w:rPr>
        <w:tab/>
      </w:r>
    </w:p>
    <w:p w14:paraId="6E54ADDA" w14:textId="340016B9" w:rsidR="002C3422" w:rsidRDefault="005E051E" w:rsidP="005E051E">
      <w:pPr>
        <w:pBdr>
          <w:top w:val="single" w:sz="4" w:space="1" w:color="auto"/>
          <w:left w:val="single" w:sz="4" w:space="4" w:color="auto"/>
          <w:bottom w:val="single" w:sz="4" w:space="1" w:color="auto"/>
          <w:right w:val="single" w:sz="4" w:space="4" w:color="auto"/>
        </w:pBdr>
        <w:tabs>
          <w:tab w:val="left" w:pos="406"/>
          <w:tab w:val="left" w:pos="4395"/>
          <w:tab w:val="left" w:leader="dot" w:pos="9498"/>
        </w:tabs>
        <w:rPr>
          <w:rFonts w:cstheme="minorHAnsi"/>
          <w:szCs w:val="18"/>
          <w:lang w:val="fr-BE"/>
        </w:rPr>
      </w:pPr>
      <w:r>
        <w:rPr>
          <w:rFonts w:cs="HelveticaNeue-Roman"/>
          <w:b/>
          <w:color w:val="0033CC"/>
          <w:sz w:val="28"/>
          <w:szCs w:val="28"/>
          <w:lang w:val="fr-BE"/>
        </w:rPr>
        <w:tab/>
      </w:r>
      <w:r w:rsidR="002C3422" w:rsidRPr="004762BB">
        <w:rPr>
          <w:rFonts w:cs="HelveticaNeue-Roman"/>
          <w:b/>
          <w:color w:val="0033CC"/>
          <w:sz w:val="28"/>
          <w:szCs w:val="28"/>
          <w:lang w:val="fr-BE"/>
        </w:rPr>
        <w:sym w:font="Wingdings 2" w:char="F099"/>
      </w:r>
      <w:r w:rsidR="002C3422">
        <w:rPr>
          <w:rFonts w:cs="HelveticaNeue-Roman"/>
          <w:b/>
          <w:color w:val="0033CC"/>
          <w:sz w:val="28"/>
          <w:szCs w:val="28"/>
          <w:lang w:val="fr-BE"/>
        </w:rPr>
        <w:t xml:space="preserve">  </w:t>
      </w:r>
      <w:r w:rsidR="002C3422">
        <w:rPr>
          <w:rFonts w:cstheme="minorHAnsi"/>
          <w:szCs w:val="18"/>
          <w:lang w:val="fr-BE"/>
        </w:rPr>
        <w:t>Non</w:t>
      </w:r>
      <w:r w:rsidR="002C3422">
        <w:rPr>
          <w:rFonts w:cstheme="minorHAnsi"/>
          <w:szCs w:val="18"/>
          <w:lang w:val="fr-BE"/>
        </w:rPr>
        <w:tab/>
      </w:r>
    </w:p>
    <w:p w14:paraId="3261D3B3" w14:textId="77777777" w:rsidR="002C3422" w:rsidRDefault="002C3422" w:rsidP="005E051E">
      <w:pPr>
        <w:pBdr>
          <w:top w:val="single" w:sz="4" w:space="1" w:color="auto"/>
          <w:left w:val="single" w:sz="4" w:space="4" w:color="auto"/>
          <w:bottom w:val="single" w:sz="4" w:space="1" w:color="auto"/>
          <w:right w:val="single" w:sz="4" w:space="4" w:color="auto"/>
        </w:pBdr>
        <w:tabs>
          <w:tab w:val="left" w:pos="4395"/>
          <w:tab w:val="left" w:leader="dot" w:pos="9498"/>
        </w:tabs>
        <w:rPr>
          <w:rFonts w:cstheme="minorHAnsi"/>
          <w:szCs w:val="18"/>
          <w:lang w:val="fr-BE"/>
        </w:rPr>
      </w:pPr>
    </w:p>
    <w:p w14:paraId="62574749" w14:textId="77777777" w:rsidR="00B85084" w:rsidRPr="00346C0E" w:rsidRDefault="00B85084" w:rsidP="00B85084">
      <w:pPr>
        <w:tabs>
          <w:tab w:val="left" w:pos="4820"/>
          <w:tab w:val="left" w:leader="dot" w:pos="9498"/>
        </w:tabs>
        <w:ind w:left="425"/>
        <w:rPr>
          <w:lang w:val="fr-BE"/>
        </w:rPr>
      </w:pPr>
    </w:p>
    <w:p w14:paraId="580E23F6" w14:textId="77777777" w:rsidR="00F128DD" w:rsidRPr="000D405A" w:rsidRDefault="00F128DD" w:rsidP="00474FED">
      <w:pPr>
        <w:tabs>
          <w:tab w:val="left" w:pos="851"/>
        </w:tabs>
        <w:rPr>
          <w:lang w:val="fr-BE"/>
        </w:rPr>
      </w:pPr>
    </w:p>
    <w:p w14:paraId="31866D3C" w14:textId="77777777" w:rsidR="00F128DD" w:rsidRPr="000D405A" w:rsidRDefault="00F128DD" w:rsidP="00474FED">
      <w:pPr>
        <w:tabs>
          <w:tab w:val="left" w:pos="851"/>
        </w:tabs>
        <w:rPr>
          <w:lang w:val="fr-BE"/>
        </w:rPr>
      </w:pPr>
      <w:r w:rsidRPr="000D405A">
        <w:rPr>
          <w:lang w:val="fr-BE"/>
        </w:rPr>
        <w:br w:type="page"/>
      </w:r>
    </w:p>
    <w:p w14:paraId="2860AB2C" w14:textId="77777777" w:rsidR="00F128DD" w:rsidRPr="000D405A" w:rsidRDefault="00F128DD" w:rsidP="00474FED">
      <w:pPr>
        <w:pStyle w:val="Titre1"/>
        <w:tabs>
          <w:tab w:val="left" w:pos="851"/>
        </w:tabs>
        <w:rPr>
          <w:lang w:val="fr-BE"/>
        </w:rPr>
      </w:pPr>
      <w:bookmarkStart w:id="53" w:name="_Toc21812087"/>
      <w:r w:rsidRPr="000D405A">
        <w:rPr>
          <w:lang w:val="fr-BE"/>
        </w:rPr>
        <w:lastRenderedPageBreak/>
        <w:t>Deuxième Partie : Effets du projet sur l’environnement</w:t>
      </w:r>
      <w:bookmarkEnd w:id="53"/>
    </w:p>
    <w:p w14:paraId="1F938271" w14:textId="77777777" w:rsidR="00F128DD" w:rsidRPr="000D405A" w:rsidRDefault="00F128DD" w:rsidP="00474FED">
      <w:pPr>
        <w:pStyle w:val="Titre2"/>
        <w:tabs>
          <w:tab w:val="left" w:pos="851"/>
        </w:tabs>
        <w:rPr>
          <w:lang w:val="fr-BE"/>
        </w:rPr>
      </w:pPr>
      <w:bookmarkStart w:id="54" w:name="_Toc21812088"/>
      <w:r w:rsidRPr="000D405A">
        <w:rPr>
          <w:lang w:val="fr-BE"/>
        </w:rPr>
        <w:t>Introduction</w:t>
      </w:r>
      <w:bookmarkEnd w:id="54"/>
    </w:p>
    <w:p w14:paraId="78FFD927" w14:textId="50DABA45" w:rsidR="00F128DD" w:rsidRDefault="007B1754" w:rsidP="005E051E">
      <w:pPr>
        <w:pBdr>
          <w:top w:val="single" w:sz="4" w:space="1" w:color="auto"/>
          <w:left w:val="single" w:sz="4" w:space="1" w:color="auto"/>
          <w:bottom w:val="single" w:sz="4" w:space="1" w:color="auto"/>
          <w:right w:val="single" w:sz="4" w:space="1" w:color="auto"/>
        </w:pBdr>
        <w:tabs>
          <w:tab w:val="left" w:pos="851"/>
        </w:tabs>
        <w:rPr>
          <w:lang w:val="fr-BE"/>
        </w:rPr>
      </w:pPr>
      <w:r w:rsidRPr="000D405A">
        <w:rPr>
          <w:lang w:val="fr-BE"/>
        </w:rPr>
        <w:t>Y a-t-il une étude d’incidences sur l’environnement ?</w:t>
      </w:r>
      <w:r>
        <w:rPr>
          <w:lang w:val="fr-BE"/>
        </w:rPr>
        <w:t>*</w:t>
      </w:r>
      <w:r>
        <w:rPr>
          <w:noProof/>
          <w:szCs w:val="18"/>
          <w:lang w:val="fr-BE" w:eastAsia="fr-BE"/>
        </w:rPr>
        <w:t xml:space="preserve"> </w:t>
      </w:r>
      <w:r>
        <w:rPr>
          <w:noProof/>
          <w:szCs w:val="18"/>
          <w:lang w:val="fr-BE" w:eastAsia="fr-BE"/>
        </w:rPr>
        <w:sym w:font="Webdings" w:char="F069"/>
      </w:r>
    </w:p>
    <w:p w14:paraId="7438BBAC" w14:textId="48AA2960" w:rsidR="007B1754" w:rsidRDefault="007B1754" w:rsidP="005E051E">
      <w:pPr>
        <w:pBdr>
          <w:top w:val="single" w:sz="4" w:space="1" w:color="auto"/>
          <w:left w:val="single" w:sz="4" w:space="1" w:color="auto"/>
          <w:bottom w:val="single" w:sz="4" w:space="1" w:color="auto"/>
          <w:right w:val="single" w:sz="4" w:space="1" w:color="auto"/>
        </w:pBdr>
        <w:tabs>
          <w:tab w:val="left" w:pos="5954"/>
          <w:tab w:val="left" w:leader="dot" w:pos="6521"/>
        </w:tabs>
        <w:rPr>
          <w:rStyle w:val="RponseCar"/>
        </w:rPr>
      </w:pPr>
      <w:r w:rsidRPr="004762BB">
        <w:rPr>
          <w:rFonts w:cs="HelveticaNeue-Roman"/>
          <w:b/>
          <w:color w:val="0033CC"/>
          <w:sz w:val="28"/>
          <w:szCs w:val="28"/>
          <w:lang w:val="fr-BE"/>
        </w:rPr>
        <w:sym w:font="Wingdings 2" w:char="F099"/>
      </w:r>
      <w:r>
        <w:rPr>
          <w:rFonts w:cs="HelveticaNeue-Roman"/>
          <w:b/>
          <w:color w:val="0033CC"/>
          <w:sz w:val="28"/>
          <w:szCs w:val="28"/>
          <w:lang w:val="fr-BE"/>
        </w:rPr>
        <w:t xml:space="preserve">  </w:t>
      </w:r>
      <w:r w:rsidRPr="000D405A">
        <w:rPr>
          <w:rFonts w:cstheme="minorHAnsi"/>
          <w:szCs w:val="18"/>
          <w:lang w:val="fr-BE"/>
        </w:rPr>
        <w:t>Oui</w:t>
      </w:r>
      <w:r w:rsidRPr="000D405A">
        <w:rPr>
          <w:szCs w:val="18"/>
          <w:lang w:val="fr-BE"/>
        </w:rPr>
        <w:t>, joignez-la à votre dossier en document attaché n°</w:t>
      </w:r>
      <w:r>
        <w:rPr>
          <w:szCs w:val="18"/>
          <w:lang w:val="fr-BE"/>
        </w:rPr>
        <w:t>*</w:t>
      </w:r>
      <w:r w:rsidRPr="007B1754">
        <w:rPr>
          <w:rStyle w:val="RponseCar"/>
        </w:rPr>
        <w:tab/>
      </w:r>
      <w:r w:rsidRPr="007B1754">
        <w:rPr>
          <w:rStyle w:val="RponseCar"/>
        </w:rPr>
        <w:tab/>
      </w:r>
    </w:p>
    <w:p w14:paraId="43021115" w14:textId="68571678" w:rsidR="007B1754" w:rsidRDefault="007B1754" w:rsidP="005E051E">
      <w:pPr>
        <w:pBdr>
          <w:top w:val="single" w:sz="4" w:space="1" w:color="auto"/>
          <w:left w:val="single" w:sz="4" w:space="1" w:color="auto"/>
          <w:bottom w:val="single" w:sz="4" w:space="1" w:color="auto"/>
          <w:right w:val="single" w:sz="4" w:space="1" w:color="auto"/>
        </w:pBdr>
        <w:tabs>
          <w:tab w:val="left" w:pos="426"/>
        </w:tabs>
        <w:rPr>
          <w:rFonts w:cstheme="minorHAnsi"/>
          <w:szCs w:val="18"/>
          <w:lang w:val="fr-BE"/>
        </w:rPr>
      </w:pPr>
      <w:r>
        <w:rPr>
          <w:rFonts w:cstheme="minorHAnsi"/>
          <w:szCs w:val="18"/>
          <w:lang w:val="fr-BE"/>
        </w:rPr>
        <w:tab/>
      </w:r>
      <w:r w:rsidRPr="000D405A">
        <w:rPr>
          <w:rFonts w:cstheme="minorHAnsi"/>
          <w:szCs w:val="18"/>
          <w:lang w:val="fr-BE"/>
        </w:rPr>
        <w:t>Y a-t-il des recommandations</w:t>
      </w:r>
      <w:r>
        <w:rPr>
          <w:rFonts w:cstheme="minorHAnsi"/>
          <w:szCs w:val="18"/>
          <w:lang w:val="fr-BE"/>
        </w:rPr>
        <w:t xml:space="preserve"> avec</w:t>
      </w:r>
      <w:r w:rsidRPr="000D405A">
        <w:rPr>
          <w:rFonts w:cstheme="minorHAnsi"/>
          <w:szCs w:val="18"/>
          <w:lang w:val="fr-BE"/>
        </w:rPr>
        <w:t xml:space="preserve"> lesquelles vous n’êtes pas d’accord ?</w:t>
      </w:r>
      <w:r>
        <w:rPr>
          <w:rFonts w:cstheme="minorHAnsi"/>
          <w:szCs w:val="18"/>
          <w:lang w:val="fr-BE"/>
        </w:rPr>
        <w:t>*</w:t>
      </w:r>
    </w:p>
    <w:p w14:paraId="2D30E590" w14:textId="20B78016" w:rsidR="007B1754" w:rsidRDefault="005E051E" w:rsidP="005E051E">
      <w:pPr>
        <w:pBdr>
          <w:top w:val="single" w:sz="4" w:space="1" w:color="auto"/>
          <w:left w:val="single" w:sz="4" w:space="1" w:color="auto"/>
          <w:bottom w:val="single" w:sz="4" w:space="1" w:color="auto"/>
          <w:right w:val="single" w:sz="4" w:space="1" w:color="auto"/>
        </w:pBdr>
        <w:tabs>
          <w:tab w:val="left" w:pos="426"/>
          <w:tab w:val="left" w:pos="3686"/>
          <w:tab w:val="left" w:leader="dot" w:pos="4253"/>
        </w:tabs>
        <w:ind w:left="851" w:hanging="851"/>
        <w:rPr>
          <w:lang w:val="fr-BE"/>
        </w:rPr>
      </w:pPr>
      <w:r>
        <w:rPr>
          <w:rFonts w:cs="HelveticaNeue-Roman"/>
          <w:b/>
          <w:color w:val="0033CC"/>
          <w:sz w:val="28"/>
          <w:szCs w:val="28"/>
          <w:lang w:val="fr-BE"/>
        </w:rPr>
        <w:tab/>
      </w:r>
      <w:r w:rsidR="007B1754" w:rsidRPr="004762BB">
        <w:rPr>
          <w:rFonts w:cs="HelveticaNeue-Roman"/>
          <w:b/>
          <w:color w:val="0033CC"/>
          <w:sz w:val="28"/>
          <w:szCs w:val="28"/>
          <w:lang w:val="fr-BE"/>
        </w:rPr>
        <w:sym w:font="Wingdings 2" w:char="F099"/>
      </w:r>
      <w:r w:rsidR="007B1754">
        <w:rPr>
          <w:rFonts w:cs="HelveticaNeue-Roman"/>
          <w:b/>
          <w:color w:val="0033CC"/>
          <w:sz w:val="28"/>
          <w:szCs w:val="28"/>
          <w:lang w:val="fr-BE"/>
        </w:rPr>
        <w:t xml:space="preserve">  </w:t>
      </w:r>
      <w:r w:rsidR="007B1754" w:rsidRPr="000D405A">
        <w:rPr>
          <w:rFonts w:cstheme="minorHAnsi"/>
          <w:szCs w:val="18"/>
          <w:lang w:val="fr-BE"/>
        </w:rPr>
        <w:t>Oui</w:t>
      </w:r>
      <w:r w:rsidR="007B1754" w:rsidRPr="000D405A">
        <w:rPr>
          <w:lang w:val="fr-BE"/>
        </w:rPr>
        <w:t>, listez-les et expliquez pourquoi pour chacune d’entre-elles ou joignez-les à votre dossier en document attaché n°</w:t>
      </w:r>
      <w:r w:rsidR="007B1754" w:rsidRPr="007B1754">
        <w:rPr>
          <w:rStyle w:val="RponseCar"/>
        </w:rPr>
        <w:tab/>
      </w:r>
      <w:r w:rsidR="007B1754" w:rsidRPr="007B1754">
        <w:rPr>
          <w:rStyle w:val="RponseCar"/>
        </w:rPr>
        <w:tab/>
      </w:r>
    </w:p>
    <w:p w14:paraId="053C579E" w14:textId="53809123" w:rsidR="007B1754" w:rsidRDefault="007B1754" w:rsidP="00C223EA">
      <w:pPr>
        <w:pStyle w:val="Rponse"/>
        <w:pBdr>
          <w:top w:val="single" w:sz="4" w:space="1" w:color="auto"/>
          <w:left w:val="single" w:sz="4" w:space="1" w:color="auto"/>
          <w:bottom w:val="single" w:sz="4" w:space="1" w:color="auto"/>
          <w:right w:val="single" w:sz="4" w:space="1" w:color="auto"/>
        </w:pBdr>
        <w:tabs>
          <w:tab w:val="left" w:pos="0"/>
          <w:tab w:val="left" w:leader="dot" w:pos="9632"/>
        </w:tabs>
      </w:pPr>
      <w:r>
        <w:tab/>
      </w:r>
    </w:p>
    <w:p w14:paraId="76F9FEDE" w14:textId="18C893B6" w:rsidR="007B1754" w:rsidRDefault="007B1754" w:rsidP="00C223EA">
      <w:pPr>
        <w:pStyle w:val="Rponse"/>
        <w:pBdr>
          <w:top w:val="single" w:sz="4" w:space="1" w:color="auto"/>
          <w:left w:val="single" w:sz="4" w:space="1" w:color="auto"/>
          <w:bottom w:val="single" w:sz="4" w:space="1" w:color="auto"/>
          <w:right w:val="single" w:sz="4" w:space="1" w:color="auto"/>
        </w:pBdr>
        <w:tabs>
          <w:tab w:val="left" w:pos="0"/>
          <w:tab w:val="left" w:leader="dot" w:pos="9632"/>
        </w:tabs>
      </w:pPr>
      <w:r>
        <w:tab/>
      </w:r>
      <w:r>
        <w:tab/>
      </w:r>
    </w:p>
    <w:p w14:paraId="6FB38CDF" w14:textId="27F6623F" w:rsidR="007B1754" w:rsidRDefault="007B1754" w:rsidP="00C223EA">
      <w:pPr>
        <w:pStyle w:val="Rponse"/>
        <w:pBdr>
          <w:top w:val="single" w:sz="4" w:space="1" w:color="auto"/>
          <w:left w:val="single" w:sz="4" w:space="1" w:color="auto"/>
          <w:bottom w:val="single" w:sz="4" w:space="1" w:color="auto"/>
          <w:right w:val="single" w:sz="4" w:space="1" w:color="auto"/>
        </w:pBdr>
        <w:tabs>
          <w:tab w:val="left" w:pos="0"/>
          <w:tab w:val="left" w:leader="dot" w:pos="9632"/>
        </w:tabs>
      </w:pPr>
      <w:r>
        <w:tab/>
      </w:r>
      <w:r>
        <w:tab/>
      </w:r>
    </w:p>
    <w:p w14:paraId="56303B86" w14:textId="54E5923D" w:rsidR="007B1754" w:rsidRDefault="007B1754" w:rsidP="005E051E">
      <w:pPr>
        <w:pStyle w:val="Rponse"/>
        <w:pBdr>
          <w:top w:val="single" w:sz="4" w:space="1" w:color="auto"/>
          <w:left w:val="single" w:sz="4" w:space="1" w:color="auto"/>
          <w:bottom w:val="single" w:sz="4" w:space="1" w:color="auto"/>
          <w:right w:val="single" w:sz="4" w:space="1" w:color="auto"/>
        </w:pBdr>
        <w:tabs>
          <w:tab w:val="left" w:pos="0"/>
          <w:tab w:val="left" w:leader="dot" w:pos="9498"/>
        </w:tabs>
      </w:pPr>
    </w:p>
    <w:p w14:paraId="062820B7" w14:textId="189A04F2" w:rsidR="007B1754" w:rsidRDefault="007B1754" w:rsidP="005E051E">
      <w:pPr>
        <w:pStyle w:val="Rponse"/>
        <w:pBdr>
          <w:top w:val="single" w:sz="4" w:space="1" w:color="auto"/>
          <w:left w:val="single" w:sz="4" w:space="1" w:color="auto"/>
          <w:bottom w:val="single" w:sz="4" w:space="1" w:color="auto"/>
          <w:right w:val="single" w:sz="4" w:space="1" w:color="auto"/>
        </w:pBdr>
        <w:tabs>
          <w:tab w:val="left" w:pos="426"/>
          <w:tab w:val="left" w:leader="dot" w:pos="9498"/>
        </w:tabs>
        <w:rPr>
          <w:b w:val="0"/>
          <w:color w:val="auto"/>
        </w:rPr>
      </w:pPr>
      <w:r>
        <w:tab/>
      </w:r>
      <w:r w:rsidRPr="004762BB">
        <w:rPr>
          <w:rFonts w:cs="HelveticaNeue-Roman"/>
          <w:sz w:val="28"/>
          <w:szCs w:val="28"/>
        </w:rPr>
        <w:sym w:font="Wingdings 2" w:char="F099"/>
      </w:r>
      <w:r>
        <w:rPr>
          <w:rFonts w:cs="HelveticaNeue-Roman"/>
          <w:sz w:val="28"/>
          <w:szCs w:val="28"/>
        </w:rPr>
        <w:t xml:space="preserve">  </w:t>
      </w:r>
      <w:r>
        <w:rPr>
          <w:b w:val="0"/>
          <w:color w:val="auto"/>
        </w:rPr>
        <w:t>Non</w:t>
      </w:r>
    </w:p>
    <w:p w14:paraId="67BC7BDF" w14:textId="12A6E069" w:rsidR="007B1754" w:rsidRDefault="007B1754" w:rsidP="005E051E">
      <w:pPr>
        <w:pStyle w:val="Rponse"/>
        <w:pBdr>
          <w:top w:val="single" w:sz="4" w:space="1" w:color="auto"/>
          <w:left w:val="single" w:sz="4" w:space="1" w:color="auto"/>
          <w:bottom w:val="single" w:sz="4" w:space="1" w:color="auto"/>
          <w:right w:val="single" w:sz="4" w:space="1" w:color="auto"/>
        </w:pBdr>
        <w:tabs>
          <w:tab w:val="left" w:pos="426"/>
          <w:tab w:val="left" w:leader="dot" w:pos="9498"/>
        </w:tabs>
        <w:rPr>
          <w:rFonts w:cstheme="minorHAnsi"/>
          <w:b w:val="0"/>
          <w:color w:val="auto"/>
          <w:szCs w:val="18"/>
        </w:rPr>
      </w:pPr>
      <w:r w:rsidRPr="004762BB">
        <w:rPr>
          <w:rFonts w:cs="HelveticaNeue-Roman"/>
          <w:sz w:val="28"/>
          <w:szCs w:val="28"/>
        </w:rPr>
        <w:sym w:font="Wingdings 2" w:char="F099"/>
      </w:r>
      <w:r>
        <w:rPr>
          <w:rFonts w:cs="HelveticaNeue-Roman"/>
          <w:sz w:val="28"/>
          <w:szCs w:val="28"/>
        </w:rPr>
        <w:t xml:space="preserve">  </w:t>
      </w:r>
      <w:r w:rsidRPr="007B1754">
        <w:rPr>
          <w:rFonts w:cstheme="minorHAnsi"/>
          <w:b w:val="0"/>
          <w:color w:val="auto"/>
          <w:szCs w:val="18"/>
        </w:rPr>
        <w:t>Non</w:t>
      </w:r>
    </w:p>
    <w:p w14:paraId="26FBC701" w14:textId="77777777" w:rsidR="007B1754" w:rsidRDefault="007B1754" w:rsidP="005E051E">
      <w:pPr>
        <w:pStyle w:val="Rponse"/>
        <w:pBdr>
          <w:top w:val="single" w:sz="4" w:space="1" w:color="auto"/>
          <w:left w:val="single" w:sz="4" w:space="1" w:color="auto"/>
          <w:bottom w:val="single" w:sz="4" w:space="1" w:color="auto"/>
          <w:right w:val="single" w:sz="4" w:space="1" w:color="auto"/>
        </w:pBdr>
        <w:tabs>
          <w:tab w:val="left" w:pos="426"/>
          <w:tab w:val="left" w:leader="dot" w:pos="9498"/>
        </w:tabs>
      </w:pPr>
    </w:p>
    <w:p w14:paraId="212BC4AB" w14:textId="63D4E38E" w:rsidR="007B1754" w:rsidRPr="000D405A" w:rsidRDefault="007B1754" w:rsidP="007B1754">
      <w:pPr>
        <w:tabs>
          <w:tab w:val="left" w:pos="5954"/>
          <w:tab w:val="left" w:leader="dot" w:pos="6521"/>
        </w:tabs>
        <w:rPr>
          <w:lang w:val="fr-BE"/>
        </w:rPr>
      </w:pPr>
      <w:r>
        <w:rPr>
          <w:lang w:val="fr-BE"/>
        </w:rPr>
        <w:tab/>
      </w:r>
    </w:p>
    <w:p w14:paraId="420F586C" w14:textId="77777777" w:rsidR="00F128DD" w:rsidRPr="000D405A" w:rsidRDefault="00F128DD" w:rsidP="00474FED">
      <w:pPr>
        <w:tabs>
          <w:tab w:val="left" w:pos="851"/>
        </w:tabs>
        <w:rPr>
          <w:lang w:val="fr-BE"/>
        </w:rPr>
      </w:pPr>
    </w:p>
    <w:p w14:paraId="61C00365" w14:textId="77777777" w:rsidR="002242CE" w:rsidRPr="000D405A" w:rsidRDefault="002242CE" w:rsidP="00474FED">
      <w:pPr>
        <w:tabs>
          <w:tab w:val="left" w:pos="851"/>
        </w:tabs>
        <w:rPr>
          <w:lang w:val="fr-BE"/>
        </w:rPr>
      </w:pPr>
      <w:r w:rsidRPr="000D405A">
        <w:rPr>
          <w:lang w:val="fr-BE"/>
        </w:rPr>
        <w:br w:type="page"/>
      </w:r>
    </w:p>
    <w:p w14:paraId="1E4F2391" w14:textId="114E77F4" w:rsidR="00F128DD" w:rsidRPr="000D405A" w:rsidRDefault="002242CE" w:rsidP="00474FED">
      <w:pPr>
        <w:pStyle w:val="Titre2"/>
        <w:tabs>
          <w:tab w:val="left" w:pos="851"/>
        </w:tabs>
        <w:rPr>
          <w:lang w:val="fr-BE"/>
        </w:rPr>
      </w:pPr>
      <w:bookmarkStart w:id="55" w:name="_Toc21812089"/>
      <w:r w:rsidRPr="000D405A">
        <w:rPr>
          <w:lang w:val="fr-BE"/>
        </w:rPr>
        <w:lastRenderedPageBreak/>
        <w:t>Effets sonores</w:t>
      </w:r>
      <w:bookmarkEnd w:id="55"/>
    </w:p>
    <w:p w14:paraId="5D143E67" w14:textId="1EB895F0" w:rsidR="001D7EA9" w:rsidRDefault="00BC4DD1" w:rsidP="00615D98">
      <w:pPr>
        <w:pBdr>
          <w:top w:val="single" w:sz="4" w:space="1" w:color="auto"/>
          <w:left w:val="single" w:sz="4" w:space="4" w:color="auto"/>
          <w:bottom w:val="single" w:sz="4" w:space="1" w:color="auto"/>
          <w:right w:val="single" w:sz="4" w:space="4" w:color="auto"/>
        </w:pBdr>
        <w:tabs>
          <w:tab w:val="left" w:pos="1418"/>
          <w:tab w:val="left" w:leader="dot" w:pos="9632"/>
        </w:tabs>
        <w:spacing w:before="60"/>
        <w:rPr>
          <w:rStyle w:val="RponseCar"/>
        </w:rPr>
      </w:pPr>
      <w:r w:rsidRPr="000D405A">
        <w:rPr>
          <w:szCs w:val="18"/>
          <w:lang w:val="fr-BE"/>
        </w:rPr>
        <w:t>Si une étude d’incidences sur l’environnement a été réalisée, indiquez les chapitres relatifs aux effets sonores</w:t>
      </w:r>
      <w:r w:rsidRPr="00BC4DD1">
        <w:rPr>
          <w:rStyle w:val="RponseCar"/>
        </w:rPr>
        <w:tab/>
      </w:r>
      <w:r w:rsidRPr="00BC4DD1">
        <w:rPr>
          <w:rStyle w:val="RponseCar"/>
        </w:rPr>
        <w:tab/>
      </w:r>
    </w:p>
    <w:p w14:paraId="2A5CDC00" w14:textId="26131FEB" w:rsidR="00C223EA" w:rsidRDefault="00C223EA" w:rsidP="00615D98">
      <w:pPr>
        <w:pBdr>
          <w:top w:val="single" w:sz="4" w:space="1" w:color="auto"/>
          <w:left w:val="single" w:sz="4" w:space="4" w:color="auto"/>
          <w:bottom w:val="single" w:sz="4" w:space="1" w:color="auto"/>
          <w:right w:val="single" w:sz="4" w:space="4" w:color="auto"/>
        </w:pBdr>
        <w:tabs>
          <w:tab w:val="left" w:pos="0"/>
          <w:tab w:val="left" w:leader="dot" w:pos="9632"/>
        </w:tabs>
        <w:spacing w:before="60"/>
        <w:rPr>
          <w:lang w:val="fr-BE"/>
        </w:rPr>
      </w:pPr>
      <w:r w:rsidRPr="00BC4DD1">
        <w:rPr>
          <w:rStyle w:val="RponseCar"/>
        </w:rPr>
        <w:tab/>
      </w:r>
    </w:p>
    <w:p w14:paraId="7B3EA829" w14:textId="5DF9B49F" w:rsidR="00BC4DD1" w:rsidRDefault="00BC4DD1" w:rsidP="00615D98">
      <w:pPr>
        <w:pBdr>
          <w:top w:val="single" w:sz="4" w:space="1" w:color="auto"/>
          <w:left w:val="single" w:sz="4" w:space="4" w:color="auto"/>
          <w:bottom w:val="single" w:sz="4" w:space="1" w:color="auto"/>
          <w:right w:val="single" w:sz="4" w:space="4" w:color="auto"/>
        </w:pBdr>
        <w:tabs>
          <w:tab w:val="left" w:pos="851"/>
        </w:tabs>
        <w:spacing w:before="60"/>
        <w:rPr>
          <w:szCs w:val="18"/>
          <w:lang w:val="fr-BE"/>
        </w:rPr>
      </w:pPr>
      <w:r w:rsidRPr="000D405A">
        <w:rPr>
          <w:szCs w:val="18"/>
          <w:lang w:val="fr-BE"/>
        </w:rPr>
        <w:t>Si ces chapitres répondent pleinement aux questions de ce cadre, passez au cadre suivant. Sinon répondez aux questions ci-après.</w:t>
      </w:r>
    </w:p>
    <w:p w14:paraId="4F9313C6" w14:textId="0D67A7C4" w:rsidR="00BC4DD1" w:rsidRDefault="00BC4DD1" w:rsidP="00615D98">
      <w:pPr>
        <w:pBdr>
          <w:top w:val="single" w:sz="4" w:space="1" w:color="auto"/>
          <w:left w:val="single" w:sz="4" w:space="4" w:color="auto"/>
          <w:bottom w:val="single" w:sz="4" w:space="1" w:color="auto"/>
          <w:right w:val="single" w:sz="4" w:space="4" w:color="auto"/>
        </w:pBdr>
        <w:tabs>
          <w:tab w:val="left" w:pos="851"/>
        </w:tabs>
        <w:spacing w:before="60"/>
        <w:rPr>
          <w:lang w:val="fr-BE"/>
        </w:rPr>
      </w:pPr>
      <w:r w:rsidRPr="000D405A">
        <w:rPr>
          <w:szCs w:val="18"/>
          <w:lang w:val="fr-BE"/>
        </w:rPr>
        <w:t>En l’absence d’étude d’incidences, disposez-vous d’une étude acoustique ?</w:t>
      </w:r>
      <w:r>
        <w:rPr>
          <w:szCs w:val="18"/>
          <w:lang w:val="fr-BE"/>
        </w:rPr>
        <w:t>*</w:t>
      </w:r>
      <w:r w:rsidRPr="000D405A">
        <w:rPr>
          <w:szCs w:val="18"/>
          <w:lang w:val="fr-BE"/>
        </w:rPr>
        <w:t xml:space="preserve"> </w:t>
      </w:r>
      <w:r>
        <w:rPr>
          <w:noProof/>
          <w:szCs w:val="18"/>
          <w:lang w:val="fr-BE" w:eastAsia="fr-BE"/>
        </w:rPr>
        <w:sym w:font="Webdings" w:char="F069"/>
      </w:r>
    </w:p>
    <w:p w14:paraId="0A3681B3" w14:textId="012A5CA8" w:rsidR="00BC4DD1" w:rsidRDefault="00BC4DD1" w:rsidP="00615D98">
      <w:pPr>
        <w:pBdr>
          <w:top w:val="single" w:sz="4" w:space="1" w:color="auto"/>
          <w:left w:val="single" w:sz="4" w:space="4" w:color="auto"/>
          <w:bottom w:val="single" w:sz="4" w:space="1" w:color="auto"/>
          <w:right w:val="single" w:sz="4" w:space="4" w:color="auto"/>
        </w:pBdr>
        <w:tabs>
          <w:tab w:val="left" w:pos="851"/>
          <w:tab w:val="left" w:pos="5812"/>
          <w:tab w:val="left" w:leader="dot" w:pos="6521"/>
        </w:tabs>
        <w:spacing w:before="60"/>
        <w:rPr>
          <w:szCs w:val="18"/>
          <w:lang w:val="fr-BE"/>
        </w:rPr>
      </w:pPr>
      <w:r w:rsidRPr="00AC78E5">
        <w:rPr>
          <w:rFonts w:cs="HelveticaNeue-Roman"/>
          <w:b/>
          <w:color w:val="0033CC"/>
          <w:sz w:val="28"/>
          <w:szCs w:val="28"/>
        </w:rPr>
        <w:sym w:font="Wingdings 2" w:char="F099"/>
      </w:r>
      <w:r w:rsidRPr="00BC4DD1">
        <w:rPr>
          <w:rFonts w:cs="HelveticaNeue-Roman"/>
          <w:color w:val="0033CC"/>
          <w:sz w:val="28"/>
          <w:szCs w:val="28"/>
        </w:rPr>
        <w:t xml:space="preserve">  </w:t>
      </w:r>
      <w:r w:rsidRPr="000D405A">
        <w:rPr>
          <w:szCs w:val="18"/>
          <w:lang w:val="fr-BE"/>
        </w:rPr>
        <w:t>Oui, joignez</w:t>
      </w:r>
      <w:r w:rsidR="00655C9A">
        <w:rPr>
          <w:szCs w:val="18"/>
          <w:lang w:val="fr-BE"/>
        </w:rPr>
        <w:t>-</w:t>
      </w:r>
      <w:r w:rsidRPr="000D405A">
        <w:rPr>
          <w:szCs w:val="18"/>
          <w:lang w:val="fr-BE"/>
        </w:rPr>
        <w:t>la à votre dossier en document attaché n°</w:t>
      </w:r>
      <w:r>
        <w:rPr>
          <w:szCs w:val="18"/>
          <w:lang w:val="fr-BE"/>
        </w:rPr>
        <w:tab/>
      </w:r>
      <w:r w:rsidRPr="00BC4DD1">
        <w:rPr>
          <w:color w:val="0033CC"/>
          <w:szCs w:val="18"/>
          <w:lang w:val="fr-BE"/>
        </w:rPr>
        <w:tab/>
      </w:r>
    </w:p>
    <w:p w14:paraId="045CBE3B" w14:textId="3EE4D0D0" w:rsidR="00BC4DD1" w:rsidRDefault="00BC4DD1" w:rsidP="00615D98">
      <w:pPr>
        <w:pBdr>
          <w:top w:val="single" w:sz="4" w:space="1" w:color="auto"/>
          <w:left w:val="single" w:sz="4" w:space="4" w:color="auto"/>
          <w:bottom w:val="single" w:sz="4" w:space="1" w:color="auto"/>
          <w:right w:val="single" w:sz="4" w:space="4" w:color="auto"/>
        </w:pBdr>
        <w:tabs>
          <w:tab w:val="left" w:pos="851"/>
          <w:tab w:val="left" w:pos="5954"/>
          <w:tab w:val="left" w:pos="6521"/>
        </w:tabs>
        <w:spacing w:before="60"/>
        <w:rPr>
          <w:noProof/>
          <w:szCs w:val="18"/>
          <w:lang w:val="fr-BE" w:eastAsia="fr-BE"/>
        </w:rPr>
      </w:pPr>
      <w:r w:rsidRPr="00AC78E5">
        <w:rPr>
          <w:rFonts w:cs="HelveticaNeue-Roman"/>
          <w:b/>
          <w:color w:val="0033CC"/>
          <w:sz w:val="28"/>
          <w:szCs w:val="28"/>
        </w:rPr>
        <w:sym w:font="Wingdings 2" w:char="F099"/>
      </w:r>
      <w:r w:rsidRPr="00BC4DD1">
        <w:rPr>
          <w:rFonts w:cs="HelveticaNeue-Roman"/>
          <w:color w:val="0033CC"/>
          <w:sz w:val="28"/>
          <w:szCs w:val="28"/>
        </w:rPr>
        <w:t xml:space="preserve">  </w:t>
      </w:r>
      <w:r w:rsidRPr="000D405A">
        <w:rPr>
          <w:szCs w:val="18"/>
          <w:lang w:val="fr-BE"/>
        </w:rPr>
        <w:t xml:space="preserve">Non, </w:t>
      </w:r>
      <w:r w:rsidRPr="000D405A">
        <w:rPr>
          <w:rFonts w:cstheme="minorHAnsi"/>
          <w:szCs w:val="18"/>
          <w:lang w:val="fr-BE"/>
        </w:rPr>
        <w:t>remplissez</w:t>
      </w:r>
      <w:r w:rsidRPr="000D405A">
        <w:rPr>
          <w:szCs w:val="18"/>
          <w:lang w:val="fr-BE"/>
        </w:rPr>
        <w:t xml:space="preserve"> le tableau ci-dessous pour </w:t>
      </w:r>
      <w:r w:rsidRPr="000D405A">
        <w:rPr>
          <w:szCs w:val="18"/>
          <w:u w:val="single"/>
          <w:lang w:val="fr-BE"/>
        </w:rPr>
        <w:t>chaque</w:t>
      </w:r>
      <w:r w:rsidRPr="000D405A">
        <w:rPr>
          <w:szCs w:val="18"/>
          <w:lang w:val="fr-BE"/>
        </w:rPr>
        <w:t xml:space="preserve"> source de bruit de votre établissement</w:t>
      </w:r>
      <w:r>
        <w:rPr>
          <w:noProof/>
          <w:szCs w:val="18"/>
          <w:lang w:val="fr-BE" w:eastAsia="fr-BE"/>
        </w:rPr>
        <w:sym w:font="Webdings" w:char="F069"/>
      </w:r>
    </w:p>
    <w:p w14:paraId="6B2B9360" w14:textId="77777777" w:rsidR="00615D98" w:rsidRDefault="00615D98" w:rsidP="00615D98">
      <w:pPr>
        <w:pBdr>
          <w:top w:val="single" w:sz="4" w:space="1" w:color="auto"/>
          <w:left w:val="single" w:sz="4" w:space="4" w:color="auto"/>
          <w:bottom w:val="single" w:sz="4" w:space="1" w:color="auto"/>
          <w:right w:val="single" w:sz="4" w:space="4" w:color="auto"/>
        </w:pBdr>
        <w:tabs>
          <w:tab w:val="left" w:pos="851"/>
          <w:tab w:val="left" w:pos="5954"/>
          <w:tab w:val="left" w:pos="6521"/>
        </w:tabs>
        <w:spacing w:before="60"/>
        <w:rPr>
          <w:noProof/>
          <w:szCs w:val="18"/>
          <w:lang w:val="fr-BE" w:eastAsia="fr-BE"/>
        </w:rPr>
      </w:pPr>
    </w:p>
    <w:p w14:paraId="0624E31D" w14:textId="0A5C7587" w:rsidR="00BC4DD1" w:rsidRDefault="00615D98" w:rsidP="00F24FFB">
      <w:pPr>
        <w:tabs>
          <w:tab w:val="left" w:pos="851"/>
          <w:tab w:val="left" w:pos="5954"/>
          <w:tab w:val="left" w:pos="6521"/>
        </w:tabs>
        <w:spacing w:before="60"/>
        <w:rPr>
          <w:rFonts w:cstheme="minorHAnsi"/>
          <w:szCs w:val="18"/>
          <w:lang w:val="fr-BE"/>
        </w:rPr>
      </w:pPr>
      <w:r>
        <w:rPr>
          <w:noProof/>
          <w:lang w:val="fr-BE"/>
        </w:rPr>
        <mc:AlternateContent>
          <mc:Choice Requires="wps">
            <w:drawing>
              <wp:anchor distT="0" distB="0" distL="114300" distR="114300" simplePos="0" relativeHeight="251660288" behindDoc="1" locked="0" layoutInCell="1" allowOverlap="1" wp14:anchorId="6122D51F" wp14:editId="4ED00233">
                <wp:simplePos x="0" y="0"/>
                <wp:positionH relativeFrom="column">
                  <wp:posOffset>-129540</wp:posOffset>
                </wp:positionH>
                <wp:positionV relativeFrom="paragraph">
                  <wp:posOffset>175894</wp:posOffset>
                </wp:positionV>
                <wp:extent cx="6370320" cy="4638675"/>
                <wp:effectExtent l="0" t="0" r="11430" b="28575"/>
                <wp:wrapNone/>
                <wp:docPr id="5" name="Rectangle 5"/>
                <wp:cNvGraphicFramePr/>
                <a:graphic xmlns:a="http://schemas.openxmlformats.org/drawingml/2006/main">
                  <a:graphicData uri="http://schemas.microsoft.com/office/word/2010/wordprocessingShape">
                    <wps:wsp>
                      <wps:cNvSpPr/>
                      <wps:spPr>
                        <a:xfrm>
                          <a:off x="0" y="0"/>
                          <a:ext cx="6370320" cy="46386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2D051" id="Rectangle 5" o:spid="_x0000_s1026" style="position:absolute;margin-left:-10.2pt;margin-top:13.85pt;width:501.6pt;height:36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" filled="f" strokecolor="black [3213]"/>
            </w:pict>
          </mc:Fallback>
        </mc:AlternateContent>
      </w:r>
    </w:p>
    <w:p w14:paraId="187FCCE4" w14:textId="782A344A" w:rsidR="00BC4DD1" w:rsidRPr="000D405A" w:rsidRDefault="00BC4DD1" w:rsidP="00F24FFB">
      <w:pPr>
        <w:tabs>
          <w:tab w:val="left" w:pos="851"/>
          <w:tab w:val="left" w:pos="5954"/>
          <w:tab w:val="left" w:pos="6521"/>
        </w:tabs>
        <w:spacing w:before="60"/>
        <w:rPr>
          <w:lang w:val="fr-BE"/>
        </w:rPr>
      </w:pPr>
      <w:r w:rsidRPr="000D405A">
        <w:rPr>
          <w:rFonts w:cstheme="minorHAnsi"/>
          <w:szCs w:val="18"/>
          <w:lang w:val="fr-BE"/>
        </w:rPr>
        <w:t>Description de la source de bruit et/ou du bruit généré</w:t>
      </w:r>
    </w:p>
    <w:p w14:paraId="3362ED6B" w14:textId="675A4895" w:rsidR="002242CE" w:rsidRPr="00AC78E5" w:rsidRDefault="001140FA" w:rsidP="00C223EA">
      <w:pPr>
        <w:tabs>
          <w:tab w:val="left" w:pos="0"/>
          <w:tab w:val="left" w:leader="dot" w:pos="9632"/>
        </w:tabs>
        <w:spacing w:before="60"/>
        <w:rPr>
          <w:b/>
          <w:color w:val="0033CC"/>
          <w:lang w:val="fr-BE"/>
        </w:rPr>
      </w:pPr>
      <w:r w:rsidRPr="00AC78E5">
        <w:rPr>
          <w:b/>
          <w:color w:val="0033CC"/>
          <w:lang w:val="fr-BE"/>
        </w:rPr>
        <w:tab/>
      </w:r>
      <w:r w:rsidRPr="00AC78E5">
        <w:rPr>
          <w:b/>
          <w:color w:val="0033CC"/>
          <w:lang w:val="fr-BE"/>
        </w:rPr>
        <w:tab/>
      </w:r>
    </w:p>
    <w:p w14:paraId="7AA2B86E" w14:textId="32F3B63A" w:rsidR="001140FA" w:rsidRDefault="001140FA" w:rsidP="00F24FFB">
      <w:pPr>
        <w:tabs>
          <w:tab w:val="left" w:pos="851"/>
        </w:tabs>
        <w:spacing w:before="60"/>
        <w:rPr>
          <w:lang w:val="fr-BE"/>
        </w:rPr>
      </w:pPr>
    </w:p>
    <w:p w14:paraId="4AA2AC5B" w14:textId="77777777" w:rsidR="00F24FFB" w:rsidRPr="000D405A" w:rsidRDefault="00F24FFB" w:rsidP="00474FED">
      <w:pPr>
        <w:tabs>
          <w:tab w:val="left" w:pos="851"/>
        </w:tabs>
        <w:spacing w:before="60"/>
        <w:rPr>
          <w:lang w:val="fr-BE"/>
        </w:rPr>
      </w:pPr>
    </w:p>
    <w:tbl>
      <w:tblPr>
        <w:tblW w:w="51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3252"/>
        <w:gridCol w:w="3067"/>
        <w:gridCol w:w="228"/>
        <w:gridCol w:w="1390"/>
        <w:gridCol w:w="227"/>
        <w:gridCol w:w="1765"/>
      </w:tblGrid>
      <w:tr w:rsidR="00F24FFB" w:rsidRPr="000D405A" w14:paraId="035CBE6B" w14:textId="77777777" w:rsidTr="00F24FFB">
        <w:trPr>
          <w:cantSplit/>
          <w:trHeight w:val="128"/>
          <w:jc w:val="center"/>
        </w:trPr>
        <w:tc>
          <w:tcPr>
            <w:tcW w:w="3187" w:type="pct"/>
            <w:gridSpan w:val="2"/>
            <w:vMerge w:val="restart"/>
            <w:tcBorders>
              <w:top w:val="nil"/>
              <w:left w:val="nil"/>
            </w:tcBorders>
            <w:vAlign w:val="center"/>
          </w:tcPr>
          <w:p w14:paraId="535E4794" w14:textId="2783C403" w:rsidR="00564429" w:rsidRPr="000D405A" w:rsidRDefault="00564429" w:rsidP="00070739">
            <w:pPr>
              <w:tabs>
                <w:tab w:val="left" w:pos="851"/>
              </w:tabs>
              <w:rPr>
                <w:rFonts w:cstheme="minorHAnsi"/>
                <w:b/>
                <w:szCs w:val="18"/>
                <w:lang w:val="fr-BE"/>
              </w:rPr>
            </w:pPr>
            <w:r w:rsidRPr="000D405A">
              <w:rPr>
                <w:rFonts w:cstheme="minorHAnsi"/>
                <w:szCs w:val="18"/>
                <w:lang w:val="fr-BE"/>
              </w:rPr>
              <w:t xml:space="preserve">Installation/activité générant le bruit (reprendre l'identifiant utilisé dans le tableau du chapitre </w:t>
            </w:r>
            <w:r w:rsidRPr="000D405A">
              <w:rPr>
                <w:rFonts w:cstheme="minorHAnsi"/>
                <w:szCs w:val="18"/>
                <w:lang w:val="fr-BE"/>
              </w:rPr>
              <w:fldChar w:fldCharType="begin"/>
            </w:r>
            <w:r w:rsidRPr="000D405A">
              <w:rPr>
                <w:rFonts w:cstheme="minorHAnsi"/>
                <w:szCs w:val="18"/>
                <w:lang w:val="fr-BE"/>
              </w:rPr>
              <w:instrText xml:space="preserve"> REF _Ref7371325 \r \h </w:instrText>
            </w:r>
            <w:r>
              <w:rPr>
                <w:rFonts w:cstheme="minorHAnsi"/>
                <w:szCs w:val="18"/>
                <w:lang w:val="fr-BE"/>
              </w:rPr>
              <w:instrText xml:space="preserve"> \* MERGEFORMAT </w:instrText>
            </w:r>
            <w:r w:rsidRPr="000D405A">
              <w:rPr>
                <w:rFonts w:cstheme="minorHAnsi"/>
                <w:szCs w:val="18"/>
                <w:lang w:val="fr-BE"/>
              </w:rPr>
            </w:r>
            <w:r w:rsidRPr="000D405A">
              <w:rPr>
                <w:rFonts w:cstheme="minorHAnsi"/>
                <w:szCs w:val="18"/>
                <w:lang w:val="fr-BE"/>
              </w:rPr>
              <w:fldChar w:fldCharType="separate"/>
            </w:r>
            <w:r w:rsidR="007C65BC">
              <w:rPr>
                <w:rFonts w:cstheme="minorHAnsi"/>
                <w:szCs w:val="18"/>
                <w:lang w:val="fr-BE"/>
              </w:rPr>
              <w:t>1.4.6</w:t>
            </w:r>
            <w:r w:rsidRPr="000D405A">
              <w:rPr>
                <w:rFonts w:cstheme="minorHAnsi"/>
                <w:szCs w:val="18"/>
                <w:lang w:val="fr-BE"/>
              </w:rPr>
              <w:fldChar w:fldCharType="end"/>
            </w:r>
            <w:r w:rsidRPr="000D405A">
              <w:rPr>
                <w:rFonts w:cstheme="minorHAnsi"/>
                <w:szCs w:val="18"/>
                <w:lang w:val="fr-BE"/>
              </w:rPr>
              <w:t>)</w:t>
            </w:r>
          </w:p>
        </w:tc>
        <w:tc>
          <w:tcPr>
            <w:tcW w:w="110" w:type="pct"/>
            <w:tcBorders>
              <w:top w:val="nil"/>
              <w:right w:val="nil"/>
            </w:tcBorders>
            <w:vAlign w:val="center"/>
          </w:tcPr>
          <w:p w14:paraId="62AD2D1A" w14:textId="14C1243A" w:rsidR="00564429" w:rsidRPr="00AC78E5" w:rsidRDefault="00564429" w:rsidP="00FA0906">
            <w:pPr>
              <w:pStyle w:val="Rponse"/>
            </w:pPr>
            <w:r w:rsidRPr="00AC78E5">
              <w:t>I</w:t>
            </w:r>
          </w:p>
        </w:tc>
        <w:tc>
          <w:tcPr>
            <w:tcW w:w="702" w:type="pct"/>
            <w:tcBorders>
              <w:top w:val="nil"/>
              <w:left w:val="nil"/>
            </w:tcBorders>
            <w:vAlign w:val="center"/>
          </w:tcPr>
          <w:p w14:paraId="331BCD30" w14:textId="38DE3CBE" w:rsidR="00564429" w:rsidRPr="000D405A" w:rsidRDefault="00564429" w:rsidP="00564429">
            <w:pPr>
              <w:pStyle w:val="Rponse"/>
            </w:pPr>
          </w:p>
        </w:tc>
        <w:tc>
          <w:tcPr>
            <w:tcW w:w="110" w:type="pct"/>
            <w:tcBorders>
              <w:top w:val="nil"/>
              <w:right w:val="nil"/>
            </w:tcBorders>
            <w:vAlign w:val="center"/>
          </w:tcPr>
          <w:p w14:paraId="12A7E587" w14:textId="7E7C4F08" w:rsidR="00564429" w:rsidRPr="00AC78E5" w:rsidRDefault="00564429" w:rsidP="00FA0906">
            <w:pPr>
              <w:pStyle w:val="Rponse"/>
            </w:pPr>
            <w:r w:rsidRPr="00AC78E5">
              <w:t>I</w:t>
            </w:r>
          </w:p>
        </w:tc>
        <w:tc>
          <w:tcPr>
            <w:tcW w:w="892" w:type="pct"/>
            <w:tcBorders>
              <w:top w:val="nil"/>
              <w:left w:val="nil"/>
              <w:right w:val="nil"/>
            </w:tcBorders>
            <w:vAlign w:val="center"/>
          </w:tcPr>
          <w:p w14:paraId="4C9B7823" w14:textId="5163378E" w:rsidR="00564429" w:rsidRPr="000D405A" w:rsidRDefault="00564429" w:rsidP="00070739">
            <w:pPr>
              <w:tabs>
                <w:tab w:val="left" w:pos="851"/>
              </w:tabs>
              <w:rPr>
                <w:rFonts w:cstheme="minorHAnsi"/>
                <w:b/>
                <w:szCs w:val="18"/>
                <w:lang w:val="fr-BE"/>
              </w:rPr>
            </w:pPr>
          </w:p>
        </w:tc>
      </w:tr>
      <w:tr w:rsidR="00F24FFB" w:rsidRPr="000D405A" w14:paraId="41565A08" w14:textId="77777777" w:rsidTr="00F24FFB">
        <w:trPr>
          <w:cantSplit/>
          <w:trHeight w:val="126"/>
          <w:jc w:val="center"/>
        </w:trPr>
        <w:tc>
          <w:tcPr>
            <w:tcW w:w="3187" w:type="pct"/>
            <w:gridSpan w:val="2"/>
            <w:vMerge/>
            <w:tcBorders>
              <w:left w:val="nil"/>
            </w:tcBorders>
            <w:vAlign w:val="center"/>
          </w:tcPr>
          <w:p w14:paraId="27EC0854" w14:textId="77777777" w:rsidR="00564429" w:rsidRPr="000D405A" w:rsidRDefault="00564429" w:rsidP="00070739">
            <w:pPr>
              <w:tabs>
                <w:tab w:val="left" w:pos="851"/>
              </w:tabs>
              <w:rPr>
                <w:rFonts w:cstheme="minorHAnsi"/>
                <w:szCs w:val="18"/>
                <w:lang w:val="fr-BE"/>
              </w:rPr>
            </w:pPr>
          </w:p>
        </w:tc>
        <w:tc>
          <w:tcPr>
            <w:tcW w:w="110" w:type="pct"/>
            <w:tcBorders>
              <w:right w:val="nil"/>
            </w:tcBorders>
            <w:vAlign w:val="center"/>
          </w:tcPr>
          <w:p w14:paraId="25084207" w14:textId="10DC2454" w:rsidR="00564429" w:rsidRPr="00AC78E5" w:rsidRDefault="00564429" w:rsidP="00FA0906">
            <w:pPr>
              <w:pStyle w:val="Rponse"/>
            </w:pPr>
            <w:r w:rsidRPr="00AC78E5">
              <w:t>I</w:t>
            </w:r>
          </w:p>
        </w:tc>
        <w:tc>
          <w:tcPr>
            <w:tcW w:w="702" w:type="pct"/>
            <w:tcBorders>
              <w:left w:val="nil"/>
            </w:tcBorders>
            <w:vAlign w:val="center"/>
          </w:tcPr>
          <w:p w14:paraId="48D9D345" w14:textId="77777777" w:rsidR="00564429" w:rsidRPr="000D405A" w:rsidRDefault="00564429" w:rsidP="00564429">
            <w:pPr>
              <w:pStyle w:val="Rponse"/>
            </w:pPr>
          </w:p>
        </w:tc>
        <w:tc>
          <w:tcPr>
            <w:tcW w:w="110" w:type="pct"/>
            <w:tcBorders>
              <w:right w:val="nil"/>
            </w:tcBorders>
            <w:vAlign w:val="center"/>
          </w:tcPr>
          <w:p w14:paraId="678AD7E7" w14:textId="2419EC4E" w:rsidR="00564429" w:rsidRPr="00AC78E5" w:rsidRDefault="00564429" w:rsidP="00FA0906">
            <w:pPr>
              <w:pStyle w:val="Rponse"/>
            </w:pPr>
            <w:r w:rsidRPr="00AC78E5">
              <w:t>I</w:t>
            </w:r>
          </w:p>
        </w:tc>
        <w:tc>
          <w:tcPr>
            <w:tcW w:w="892" w:type="pct"/>
            <w:tcBorders>
              <w:left w:val="nil"/>
              <w:right w:val="nil"/>
            </w:tcBorders>
            <w:vAlign w:val="center"/>
          </w:tcPr>
          <w:p w14:paraId="5489B0F4" w14:textId="77777777" w:rsidR="00564429" w:rsidRPr="000D405A" w:rsidRDefault="00564429" w:rsidP="00070739">
            <w:pPr>
              <w:tabs>
                <w:tab w:val="left" w:pos="851"/>
              </w:tabs>
              <w:rPr>
                <w:rFonts w:cstheme="minorHAnsi"/>
                <w:szCs w:val="18"/>
                <w:lang w:val="fr-BE"/>
              </w:rPr>
            </w:pPr>
          </w:p>
        </w:tc>
      </w:tr>
      <w:tr w:rsidR="00F24FFB" w:rsidRPr="000D405A" w14:paraId="5A304D54" w14:textId="77777777" w:rsidTr="00F24FFB">
        <w:trPr>
          <w:cantSplit/>
          <w:trHeight w:val="126"/>
          <w:jc w:val="center"/>
        </w:trPr>
        <w:tc>
          <w:tcPr>
            <w:tcW w:w="3187" w:type="pct"/>
            <w:gridSpan w:val="2"/>
            <w:vMerge/>
            <w:tcBorders>
              <w:left w:val="nil"/>
            </w:tcBorders>
            <w:vAlign w:val="center"/>
          </w:tcPr>
          <w:p w14:paraId="28C8B322" w14:textId="77777777" w:rsidR="00564429" w:rsidRPr="000D405A" w:rsidRDefault="00564429" w:rsidP="00070739">
            <w:pPr>
              <w:tabs>
                <w:tab w:val="left" w:pos="851"/>
              </w:tabs>
              <w:rPr>
                <w:rFonts w:cstheme="minorHAnsi"/>
                <w:szCs w:val="18"/>
                <w:lang w:val="fr-BE"/>
              </w:rPr>
            </w:pPr>
          </w:p>
        </w:tc>
        <w:tc>
          <w:tcPr>
            <w:tcW w:w="110" w:type="pct"/>
            <w:tcBorders>
              <w:right w:val="nil"/>
            </w:tcBorders>
            <w:vAlign w:val="center"/>
          </w:tcPr>
          <w:p w14:paraId="368CEB1B" w14:textId="678D631A" w:rsidR="00564429" w:rsidRPr="00AC78E5" w:rsidRDefault="00564429" w:rsidP="00FA0906">
            <w:pPr>
              <w:pStyle w:val="Rponse"/>
            </w:pPr>
            <w:r w:rsidRPr="00AC78E5">
              <w:t>I</w:t>
            </w:r>
          </w:p>
        </w:tc>
        <w:tc>
          <w:tcPr>
            <w:tcW w:w="702" w:type="pct"/>
            <w:tcBorders>
              <w:left w:val="nil"/>
            </w:tcBorders>
            <w:vAlign w:val="center"/>
          </w:tcPr>
          <w:p w14:paraId="572436C9" w14:textId="77777777" w:rsidR="00564429" w:rsidRPr="000D405A" w:rsidRDefault="00564429" w:rsidP="00564429">
            <w:pPr>
              <w:pStyle w:val="Rponse"/>
            </w:pPr>
          </w:p>
        </w:tc>
        <w:tc>
          <w:tcPr>
            <w:tcW w:w="110" w:type="pct"/>
            <w:tcBorders>
              <w:right w:val="nil"/>
            </w:tcBorders>
            <w:vAlign w:val="center"/>
          </w:tcPr>
          <w:p w14:paraId="23569DE7" w14:textId="05BBC71F" w:rsidR="00564429" w:rsidRPr="00AC78E5" w:rsidRDefault="00564429" w:rsidP="00FA0906">
            <w:pPr>
              <w:pStyle w:val="Rponse"/>
            </w:pPr>
            <w:r w:rsidRPr="00AC78E5">
              <w:t>I</w:t>
            </w:r>
          </w:p>
        </w:tc>
        <w:tc>
          <w:tcPr>
            <w:tcW w:w="892" w:type="pct"/>
            <w:tcBorders>
              <w:left w:val="nil"/>
              <w:right w:val="nil"/>
            </w:tcBorders>
            <w:vAlign w:val="center"/>
          </w:tcPr>
          <w:p w14:paraId="4CF47B70" w14:textId="77777777" w:rsidR="00564429" w:rsidRPr="000D405A" w:rsidRDefault="00564429" w:rsidP="00070739">
            <w:pPr>
              <w:tabs>
                <w:tab w:val="left" w:pos="851"/>
              </w:tabs>
              <w:rPr>
                <w:rFonts w:cstheme="minorHAnsi"/>
                <w:szCs w:val="18"/>
                <w:lang w:val="fr-BE"/>
              </w:rPr>
            </w:pPr>
          </w:p>
        </w:tc>
      </w:tr>
      <w:tr w:rsidR="004042DF" w:rsidRPr="000D405A" w14:paraId="1D0537E5" w14:textId="77777777" w:rsidTr="00F24FFB">
        <w:trPr>
          <w:cantSplit/>
          <w:trHeight w:val="170"/>
          <w:jc w:val="center"/>
        </w:trPr>
        <w:tc>
          <w:tcPr>
            <w:tcW w:w="3187" w:type="pct"/>
            <w:gridSpan w:val="2"/>
            <w:tcBorders>
              <w:left w:val="nil"/>
            </w:tcBorders>
            <w:vAlign w:val="center"/>
          </w:tcPr>
          <w:p w14:paraId="1801D156" w14:textId="77777777" w:rsidR="004042DF" w:rsidRPr="000D405A" w:rsidRDefault="004042DF" w:rsidP="00070739">
            <w:pPr>
              <w:tabs>
                <w:tab w:val="left" w:pos="851"/>
              </w:tabs>
              <w:rPr>
                <w:b/>
                <w:szCs w:val="18"/>
                <w:lang w:val="fr-BE"/>
              </w:rPr>
            </w:pPr>
            <w:r w:rsidRPr="000D405A">
              <w:rPr>
                <w:szCs w:val="18"/>
                <w:lang w:val="fr-BE"/>
              </w:rPr>
              <w:t>Jours et plages horaires de fonctionnement de la source de bruit</w:t>
            </w:r>
          </w:p>
        </w:tc>
        <w:tc>
          <w:tcPr>
            <w:tcW w:w="1813" w:type="pct"/>
            <w:gridSpan w:val="4"/>
            <w:vMerge w:val="restart"/>
            <w:tcBorders>
              <w:right w:val="nil"/>
            </w:tcBorders>
            <w:vAlign w:val="center"/>
          </w:tcPr>
          <w:p w14:paraId="18C88824" w14:textId="77777777" w:rsidR="004042DF" w:rsidRPr="000D405A" w:rsidRDefault="004042DF" w:rsidP="00070739">
            <w:pPr>
              <w:tabs>
                <w:tab w:val="left" w:pos="851"/>
              </w:tabs>
              <w:rPr>
                <w:b/>
                <w:szCs w:val="18"/>
                <w:lang w:val="fr-BE"/>
              </w:rPr>
            </w:pPr>
            <w:r w:rsidRPr="000D405A">
              <w:rPr>
                <w:szCs w:val="18"/>
                <w:lang w:val="fr-BE"/>
              </w:rPr>
              <w:t>Durée, si fonctionnement discontinu</w:t>
            </w:r>
          </w:p>
          <w:p w14:paraId="601B93E2" w14:textId="77777777" w:rsidR="004042DF" w:rsidRPr="000D405A" w:rsidRDefault="004042DF" w:rsidP="00070739">
            <w:pPr>
              <w:tabs>
                <w:tab w:val="left" w:pos="851"/>
              </w:tabs>
              <w:rPr>
                <w:b/>
                <w:i/>
                <w:szCs w:val="18"/>
                <w:lang w:val="fr-BE"/>
              </w:rPr>
            </w:pPr>
            <w:r w:rsidRPr="000D405A">
              <w:rPr>
                <w:i/>
                <w:szCs w:val="18"/>
                <w:lang w:val="fr-BE"/>
              </w:rPr>
              <w:t>(en h/j, j/an, etc.)</w:t>
            </w:r>
          </w:p>
        </w:tc>
      </w:tr>
      <w:tr w:rsidR="00F24FFB" w:rsidRPr="000D405A" w14:paraId="6ED36E11" w14:textId="77777777" w:rsidTr="00F24FFB">
        <w:trPr>
          <w:cantSplit/>
          <w:trHeight w:val="170"/>
          <w:jc w:val="center"/>
        </w:trPr>
        <w:tc>
          <w:tcPr>
            <w:tcW w:w="1640" w:type="pct"/>
            <w:tcBorders>
              <w:left w:val="nil"/>
              <w:bottom w:val="single" w:sz="4" w:space="0" w:color="auto"/>
            </w:tcBorders>
            <w:vAlign w:val="center"/>
          </w:tcPr>
          <w:p w14:paraId="6C3E0A28" w14:textId="77777777" w:rsidR="004042DF" w:rsidRPr="000D405A" w:rsidRDefault="004042DF" w:rsidP="00070739">
            <w:pPr>
              <w:tabs>
                <w:tab w:val="left" w:pos="851"/>
              </w:tabs>
              <w:rPr>
                <w:b/>
                <w:szCs w:val="18"/>
                <w:lang w:val="fr-BE"/>
              </w:rPr>
            </w:pPr>
            <w:r w:rsidRPr="000D405A">
              <w:rPr>
                <w:szCs w:val="18"/>
                <w:lang w:val="fr-BE"/>
              </w:rPr>
              <w:t>Semaine</w:t>
            </w:r>
          </w:p>
        </w:tc>
        <w:tc>
          <w:tcPr>
            <w:tcW w:w="1546" w:type="pct"/>
            <w:tcBorders>
              <w:bottom w:val="single" w:sz="4" w:space="0" w:color="auto"/>
            </w:tcBorders>
            <w:vAlign w:val="center"/>
          </w:tcPr>
          <w:p w14:paraId="231882B0" w14:textId="77777777" w:rsidR="004042DF" w:rsidRPr="000D405A" w:rsidRDefault="004042DF" w:rsidP="00070739">
            <w:pPr>
              <w:tabs>
                <w:tab w:val="left" w:pos="851"/>
              </w:tabs>
              <w:rPr>
                <w:b/>
                <w:szCs w:val="18"/>
                <w:lang w:val="fr-BE"/>
              </w:rPr>
            </w:pPr>
            <w:r w:rsidRPr="000D405A">
              <w:rPr>
                <w:szCs w:val="18"/>
                <w:lang w:val="fr-BE"/>
              </w:rPr>
              <w:t>Week-ends et jours fériés</w:t>
            </w:r>
          </w:p>
        </w:tc>
        <w:tc>
          <w:tcPr>
            <w:tcW w:w="1813" w:type="pct"/>
            <w:gridSpan w:val="4"/>
            <w:vMerge/>
            <w:tcBorders>
              <w:bottom w:val="single" w:sz="4" w:space="0" w:color="auto"/>
              <w:right w:val="nil"/>
            </w:tcBorders>
            <w:vAlign w:val="center"/>
          </w:tcPr>
          <w:p w14:paraId="7E5A71FA" w14:textId="77777777" w:rsidR="004042DF" w:rsidRPr="000D405A" w:rsidRDefault="004042DF" w:rsidP="00070739">
            <w:pPr>
              <w:tabs>
                <w:tab w:val="left" w:pos="851"/>
              </w:tabs>
              <w:rPr>
                <w:b/>
                <w:szCs w:val="18"/>
                <w:lang w:val="fr-BE"/>
              </w:rPr>
            </w:pPr>
          </w:p>
        </w:tc>
      </w:tr>
      <w:tr w:rsidR="00F24FFB" w:rsidRPr="000D405A" w14:paraId="27AA0CC7" w14:textId="77777777" w:rsidTr="00F24FFB">
        <w:trPr>
          <w:cantSplit/>
          <w:trHeight w:hRule="exact" w:val="454"/>
          <w:jc w:val="center"/>
        </w:trPr>
        <w:tc>
          <w:tcPr>
            <w:tcW w:w="1640" w:type="pct"/>
            <w:tcBorders>
              <w:left w:val="nil"/>
              <w:bottom w:val="nil"/>
            </w:tcBorders>
            <w:vAlign w:val="bottom"/>
          </w:tcPr>
          <w:p w14:paraId="403271E5" w14:textId="652FBC4C" w:rsidR="004042DF" w:rsidRPr="000D405A" w:rsidRDefault="00F564DD" w:rsidP="00AC78E5">
            <w:pPr>
              <w:tabs>
                <w:tab w:val="left" w:pos="343"/>
                <w:tab w:val="left" w:leader="dot" w:pos="697"/>
                <w:tab w:val="left" w:pos="910"/>
                <w:tab w:val="left" w:leader="dot" w:pos="1193"/>
                <w:tab w:val="left" w:pos="1760"/>
                <w:tab w:val="left" w:leader="dot" w:pos="2044"/>
                <w:tab w:val="left" w:pos="2327"/>
                <w:tab w:val="left" w:leader="dot" w:pos="2752"/>
              </w:tabs>
              <w:rPr>
                <w:rFonts w:cs="Calibri"/>
                <w:szCs w:val="18"/>
                <w:lang w:val="fr-BE"/>
              </w:rPr>
            </w:pPr>
            <w:r w:rsidRPr="000D405A">
              <w:rPr>
                <w:rFonts w:cs="Calibri"/>
                <w:szCs w:val="18"/>
                <w:lang w:val="fr-BE"/>
              </w:rPr>
              <w:t>de</w:t>
            </w:r>
            <w:r w:rsidRPr="00AC78E5">
              <w:rPr>
                <w:rStyle w:val="RponseCar"/>
              </w:rPr>
              <w:t xml:space="preserve"> </w:t>
            </w:r>
            <w:r w:rsidR="00AC78E5" w:rsidRPr="00AC78E5">
              <w:rPr>
                <w:rStyle w:val="RponseCar"/>
              </w:rPr>
              <w:tab/>
            </w:r>
            <w:r w:rsidR="00AC78E5" w:rsidRPr="00AC78E5">
              <w:rPr>
                <w:rStyle w:val="RponseCar"/>
              </w:rPr>
              <w:tab/>
            </w:r>
            <w:r w:rsidRPr="000D405A">
              <w:rPr>
                <w:rFonts w:cs="Calibri"/>
                <w:szCs w:val="18"/>
                <w:lang w:val="fr-BE"/>
              </w:rPr>
              <w:t>h</w:t>
            </w:r>
            <w:r w:rsidR="00AC78E5" w:rsidRPr="00AC78E5">
              <w:rPr>
                <w:rStyle w:val="RponseCar"/>
              </w:rPr>
              <w:tab/>
            </w:r>
            <w:r w:rsidR="00AC78E5" w:rsidRPr="00AC78E5">
              <w:rPr>
                <w:rStyle w:val="RponseCar"/>
              </w:rPr>
              <w:tab/>
            </w:r>
            <w:r w:rsidRPr="00AC78E5">
              <w:rPr>
                <w:rStyle w:val="RponseCar"/>
              </w:rPr>
              <w:t xml:space="preserve">  </w:t>
            </w:r>
            <w:r w:rsidR="00AC78E5">
              <w:rPr>
                <w:rStyle w:val="RponseCar"/>
              </w:rPr>
              <w:t xml:space="preserve"> </w:t>
            </w:r>
            <w:r w:rsidRPr="000D405A">
              <w:rPr>
                <w:rFonts w:cs="Calibri"/>
                <w:szCs w:val="18"/>
                <w:lang w:val="fr-BE"/>
              </w:rPr>
              <w:t>à</w:t>
            </w:r>
            <w:r w:rsidRPr="00AC78E5">
              <w:rPr>
                <w:rStyle w:val="RponseCar"/>
              </w:rPr>
              <w:t xml:space="preserve">  </w:t>
            </w:r>
            <w:r w:rsidR="00AC78E5" w:rsidRPr="00AC78E5">
              <w:rPr>
                <w:rStyle w:val="RponseCar"/>
              </w:rPr>
              <w:tab/>
            </w:r>
            <w:r w:rsidR="00AC78E5" w:rsidRPr="00AC78E5">
              <w:rPr>
                <w:rStyle w:val="RponseCar"/>
              </w:rPr>
              <w:tab/>
            </w:r>
            <w:r w:rsidRPr="00AC78E5">
              <w:rPr>
                <w:rStyle w:val="RponseCar"/>
              </w:rPr>
              <w:t xml:space="preserve"> </w:t>
            </w:r>
            <w:r w:rsidRPr="000D405A">
              <w:rPr>
                <w:rFonts w:cs="Calibri"/>
                <w:szCs w:val="18"/>
                <w:lang w:val="fr-BE"/>
              </w:rPr>
              <w:t>h</w:t>
            </w:r>
            <w:r w:rsidR="00AC78E5" w:rsidRPr="00AC78E5">
              <w:rPr>
                <w:rStyle w:val="RponseCar"/>
              </w:rPr>
              <w:tab/>
            </w:r>
            <w:r w:rsidR="00AC78E5" w:rsidRPr="00AC78E5">
              <w:rPr>
                <w:rStyle w:val="RponseCar"/>
              </w:rPr>
              <w:tab/>
            </w:r>
            <w:r w:rsidRPr="00AC78E5">
              <w:rPr>
                <w:rStyle w:val="RponseCar"/>
              </w:rPr>
              <w:t xml:space="preserve"> </w:t>
            </w:r>
          </w:p>
        </w:tc>
        <w:tc>
          <w:tcPr>
            <w:tcW w:w="1546" w:type="pct"/>
            <w:tcBorders>
              <w:bottom w:val="nil"/>
            </w:tcBorders>
            <w:vAlign w:val="bottom"/>
          </w:tcPr>
          <w:p w14:paraId="6A48316F" w14:textId="2463CA57" w:rsidR="004042DF" w:rsidRPr="000D405A" w:rsidRDefault="00A7393B" w:rsidP="00A7393B">
            <w:pPr>
              <w:tabs>
                <w:tab w:val="left" w:pos="348"/>
                <w:tab w:val="left" w:leader="dot" w:pos="631"/>
                <w:tab w:val="left" w:pos="915"/>
                <w:tab w:val="left" w:leader="dot" w:pos="1198"/>
                <w:tab w:val="left" w:pos="1560"/>
                <w:tab w:val="left" w:leader="dot" w:pos="1907"/>
                <w:tab w:val="left" w:pos="2191"/>
                <w:tab w:val="left" w:leader="dot" w:pos="2474"/>
              </w:tabs>
              <w:rPr>
                <w:rFonts w:cs="Calibri"/>
                <w:szCs w:val="18"/>
                <w:lang w:val="fr-BE"/>
              </w:rPr>
            </w:pPr>
            <w:r w:rsidRPr="000D405A">
              <w:rPr>
                <w:rFonts w:cs="Calibri"/>
                <w:szCs w:val="18"/>
                <w:lang w:val="fr-BE"/>
              </w:rPr>
              <w:t>de</w:t>
            </w:r>
            <w:r w:rsidRPr="00A7393B">
              <w:rPr>
                <w:rStyle w:val="RponseCar"/>
              </w:rPr>
              <w:t xml:space="preserve"> </w:t>
            </w:r>
            <w:r w:rsidRPr="00A7393B">
              <w:rPr>
                <w:rStyle w:val="RponseCar"/>
              </w:rPr>
              <w:tab/>
            </w:r>
            <w:r w:rsidRPr="00A7393B">
              <w:rPr>
                <w:rStyle w:val="RponseCar"/>
              </w:rPr>
              <w:tab/>
              <w:t xml:space="preserve"> </w:t>
            </w:r>
            <w:r w:rsidRPr="000D405A">
              <w:rPr>
                <w:rFonts w:cs="Calibri"/>
                <w:szCs w:val="18"/>
                <w:lang w:val="fr-BE"/>
              </w:rPr>
              <w:t>h</w:t>
            </w:r>
            <w:r w:rsidRPr="00A7393B">
              <w:rPr>
                <w:rStyle w:val="RponseCar"/>
              </w:rPr>
              <w:tab/>
            </w:r>
            <w:r w:rsidRPr="00A7393B">
              <w:rPr>
                <w:rStyle w:val="RponseCar"/>
              </w:rPr>
              <w:tab/>
              <w:t xml:space="preserve"> </w:t>
            </w:r>
            <w:r>
              <w:rPr>
                <w:rFonts w:cs="Calibri"/>
                <w:szCs w:val="18"/>
              </w:rPr>
              <w:t>à</w:t>
            </w:r>
            <w:r w:rsidRPr="00A7393B">
              <w:rPr>
                <w:rStyle w:val="RponseCar"/>
              </w:rPr>
              <w:tab/>
            </w:r>
            <w:r w:rsidRPr="00A7393B">
              <w:rPr>
                <w:rStyle w:val="RponseCar"/>
              </w:rPr>
              <w:tab/>
              <w:t xml:space="preserve"> </w:t>
            </w:r>
            <w:r>
              <w:rPr>
                <w:rFonts w:cs="Calibri"/>
                <w:szCs w:val="18"/>
              </w:rPr>
              <w:t>h</w:t>
            </w:r>
            <w:r w:rsidRPr="00A7393B">
              <w:rPr>
                <w:rStyle w:val="RponseCar"/>
              </w:rPr>
              <w:t xml:space="preserve"> </w:t>
            </w:r>
            <w:r w:rsidRPr="00A7393B">
              <w:rPr>
                <w:rStyle w:val="RponseCar"/>
              </w:rPr>
              <w:tab/>
            </w:r>
            <w:r w:rsidRPr="00A7393B">
              <w:rPr>
                <w:rStyle w:val="RponseCar"/>
              </w:rPr>
              <w:tab/>
            </w:r>
            <w:r w:rsidRPr="00AC78E5">
              <w:rPr>
                <w:rStyle w:val="RponseCar"/>
              </w:rPr>
              <w:tab/>
              <w:t xml:space="preserve">  </w:t>
            </w:r>
          </w:p>
        </w:tc>
        <w:tc>
          <w:tcPr>
            <w:tcW w:w="1813" w:type="pct"/>
            <w:gridSpan w:val="4"/>
            <w:tcBorders>
              <w:bottom w:val="nil"/>
              <w:right w:val="nil"/>
            </w:tcBorders>
            <w:vAlign w:val="center"/>
          </w:tcPr>
          <w:p w14:paraId="6E9D67F5" w14:textId="4830E340" w:rsidR="004042DF" w:rsidRPr="000D405A" w:rsidRDefault="00A7393B" w:rsidP="00A7393B">
            <w:pPr>
              <w:pStyle w:val="Rponse"/>
              <w:tabs>
                <w:tab w:val="left" w:pos="222"/>
                <w:tab w:val="left" w:leader="dot" w:pos="2460"/>
              </w:tabs>
            </w:pPr>
            <w:r>
              <w:tab/>
            </w:r>
            <w:r>
              <w:tab/>
            </w:r>
          </w:p>
        </w:tc>
      </w:tr>
    </w:tbl>
    <w:p w14:paraId="52800084" w14:textId="77777777" w:rsidR="00655C9A" w:rsidRDefault="00655C9A" w:rsidP="00474FED">
      <w:pPr>
        <w:tabs>
          <w:tab w:val="left" w:pos="851"/>
        </w:tabs>
        <w:rPr>
          <w:lang w:val="fr-BE"/>
        </w:rPr>
      </w:pPr>
    </w:p>
    <w:p w14:paraId="42D0B8EC" w14:textId="77777777" w:rsidR="00655C9A" w:rsidRDefault="00655C9A" w:rsidP="00F24FFB">
      <w:pPr>
        <w:tabs>
          <w:tab w:val="left" w:pos="851"/>
        </w:tabs>
        <w:rPr>
          <w:rFonts w:cs="Calibri"/>
          <w:i/>
          <w:szCs w:val="18"/>
          <w:lang w:val="fr-BE"/>
        </w:rPr>
      </w:pPr>
      <w:r w:rsidRPr="000D405A">
        <w:rPr>
          <w:rFonts w:cs="Calibri"/>
          <w:szCs w:val="18"/>
          <w:lang w:val="fr-BE"/>
        </w:rPr>
        <w:t>Description des moyens d’atténuation du bruit (précisez si existants ou futurs)</w:t>
      </w:r>
      <w:r w:rsidRPr="000D405A">
        <w:rPr>
          <w:rFonts w:cs="Calibri"/>
          <w:szCs w:val="18"/>
          <w:lang w:val="fr-BE"/>
        </w:rPr>
        <w:br/>
      </w:r>
      <w:r w:rsidRPr="000D405A">
        <w:rPr>
          <w:rFonts w:cs="Calibri"/>
          <w:i/>
          <w:szCs w:val="18"/>
          <w:lang w:val="fr-BE"/>
        </w:rPr>
        <w:t>(exemples : Double-vitrage, sas d’entrée, isolation acoustique, silencieux, murs antibruit, etc.)</w:t>
      </w:r>
    </w:p>
    <w:p w14:paraId="754A3DE5" w14:textId="0F83A726" w:rsidR="00655C9A" w:rsidRDefault="00655C9A" w:rsidP="00C223EA">
      <w:pPr>
        <w:pStyle w:val="Rponse"/>
        <w:tabs>
          <w:tab w:val="left" w:pos="0"/>
          <w:tab w:val="left" w:leader="dot" w:pos="9632"/>
        </w:tabs>
      </w:pPr>
      <w:r>
        <w:tab/>
      </w:r>
    </w:p>
    <w:p w14:paraId="3C357872" w14:textId="77777777" w:rsidR="00655C9A" w:rsidRDefault="00655C9A" w:rsidP="00C223EA">
      <w:pPr>
        <w:pStyle w:val="Rponse"/>
        <w:tabs>
          <w:tab w:val="left" w:pos="0"/>
          <w:tab w:val="left" w:leader="dot" w:pos="9632"/>
        </w:tabs>
      </w:pPr>
      <w:r>
        <w:tab/>
      </w:r>
      <w:r>
        <w:tab/>
      </w:r>
    </w:p>
    <w:p w14:paraId="6A5A89CC" w14:textId="77777777" w:rsidR="00655C9A" w:rsidRDefault="00655C9A" w:rsidP="00C223EA">
      <w:pPr>
        <w:pStyle w:val="Rponse"/>
        <w:tabs>
          <w:tab w:val="left" w:pos="0"/>
          <w:tab w:val="left" w:leader="dot" w:pos="9632"/>
        </w:tabs>
      </w:pPr>
      <w:r>
        <w:tab/>
      </w:r>
      <w:r>
        <w:tab/>
      </w:r>
    </w:p>
    <w:p w14:paraId="2E6555E4" w14:textId="77777777" w:rsidR="00655C9A" w:rsidRDefault="00655C9A" w:rsidP="00F24FFB">
      <w:pPr>
        <w:pStyle w:val="Rponse"/>
        <w:tabs>
          <w:tab w:val="left" w:pos="0"/>
          <w:tab w:val="left" w:leader="dot" w:pos="9498"/>
        </w:tabs>
      </w:pPr>
    </w:p>
    <w:p w14:paraId="7D40486E" w14:textId="6C75A139" w:rsidR="00690A22" w:rsidRDefault="00655C9A" w:rsidP="00F24FFB">
      <w:pPr>
        <w:tabs>
          <w:tab w:val="left" w:pos="851"/>
          <w:tab w:val="left" w:pos="2977"/>
          <w:tab w:val="left" w:leader="dot" w:pos="3686"/>
        </w:tabs>
        <w:rPr>
          <w:lang w:val="fr-BE"/>
        </w:rPr>
      </w:pPr>
      <w:r w:rsidRPr="000D405A">
        <w:rPr>
          <w:rFonts w:cs="Calibri"/>
          <w:szCs w:val="18"/>
          <w:lang w:val="fr-BE"/>
        </w:rPr>
        <w:t>Joignez à votre dossier la fiche technique mentionnant la puissance acoustique de la source de bruit en document attaché n°</w:t>
      </w:r>
      <w:r w:rsidRPr="00655C9A">
        <w:rPr>
          <w:rStyle w:val="RponseCar"/>
        </w:rPr>
        <w:tab/>
      </w:r>
      <w:r w:rsidRPr="00655C9A">
        <w:rPr>
          <w:rStyle w:val="RponseCar"/>
        </w:rPr>
        <w:tab/>
      </w:r>
    </w:p>
    <w:p w14:paraId="51248F8A" w14:textId="77777777" w:rsidR="00655C9A" w:rsidRDefault="00655C9A" w:rsidP="00F24FFB">
      <w:pPr>
        <w:tabs>
          <w:tab w:val="left" w:pos="851"/>
          <w:tab w:val="left" w:pos="2977"/>
          <w:tab w:val="left" w:leader="dot" w:pos="3686"/>
        </w:tabs>
        <w:rPr>
          <w:szCs w:val="20"/>
          <w:lang w:val="fr-BE"/>
        </w:rPr>
      </w:pPr>
    </w:p>
    <w:p w14:paraId="26278CDD" w14:textId="0946F692" w:rsidR="00690A22" w:rsidRDefault="00690A22" w:rsidP="00474FED">
      <w:pPr>
        <w:tabs>
          <w:tab w:val="left" w:pos="851"/>
        </w:tabs>
        <w:spacing w:before="60"/>
        <w:rPr>
          <w:lang w:val="fr-BE"/>
        </w:rPr>
      </w:pPr>
    </w:p>
    <w:p w14:paraId="026DE615" w14:textId="7353AD4F" w:rsidR="00655C9A" w:rsidRDefault="00655C9A" w:rsidP="00F24FFB">
      <w:pPr>
        <w:pBdr>
          <w:top w:val="single" w:sz="4" w:space="1" w:color="auto"/>
          <w:left w:val="single" w:sz="4" w:space="4" w:color="auto"/>
          <w:bottom w:val="single" w:sz="4" w:space="1" w:color="auto"/>
          <w:right w:val="single" w:sz="4" w:space="4" w:color="auto"/>
        </w:pBdr>
        <w:tabs>
          <w:tab w:val="left" w:pos="851"/>
        </w:tabs>
        <w:spacing w:before="60"/>
        <w:rPr>
          <w:rFonts w:cs="Calibri"/>
          <w:lang w:val="fr-BE"/>
        </w:rPr>
      </w:pPr>
      <w:r w:rsidRPr="000D405A">
        <w:rPr>
          <w:rFonts w:cs="Calibri"/>
          <w:lang w:val="fr-BE"/>
        </w:rPr>
        <w:t>Y a-t-il un système de surveillance de vos émissions sonores dans l’environnement ?</w:t>
      </w:r>
      <w:r>
        <w:rPr>
          <w:rFonts w:cs="Calibri"/>
          <w:lang w:val="fr-BE"/>
        </w:rPr>
        <w:t>*</w:t>
      </w:r>
    </w:p>
    <w:p w14:paraId="6C2C9CB8" w14:textId="20AD6F1B" w:rsidR="00655C9A" w:rsidRDefault="00655C9A" w:rsidP="00F24FFB">
      <w:pPr>
        <w:pBdr>
          <w:top w:val="single" w:sz="4" w:space="1" w:color="auto"/>
          <w:left w:val="single" w:sz="4" w:space="4" w:color="auto"/>
          <w:bottom w:val="single" w:sz="4" w:space="1" w:color="auto"/>
          <w:right w:val="single" w:sz="4" w:space="4" w:color="auto"/>
        </w:pBdr>
        <w:tabs>
          <w:tab w:val="left" w:pos="851"/>
        </w:tabs>
        <w:spacing w:before="60"/>
        <w:rPr>
          <w:rFonts w:cs="Calibri"/>
          <w:lang w:val="fr-BE"/>
        </w:rPr>
      </w:pPr>
      <w:r w:rsidRPr="00A7393B">
        <w:rPr>
          <w:rFonts w:cs="HelveticaNeue-Roman"/>
          <w:b/>
          <w:color w:val="0033CC"/>
          <w:sz w:val="28"/>
          <w:szCs w:val="28"/>
        </w:rPr>
        <w:sym w:font="Wingdings 2" w:char="F099"/>
      </w:r>
      <w:r w:rsidRPr="00BC4DD1">
        <w:rPr>
          <w:rFonts w:cs="HelveticaNeue-Roman"/>
          <w:color w:val="0033CC"/>
          <w:sz w:val="28"/>
          <w:szCs w:val="28"/>
        </w:rPr>
        <w:t xml:space="preserve">  </w:t>
      </w:r>
      <w:r w:rsidRPr="000D405A">
        <w:rPr>
          <w:rFonts w:cs="Calibri"/>
          <w:lang w:val="fr-BE"/>
        </w:rPr>
        <w:t>Oui, joignez à votre dossier le descriptif en document attaché n°</w:t>
      </w:r>
    </w:p>
    <w:p w14:paraId="388C1821" w14:textId="4C89EE83" w:rsidR="00655C9A" w:rsidRDefault="00655C9A" w:rsidP="00F24FFB">
      <w:pPr>
        <w:pBdr>
          <w:top w:val="single" w:sz="4" w:space="1" w:color="auto"/>
          <w:left w:val="single" w:sz="4" w:space="4" w:color="auto"/>
          <w:bottom w:val="single" w:sz="4" w:space="1" w:color="auto"/>
          <w:right w:val="single" w:sz="4" w:space="4" w:color="auto"/>
        </w:pBdr>
        <w:tabs>
          <w:tab w:val="left" w:pos="851"/>
        </w:tabs>
        <w:spacing w:before="60"/>
        <w:rPr>
          <w:rFonts w:cs="Calibri"/>
          <w:lang w:val="fr-BE"/>
        </w:rPr>
      </w:pPr>
      <w:r w:rsidRPr="00A7393B">
        <w:rPr>
          <w:rFonts w:cs="HelveticaNeue-Roman"/>
          <w:b/>
          <w:color w:val="0033CC"/>
          <w:sz w:val="28"/>
          <w:szCs w:val="28"/>
        </w:rPr>
        <w:sym w:font="Wingdings 2" w:char="F099"/>
      </w:r>
      <w:r w:rsidRPr="00BC4DD1">
        <w:rPr>
          <w:rFonts w:cs="HelveticaNeue-Roman"/>
          <w:color w:val="0033CC"/>
          <w:sz w:val="28"/>
          <w:szCs w:val="28"/>
        </w:rPr>
        <w:t xml:space="preserve">  </w:t>
      </w:r>
      <w:r w:rsidR="00F24FFB" w:rsidRPr="000D405A">
        <w:rPr>
          <w:rFonts w:cs="Calibri"/>
          <w:lang w:val="fr-BE"/>
        </w:rPr>
        <w:t>Non</w:t>
      </w:r>
    </w:p>
    <w:p w14:paraId="628FFE77" w14:textId="77777777" w:rsidR="00F24FFB" w:rsidRPr="000D405A" w:rsidRDefault="00F24FFB" w:rsidP="00F24FFB">
      <w:pPr>
        <w:pBdr>
          <w:top w:val="single" w:sz="4" w:space="1" w:color="auto"/>
          <w:left w:val="single" w:sz="4" w:space="4" w:color="auto"/>
          <w:bottom w:val="single" w:sz="4" w:space="1" w:color="auto"/>
          <w:right w:val="single" w:sz="4" w:space="4" w:color="auto"/>
        </w:pBdr>
        <w:tabs>
          <w:tab w:val="left" w:pos="851"/>
        </w:tabs>
        <w:spacing w:before="60"/>
        <w:rPr>
          <w:lang w:val="fr-BE"/>
        </w:rPr>
      </w:pPr>
    </w:p>
    <w:p w14:paraId="5E1DEC40" w14:textId="77777777" w:rsidR="00F24FFB" w:rsidRDefault="00F24FFB" w:rsidP="00F24FFB">
      <w:pPr>
        <w:pStyle w:val="Titre2"/>
        <w:numPr>
          <w:ilvl w:val="0"/>
          <w:numId w:val="0"/>
        </w:numPr>
        <w:tabs>
          <w:tab w:val="left" w:pos="851"/>
        </w:tabs>
        <w:ind w:left="576"/>
        <w:rPr>
          <w:lang w:val="fr-BE"/>
        </w:rPr>
      </w:pPr>
    </w:p>
    <w:p w14:paraId="0D9AAF50" w14:textId="77777777" w:rsidR="00F24FFB" w:rsidRDefault="00F24FFB">
      <w:pPr>
        <w:rPr>
          <w:rFonts w:eastAsiaTheme="majorEastAsia" w:cstheme="majorBidi"/>
          <w:bCs/>
          <w:sz w:val="24"/>
          <w:szCs w:val="26"/>
          <w:lang w:val="fr-BE"/>
        </w:rPr>
      </w:pPr>
      <w:r>
        <w:rPr>
          <w:lang w:val="fr-BE"/>
        </w:rPr>
        <w:br w:type="page"/>
      </w:r>
    </w:p>
    <w:p w14:paraId="5653B926" w14:textId="4AF0E974" w:rsidR="00690A22" w:rsidRPr="000D405A" w:rsidRDefault="00CE387C" w:rsidP="00474FED">
      <w:pPr>
        <w:pStyle w:val="Titre2"/>
        <w:tabs>
          <w:tab w:val="left" w:pos="851"/>
        </w:tabs>
        <w:rPr>
          <w:lang w:val="fr-BE"/>
        </w:rPr>
      </w:pPr>
      <w:bookmarkStart w:id="56" w:name="_Toc21812090"/>
      <w:r w:rsidRPr="000D405A">
        <w:rPr>
          <w:lang w:val="fr-BE"/>
        </w:rPr>
        <w:lastRenderedPageBreak/>
        <w:t>Effets sur les eaux</w:t>
      </w:r>
      <w:bookmarkEnd w:id="56"/>
    </w:p>
    <w:p w14:paraId="64F2CFDA" w14:textId="440700BA" w:rsidR="00690A22" w:rsidRDefault="003B5D72" w:rsidP="00615D98">
      <w:pPr>
        <w:pBdr>
          <w:top w:val="single" w:sz="4" w:space="1" w:color="auto"/>
          <w:left w:val="single" w:sz="4" w:space="4" w:color="auto"/>
          <w:bottom w:val="single" w:sz="4" w:space="1" w:color="auto"/>
          <w:right w:val="single" w:sz="4" w:space="4" w:color="auto"/>
        </w:pBdr>
        <w:tabs>
          <w:tab w:val="left" w:pos="1985"/>
          <w:tab w:val="left" w:leader="dot" w:pos="9632"/>
        </w:tabs>
        <w:spacing w:before="60"/>
        <w:rPr>
          <w:rStyle w:val="RponseCar"/>
        </w:rPr>
      </w:pPr>
      <w:r w:rsidRPr="000D405A">
        <w:rPr>
          <w:szCs w:val="18"/>
          <w:lang w:val="fr-BE"/>
        </w:rPr>
        <w:t>Si une étude d’incidences sur l’environnement a été réalisée, indiquez les chapitres relatifs aux effets sur les</w:t>
      </w:r>
      <w:r>
        <w:rPr>
          <w:szCs w:val="18"/>
          <w:lang w:val="fr-BE"/>
        </w:rPr>
        <w:t xml:space="preserve"> </w:t>
      </w:r>
      <w:r w:rsidRPr="000D405A">
        <w:rPr>
          <w:szCs w:val="18"/>
          <w:lang w:val="fr-BE"/>
        </w:rPr>
        <w:t>eau</w:t>
      </w:r>
      <w:r>
        <w:rPr>
          <w:szCs w:val="18"/>
          <w:lang w:val="fr-BE"/>
        </w:rPr>
        <w:t xml:space="preserve">x : </w:t>
      </w:r>
      <w:r>
        <w:rPr>
          <w:szCs w:val="18"/>
          <w:lang w:val="fr-BE"/>
        </w:rPr>
        <w:tab/>
      </w:r>
      <w:r w:rsidRPr="00A7393B">
        <w:rPr>
          <w:rStyle w:val="RponseCar"/>
        </w:rPr>
        <w:tab/>
      </w:r>
    </w:p>
    <w:p w14:paraId="5BB3AFF8" w14:textId="136A1412" w:rsidR="00C223EA" w:rsidRDefault="00C223EA" w:rsidP="00615D98">
      <w:pPr>
        <w:pBdr>
          <w:top w:val="single" w:sz="4" w:space="1" w:color="auto"/>
          <w:left w:val="single" w:sz="4" w:space="4" w:color="auto"/>
          <w:bottom w:val="single" w:sz="4" w:space="1" w:color="auto"/>
          <w:right w:val="single" w:sz="4" w:space="4" w:color="auto"/>
        </w:pBdr>
        <w:tabs>
          <w:tab w:val="left" w:pos="0"/>
          <w:tab w:val="left" w:leader="dot" w:pos="9632"/>
        </w:tabs>
        <w:spacing w:before="60"/>
        <w:rPr>
          <w:rStyle w:val="RponseCar"/>
        </w:rPr>
      </w:pPr>
      <w:r w:rsidRPr="00A7393B">
        <w:rPr>
          <w:rStyle w:val="RponseCar"/>
        </w:rPr>
        <w:tab/>
      </w:r>
    </w:p>
    <w:p w14:paraId="0BFDCF38" w14:textId="24B3B94E" w:rsidR="003B5D72" w:rsidRDefault="003B5D72" w:rsidP="00615D98">
      <w:pPr>
        <w:pBdr>
          <w:top w:val="single" w:sz="4" w:space="1" w:color="auto"/>
          <w:left w:val="single" w:sz="4" w:space="4" w:color="auto"/>
          <w:bottom w:val="single" w:sz="4" w:space="1" w:color="auto"/>
          <w:right w:val="single" w:sz="4" w:space="4" w:color="auto"/>
        </w:pBdr>
        <w:tabs>
          <w:tab w:val="left" w:pos="1985"/>
          <w:tab w:val="left" w:leader="dot" w:pos="9498"/>
        </w:tabs>
        <w:spacing w:before="60"/>
        <w:rPr>
          <w:lang w:val="fr-BE" w:eastAsia="fr-BE"/>
        </w:rPr>
      </w:pPr>
      <w:r w:rsidRPr="000D405A">
        <w:rPr>
          <w:lang w:val="fr-BE" w:eastAsia="fr-BE"/>
        </w:rPr>
        <w:t xml:space="preserve">Si ces chapitres répondent pleinement aux questions de ce cadre, remplissez uniquement les tableaux concernant les rejets (cadre </w:t>
      </w:r>
      <w:r w:rsidRPr="000D405A">
        <w:rPr>
          <w:lang w:val="fr-BE" w:eastAsia="fr-BE"/>
        </w:rPr>
        <w:fldChar w:fldCharType="begin"/>
      </w:r>
      <w:r w:rsidRPr="000D405A">
        <w:rPr>
          <w:lang w:val="fr-BE" w:eastAsia="fr-BE"/>
        </w:rPr>
        <w:instrText xml:space="preserve"> REF _Ref7383830 \r \h </w:instrText>
      </w:r>
      <w:r w:rsidRPr="000D405A">
        <w:rPr>
          <w:lang w:val="fr-BE" w:eastAsia="fr-BE"/>
        </w:rPr>
      </w:r>
      <w:r w:rsidRPr="000D405A">
        <w:rPr>
          <w:lang w:val="fr-BE" w:eastAsia="fr-BE"/>
        </w:rPr>
        <w:fldChar w:fldCharType="separate"/>
      </w:r>
      <w:r w:rsidR="007C65BC">
        <w:rPr>
          <w:lang w:val="fr-BE" w:eastAsia="fr-BE"/>
        </w:rPr>
        <w:t>2.3.3</w:t>
      </w:r>
      <w:r w:rsidRPr="000D405A">
        <w:rPr>
          <w:lang w:val="fr-BE" w:eastAsia="fr-BE"/>
        </w:rPr>
        <w:fldChar w:fldCharType="end"/>
      </w:r>
      <w:r w:rsidRPr="000D405A">
        <w:rPr>
          <w:lang w:val="fr-BE" w:eastAsia="fr-BE"/>
        </w:rPr>
        <w:t xml:space="preserve">) ainsi que concernant les déversements (cadre </w:t>
      </w:r>
      <w:r w:rsidRPr="000D405A">
        <w:rPr>
          <w:lang w:val="fr-BE" w:eastAsia="fr-BE"/>
        </w:rPr>
        <w:fldChar w:fldCharType="begin"/>
      </w:r>
      <w:r w:rsidRPr="000D405A">
        <w:rPr>
          <w:lang w:val="fr-BE" w:eastAsia="fr-BE"/>
        </w:rPr>
        <w:instrText xml:space="preserve"> REF _Ref7383883 \r \h </w:instrText>
      </w:r>
      <w:r w:rsidRPr="000D405A">
        <w:rPr>
          <w:lang w:val="fr-BE" w:eastAsia="fr-BE"/>
        </w:rPr>
      </w:r>
      <w:r w:rsidRPr="000D405A">
        <w:rPr>
          <w:lang w:val="fr-BE" w:eastAsia="fr-BE"/>
        </w:rPr>
        <w:fldChar w:fldCharType="separate"/>
      </w:r>
      <w:r w:rsidR="007C65BC">
        <w:rPr>
          <w:lang w:val="fr-BE" w:eastAsia="fr-BE"/>
        </w:rPr>
        <w:t>2.3.4.1</w:t>
      </w:r>
      <w:r w:rsidRPr="000D405A">
        <w:rPr>
          <w:lang w:val="fr-BE" w:eastAsia="fr-BE"/>
        </w:rPr>
        <w:fldChar w:fldCharType="end"/>
      </w:r>
      <w:r w:rsidRPr="000D405A">
        <w:rPr>
          <w:lang w:val="fr-BE" w:eastAsia="fr-BE"/>
        </w:rPr>
        <w:t>) et passez au cadre suivant. Sinon répondez aux questions ci-après.</w:t>
      </w:r>
    </w:p>
    <w:p w14:paraId="1A61E7C0" w14:textId="1D23E8A2" w:rsidR="00615D98" w:rsidRDefault="00615D98" w:rsidP="00615D98">
      <w:pPr>
        <w:pBdr>
          <w:top w:val="single" w:sz="4" w:space="1" w:color="auto"/>
          <w:left w:val="single" w:sz="4" w:space="4" w:color="auto"/>
          <w:bottom w:val="single" w:sz="4" w:space="1" w:color="auto"/>
          <w:right w:val="single" w:sz="4" w:space="4" w:color="auto"/>
        </w:pBdr>
        <w:tabs>
          <w:tab w:val="left" w:pos="1985"/>
          <w:tab w:val="left" w:leader="dot" w:pos="9498"/>
        </w:tabs>
        <w:spacing w:before="60"/>
        <w:rPr>
          <w:lang w:val="fr-BE"/>
        </w:rPr>
      </w:pPr>
    </w:p>
    <w:bookmarkStart w:id="57" w:name="_Toc21812091"/>
    <w:p w14:paraId="03485D3B" w14:textId="1738E182" w:rsidR="00690A22" w:rsidRDefault="00615D98" w:rsidP="00474FED">
      <w:pPr>
        <w:pStyle w:val="Titre3"/>
        <w:tabs>
          <w:tab w:val="left" w:pos="851"/>
        </w:tabs>
        <w:rPr>
          <w:lang w:val="fr-BE"/>
        </w:rPr>
      </w:pPr>
      <w:r>
        <w:rPr>
          <w:noProof/>
          <w:lang w:val="fr-BE"/>
        </w:rPr>
        <mc:AlternateContent>
          <mc:Choice Requires="wps">
            <w:drawing>
              <wp:anchor distT="0" distB="0" distL="114300" distR="114300" simplePos="0" relativeHeight="251661312" behindDoc="1" locked="0" layoutInCell="1" allowOverlap="1" wp14:anchorId="183B9400" wp14:editId="5CB496F8">
                <wp:simplePos x="0" y="0"/>
                <wp:positionH relativeFrom="column">
                  <wp:posOffset>-81915</wp:posOffset>
                </wp:positionH>
                <wp:positionV relativeFrom="paragraph">
                  <wp:posOffset>271145</wp:posOffset>
                </wp:positionV>
                <wp:extent cx="6232525" cy="6562725"/>
                <wp:effectExtent l="0" t="0" r="15875" b="28575"/>
                <wp:wrapNone/>
                <wp:docPr id="9" name="Rectangle 9"/>
                <wp:cNvGraphicFramePr/>
                <a:graphic xmlns:a="http://schemas.openxmlformats.org/drawingml/2006/main">
                  <a:graphicData uri="http://schemas.microsoft.com/office/word/2010/wordprocessingShape">
                    <wps:wsp>
                      <wps:cNvSpPr/>
                      <wps:spPr>
                        <a:xfrm>
                          <a:off x="0" y="0"/>
                          <a:ext cx="6232525" cy="656272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C91A11" id="Rectangle 9" o:spid="_x0000_s1026" style="position:absolute;margin-left:-6.45pt;margin-top:21.35pt;width:490.75pt;height:516.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" filled="f" strokecolor="black [3213]"/>
            </w:pict>
          </mc:Fallback>
        </mc:AlternateContent>
      </w:r>
      <w:r w:rsidR="00CE387C" w:rsidRPr="000D405A">
        <w:rPr>
          <w:lang w:val="fr-BE"/>
        </w:rPr>
        <w:t>Usage de l’eau</w:t>
      </w:r>
      <w:bookmarkEnd w:id="57"/>
    </w:p>
    <w:p w14:paraId="4C5F319D" w14:textId="3F842759" w:rsidR="003B5D72" w:rsidRDefault="003B5D72" w:rsidP="000B5121">
      <w:pPr>
        <w:rPr>
          <w:szCs w:val="18"/>
          <w:lang w:val="fr-BE"/>
        </w:rPr>
      </w:pPr>
      <w:r w:rsidRPr="000D405A">
        <w:rPr>
          <w:szCs w:val="18"/>
          <w:lang w:val="fr-BE"/>
        </w:rPr>
        <w:t>Utilisez-vous de l’eau pour vos activités ?</w:t>
      </w:r>
      <w:r>
        <w:rPr>
          <w:szCs w:val="18"/>
          <w:lang w:val="fr-BE"/>
        </w:rPr>
        <w:t>*</w:t>
      </w:r>
    </w:p>
    <w:p w14:paraId="4BE65FD1" w14:textId="372DC4C5" w:rsidR="003B5D72" w:rsidRDefault="003B5D72" w:rsidP="000B5121">
      <w:pPr>
        <w:rPr>
          <w:szCs w:val="18"/>
          <w:lang w:val="fr-BE"/>
        </w:rPr>
      </w:pPr>
      <w:r w:rsidRPr="00D91ED4">
        <w:rPr>
          <w:rFonts w:cs="HelveticaNeue-Roman"/>
          <w:b/>
          <w:color w:val="0033CC"/>
          <w:sz w:val="28"/>
          <w:szCs w:val="28"/>
        </w:rPr>
        <w:sym w:font="Wingdings 2" w:char="F099"/>
      </w:r>
      <w:r w:rsidRPr="00BC4DD1">
        <w:rPr>
          <w:rFonts w:cs="HelveticaNeue-Roman"/>
          <w:color w:val="0033CC"/>
          <w:sz w:val="28"/>
          <w:szCs w:val="28"/>
        </w:rPr>
        <w:t xml:space="preserve">  </w:t>
      </w:r>
      <w:r w:rsidRPr="000D405A">
        <w:rPr>
          <w:rFonts w:cs="Calibri"/>
          <w:lang w:val="fr-BE"/>
        </w:rPr>
        <w:t>Oui</w:t>
      </w:r>
    </w:p>
    <w:p w14:paraId="603045BF" w14:textId="36C9775D" w:rsidR="003B5D72" w:rsidRPr="00643B00" w:rsidRDefault="003B5D72" w:rsidP="000B5121">
      <w:pPr>
        <w:tabs>
          <w:tab w:val="left" w:pos="426"/>
        </w:tabs>
        <w:rPr>
          <w:szCs w:val="20"/>
          <w:lang w:val="fr-BE"/>
        </w:rPr>
      </w:pPr>
      <w:r>
        <w:rPr>
          <w:lang w:val="fr-BE"/>
        </w:rPr>
        <w:tab/>
      </w:r>
      <w:ins w:id="58" w:author="Florence Fastrès" w:date="2019-10-14T11:00:00Z">
        <w:r w:rsidR="0000130A">
          <w:rPr>
            <w:lang w:val="fr-BE"/>
          </w:rPr>
          <w:t xml:space="preserve">a) </w:t>
        </w:r>
      </w:ins>
      <w:r w:rsidRPr="00643B00">
        <w:rPr>
          <w:szCs w:val="20"/>
          <w:lang w:val="fr-BE"/>
        </w:rPr>
        <w:t>Type d’eaux entrantes</w:t>
      </w:r>
    </w:p>
    <w:p w14:paraId="4E7E54A9" w14:textId="77777777" w:rsidR="00643B00" w:rsidRDefault="000B5121" w:rsidP="000B5121">
      <w:pPr>
        <w:tabs>
          <w:tab w:val="left" w:pos="426"/>
        </w:tabs>
        <w:rPr>
          <w:sz w:val="18"/>
          <w:szCs w:val="18"/>
          <w:lang w:val="fr-BE"/>
        </w:rPr>
      </w:pPr>
      <w:r>
        <w:rPr>
          <w:sz w:val="18"/>
          <w:szCs w:val="18"/>
          <w:lang w:val="fr-BE"/>
        </w:rPr>
        <w:tab/>
      </w:r>
    </w:p>
    <w:tbl>
      <w:tblPr>
        <w:tblStyle w:val="Grilledutableau"/>
        <w:tblW w:w="8079"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
        <w:gridCol w:w="1927"/>
        <w:gridCol w:w="1985"/>
        <w:gridCol w:w="3685"/>
      </w:tblGrid>
      <w:tr w:rsidR="00643B00" w:rsidRPr="000D405A" w14:paraId="5DC18FC1" w14:textId="77777777" w:rsidTr="00643B00">
        <w:trPr>
          <w:trHeight w:val="284"/>
        </w:trPr>
        <w:tc>
          <w:tcPr>
            <w:tcW w:w="4394" w:type="dxa"/>
            <w:gridSpan w:val="3"/>
            <w:tcBorders>
              <w:top w:val="single" w:sz="4" w:space="0" w:color="auto"/>
              <w:left w:val="single" w:sz="4" w:space="0" w:color="auto"/>
              <w:bottom w:val="single" w:sz="4" w:space="0" w:color="auto"/>
              <w:right w:val="single" w:sz="4" w:space="0" w:color="auto"/>
            </w:tcBorders>
            <w:vAlign w:val="bottom"/>
          </w:tcPr>
          <w:p w14:paraId="1D0C5CB9" w14:textId="77777777" w:rsidR="00643B00" w:rsidRPr="000D405A" w:rsidRDefault="00643B00" w:rsidP="00CA02DA">
            <w:pPr>
              <w:tabs>
                <w:tab w:val="left" w:pos="851"/>
              </w:tabs>
              <w:jc w:val="center"/>
              <w:rPr>
                <w:szCs w:val="18"/>
                <w:lang w:val="fr-BE"/>
              </w:rPr>
            </w:pPr>
            <w:r w:rsidRPr="000D405A">
              <w:rPr>
                <w:szCs w:val="18"/>
                <w:lang w:val="fr-BE"/>
              </w:rPr>
              <w:t>Type d’eaux entrantes</w:t>
            </w:r>
            <w:r>
              <w:rPr>
                <w:szCs w:val="18"/>
                <w:lang w:val="fr-BE"/>
              </w:rPr>
              <w:t>*</w:t>
            </w:r>
          </w:p>
        </w:tc>
        <w:tc>
          <w:tcPr>
            <w:tcW w:w="3685" w:type="dxa"/>
            <w:tcBorders>
              <w:top w:val="single" w:sz="4" w:space="0" w:color="auto"/>
              <w:left w:val="single" w:sz="4" w:space="0" w:color="auto"/>
              <w:bottom w:val="single" w:sz="4" w:space="0" w:color="auto"/>
              <w:right w:val="single" w:sz="4" w:space="0" w:color="auto"/>
            </w:tcBorders>
            <w:vAlign w:val="bottom"/>
          </w:tcPr>
          <w:p w14:paraId="7E4DECE9" w14:textId="77777777" w:rsidR="00643B00" w:rsidRPr="000D405A" w:rsidRDefault="00643B00" w:rsidP="00CA02DA">
            <w:pPr>
              <w:tabs>
                <w:tab w:val="left" w:pos="851"/>
              </w:tabs>
              <w:jc w:val="center"/>
              <w:rPr>
                <w:szCs w:val="18"/>
                <w:lang w:val="fr-BE"/>
              </w:rPr>
            </w:pPr>
            <w:r w:rsidRPr="000D405A">
              <w:rPr>
                <w:szCs w:val="18"/>
                <w:lang w:val="fr-BE"/>
              </w:rPr>
              <w:t>Volume d’eau utilisé</w:t>
            </w:r>
          </w:p>
          <w:p w14:paraId="0E86A055" w14:textId="77777777" w:rsidR="00643B00" w:rsidRPr="000D405A" w:rsidRDefault="00643B00" w:rsidP="00CA02DA">
            <w:pPr>
              <w:tabs>
                <w:tab w:val="left" w:pos="851"/>
              </w:tabs>
              <w:jc w:val="center"/>
              <w:rPr>
                <w:szCs w:val="18"/>
                <w:lang w:val="fr-BE"/>
              </w:rPr>
            </w:pPr>
            <w:r w:rsidRPr="000D405A">
              <w:rPr>
                <w:szCs w:val="18"/>
                <w:lang w:val="fr-BE"/>
              </w:rPr>
              <w:t>(précisez l’unité : m³/j ou m³/an)</w:t>
            </w:r>
          </w:p>
        </w:tc>
      </w:tr>
      <w:tr w:rsidR="00643B00" w:rsidRPr="000D405A" w14:paraId="18490B0B" w14:textId="77777777" w:rsidTr="00643B00">
        <w:trPr>
          <w:trHeight w:val="397"/>
        </w:trPr>
        <w:tc>
          <w:tcPr>
            <w:tcW w:w="482" w:type="dxa"/>
            <w:tcBorders>
              <w:top w:val="single" w:sz="4" w:space="0" w:color="auto"/>
              <w:left w:val="single" w:sz="4" w:space="0" w:color="auto"/>
              <w:bottom w:val="single" w:sz="4" w:space="0" w:color="auto"/>
            </w:tcBorders>
            <w:vAlign w:val="bottom"/>
          </w:tcPr>
          <w:p w14:paraId="65B4C5C3" w14:textId="5D072602" w:rsidR="00643B00" w:rsidRPr="000D405A" w:rsidRDefault="00643B00" w:rsidP="00CA02DA">
            <w:pPr>
              <w:tabs>
                <w:tab w:val="left" w:pos="851"/>
              </w:tabs>
              <w:spacing w:after="60"/>
              <w:jc w:val="center"/>
              <w:rPr>
                <w:szCs w:val="18"/>
                <w:lang w:val="fr-BE"/>
              </w:rPr>
            </w:pPr>
            <w:r w:rsidRPr="004762BB">
              <w:rPr>
                <w:rFonts w:cs="HelveticaNeue-Roman"/>
                <w:b/>
                <w:color w:val="0033CC"/>
                <w:sz w:val="28"/>
                <w:szCs w:val="28"/>
              </w:rPr>
              <w:sym w:font="Wingdings 2" w:char="F0A3"/>
            </w:r>
          </w:p>
        </w:tc>
        <w:tc>
          <w:tcPr>
            <w:tcW w:w="3912" w:type="dxa"/>
            <w:gridSpan w:val="2"/>
            <w:tcBorders>
              <w:top w:val="single" w:sz="4" w:space="0" w:color="auto"/>
              <w:bottom w:val="single" w:sz="4" w:space="0" w:color="auto"/>
              <w:right w:val="single" w:sz="4" w:space="0" w:color="auto"/>
            </w:tcBorders>
            <w:vAlign w:val="bottom"/>
          </w:tcPr>
          <w:p w14:paraId="6313C432" w14:textId="77777777" w:rsidR="00643B00" w:rsidRPr="000D405A" w:rsidRDefault="00643B00" w:rsidP="00CA02DA">
            <w:pPr>
              <w:tabs>
                <w:tab w:val="left" w:pos="851"/>
              </w:tabs>
              <w:spacing w:after="60"/>
              <w:rPr>
                <w:szCs w:val="18"/>
                <w:lang w:val="fr-BE"/>
              </w:rPr>
            </w:pPr>
            <w:r w:rsidRPr="000D405A">
              <w:rPr>
                <w:szCs w:val="18"/>
                <w:lang w:val="fr-BE"/>
              </w:rPr>
              <w:t>Eau de distribution</w:t>
            </w:r>
          </w:p>
        </w:tc>
        <w:tc>
          <w:tcPr>
            <w:tcW w:w="3685" w:type="dxa"/>
            <w:tcBorders>
              <w:top w:val="single" w:sz="4" w:space="0" w:color="auto"/>
              <w:left w:val="single" w:sz="4" w:space="0" w:color="auto"/>
              <w:bottom w:val="single" w:sz="4" w:space="0" w:color="auto"/>
              <w:right w:val="single" w:sz="4" w:space="0" w:color="auto"/>
            </w:tcBorders>
            <w:vAlign w:val="bottom"/>
          </w:tcPr>
          <w:p w14:paraId="085AA3C2" w14:textId="4BDD0469" w:rsidR="00643B00" w:rsidRPr="000D405A" w:rsidRDefault="00643B00" w:rsidP="00643B00">
            <w:pPr>
              <w:pStyle w:val="Rponse"/>
            </w:pPr>
          </w:p>
        </w:tc>
      </w:tr>
      <w:tr w:rsidR="00643B00" w:rsidRPr="000D405A" w14:paraId="284F2746" w14:textId="77777777" w:rsidTr="00643B00">
        <w:trPr>
          <w:trHeight w:val="397"/>
        </w:trPr>
        <w:tc>
          <w:tcPr>
            <w:tcW w:w="482" w:type="dxa"/>
            <w:tcBorders>
              <w:top w:val="single" w:sz="4" w:space="0" w:color="auto"/>
              <w:left w:val="single" w:sz="4" w:space="0" w:color="auto"/>
              <w:bottom w:val="single" w:sz="4" w:space="0" w:color="auto"/>
            </w:tcBorders>
            <w:vAlign w:val="bottom"/>
          </w:tcPr>
          <w:p w14:paraId="45395600" w14:textId="7532E4C6" w:rsidR="00643B00" w:rsidRPr="000D405A" w:rsidRDefault="00643B00" w:rsidP="00CA02DA">
            <w:pPr>
              <w:tabs>
                <w:tab w:val="left" w:pos="851"/>
              </w:tabs>
              <w:spacing w:after="60"/>
              <w:jc w:val="center"/>
              <w:rPr>
                <w:szCs w:val="18"/>
                <w:lang w:val="fr-BE"/>
              </w:rPr>
            </w:pPr>
            <w:r w:rsidRPr="004762BB">
              <w:rPr>
                <w:rFonts w:cs="HelveticaNeue-Roman"/>
                <w:b/>
                <w:color w:val="0033CC"/>
                <w:sz w:val="28"/>
                <w:szCs w:val="28"/>
              </w:rPr>
              <w:sym w:font="Wingdings 2" w:char="F0A3"/>
            </w:r>
          </w:p>
        </w:tc>
        <w:tc>
          <w:tcPr>
            <w:tcW w:w="3912" w:type="dxa"/>
            <w:gridSpan w:val="2"/>
            <w:tcBorders>
              <w:top w:val="single" w:sz="4" w:space="0" w:color="auto"/>
              <w:bottom w:val="single" w:sz="4" w:space="0" w:color="auto"/>
              <w:right w:val="single" w:sz="4" w:space="0" w:color="auto"/>
            </w:tcBorders>
            <w:vAlign w:val="bottom"/>
          </w:tcPr>
          <w:p w14:paraId="43A50FE6" w14:textId="77777777" w:rsidR="00643B00" w:rsidRPr="000D405A" w:rsidRDefault="00643B00" w:rsidP="00CA02DA">
            <w:pPr>
              <w:tabs>
                <w:tab w:val="left" w:pos="851"/>
              </w:tabs>
              <w:spacing w:after="60"/>
              <w:rPr>
                <w:szCs w:val="18"/>
                <w:lang w:val="fr-BE"/>
              </w:rPr>
            </w:pPr>
            <w:r w:rsidRPr="000D405A">
              <w:rPr>
                <w:szCs w:val="18"/>
                <w:lang w:val="fr-BE"/>
              </w:rPr>
              <w:t>Prise d’eau de surface</w:t>
            </w:r>
            <w:r>
              <w:rPr>
                <w:szCs w:val="18"/>
                <w:lang w:val="fr-BE"/>
              </w:rPr>
              <w:t xml:space="preserve"> </w:t>
            </w:r>
            <w:r>
              <w:rPr>
                <w:noProof/>
                <w:szCs w:val="18"/>
                <w:lang w:val="fr-BE" w:eastAsia="fr-BE"/>
              </w:rPr>
              <w:sym w:font="Webdings" w:char="F069"/>
            </w:r>
          </w:p>
        </w:tc>
        <w:tc>
          <w:tcPr>
            <w:tcW w:w="3685" w:type="dxa"/>
            <w:tcBorders>
              <w:top w:val="single" w:sz="4" w:space="0" w:color="auto"/>
              <w:left w:val="single" w:sz="4" w:space="0" w:color="auto"/>
              <w:bottom w:val="single" w:sz="4" w:space="0" w:color="auto"/>
              <w:right w:val="single" w:sz="4" w:space="0" w:color="auto"/>
            </w:tcBorders>
            <w:vAlign w:val="bottom"/>
          </w:tcPr>
          <w:p w14:paraId="2E5FB27D" w14:textId="18A5B3C5" w:rsidR="00643B00" w:rsidRPr="000D405A" w:rsidRDefault="00643B00" w:rsidP="00643B00">
            <w:pPr>
              <w:pStyle w:val="Rponse"/>
            </w:pPr>
          </w:p>
        </w:tc>
      </w:tr>
      <w:tr w:rsidR="00643B00" w:rsidRPr="000D405A" w14:paraId="2A6F5BBE" w14:textId="77777777" w:rsidTr="00643B00">
        <w:trPr>
          <w:trHeight w:val="397"/>
        </w:trPr>
        <w:tc>
          <w:tcPr>
            <w:tcW w:w="482" w:type="dxa"/>
            <w:tcBorders>
              <w:top w:val="single" w:sz="4" w:space="0" w:color="auto"/>
              <w:left w:val="single" w:sz="4" w:space="0" w:color="auto"/>
              <w:bottom w:val="single" w:sz="4" w:space="0" w:color="auto"/>
            </w:tcBorders>
            <w:vAlign w:val="bottom"/>
          </w:tcPr>
          <w:p w14:paraId="7FA2754D" w14:textId="580966C7" w:rsidR="00643B00" w:rsidRPr="000D405A" w:rsidRDefault="00643B00" w:rsidP="00CA02DA">
            <w:pPr>
              <w:tabs>
                <w:tab w:val="left" w:pos="851"/>
              </w:tabs>
              <w:spacing w:after="60"/>
              <w:jc w:val="center"/>
              <w:rPr>
                <w:szCs w:val="18"/>
                <w:lang w:val="fr-BE"/>
              </w:rPr>
            </w:pPr>
            <w:r w:rsidRPr="004762BB">
              <w:rPr>
                <w:rFonts w:cs="HelveticaNeue-Roman"/>
                <w:b/>
                <w:color w:val="0033CC"/>
                <w:sz w:val="28"/>
                <w:szCs w:val="28"/>
              </w:rPr>
              <w:sym w:font="Wingdings 2" w:char="F0A3"/>
            </w:r>
          </w:p>
        </w:tc>
        <w:tc>
          <w:tcPr>
            <w:tcW w:w="3912" w:type="dxa"/>
            <w:gridSpan w:val="2"/>
            <w:tcBorders>
              <w:top w:val="single" w:sz="4" w:space="0" w:color="auto"/>
              <w:bottom w:val="single" w:sz="4" w:space="0" w:color="auto"/>
              <w:right w:val="single" w:sz="4" w:space="0" w:color="auto"/>
            </w:tcBorders>
            <w:vAlign w:val="bottom"/>
          </w:tcPr>
          <w:p w14:paraId="167B191D" w14:textId="77777777" w:rsidR="00643B00" w:rsidRPr="000D405A" w:rsidRDefault="00643B00" w:rsidP="00CA02DA">
            <w:pPr>
              <w:tabs>
                <w:tab w:val="left" w:pos="851"/>
              </w:tabs>
              <w:spacing w:after="60"/>
              <w:rPr>
                <w:szCs w:val="18"/>
                <w:lang w:val="fr-BE"/>
              </w:rPr>
            </w:pPr>
            <w:r w:rsidRPr="000D405A">
              <w:rPr>
                <w:szCs w:val="18"/>
                <w:lang w:val="fr-BE"/>
              </w:rPr>
              <w:t>Prise d’eau souterraine</w:t>
            </w:r>
            <w:r>
              <w:rPr>
                <w:noProof/>
                <w:szCs w:val="18"/>
                <w:lang w:val="fr-BE" w:eastAsia="fr-BE"/>
              </w:rPr>
              <w:t xml:space="preserve"> </w:t>
            </w:r>
            <w:r>
              <w:rPr>
                <w:noProof/>
                <w:szCs w:val="18"/>
                <w:lang w:val="fr-BE" w:eastAsia="fr-BE"/>
              </w:rPr>
              <w:sym w:font="Webdings" w:char="F069"/>
            </w:r>
          </w:p>
        </w:tc>
        <w:tc>
          <w:tcPr>
            <w:tcW w:w="3685" w:type="dxa"/>
            <w:tcBorders>
              <w:top w:val="single" w:sz="4" w:space="0" w:color="auto"/>
              <w:left w:val="single" w:sz="4" w:space="0" w:color="auto"/>
              <w:bottom w:val="single" w:sz="4" w:space="0" w:color="auto"/>
              <w:right w:val="single" w:sz="4" w:space="0" w:color="auto"/>
            </w:tcBorders>
            <w:vAlign w:val="bottom"/>
          </w:tcPr>
          <w:p w14:paraId="0B7F370B" w14:textId="65465947" w:rsidR="00643B00" w:rsidRPr="000D405A" w:rsidRDefault="00643B00" w:rsidP="00643B00">
            <w:pPr>
              <w:pStyle w:val="Rponse"/>
            </w:pPr>
          </w:p>
        </w:tc>
      </w:tr>
      <w:tr w:rsidR="00643B00" w:rsidRPr="000D405A" w14:paraId="7A735EF2" w14:textId="77777777" w:rsidTr="00643B00">
        <w:trPr>
          <w:trHeight w:val="397"/>
        </w:trPr>
        <w:tc>
          <w:tcPr>
            <w:tcW w:w="482" w:type="dxa"/>
            <w:tcBorders>
              <w:top w:val="single" w:sz="4" w:space="0" w:color="auto"/>
              <w:left w:val="single" w:sz="4" w:space="0" w:color="auto"/>
              <w:bottom w:val="single" w:sz="4" w:space="0" w:color="auto"/>
            </w:tcBorders>
            <w:vAlign w:val="bottom"/>
          </w:tcPr>
          <w:p w14:paraId="0D1F4B16" w14:textId="6CE3F3DC" w:rsidR="00643B00" w:rsidRPr="000D405A" w:rsidRDefault="00643B00" w:rsidP="00CA02DA">
            <w:pPr>
              <w:tabs>
                <w:tab w:val="left" w:pos="851"/>
              </w:tabs>
              <w:spacing w:after="60"/>
              <w:jc w:val="center"/>
              <w:rPr>
                <w:szCs w:val="18"/>
                <w:lang w:val="fr-BE"/>
              </w:rPr>
            </w:pPr>
            <w:r w:rsidRPr="004762BB">
              <w:rPr>
                <w:rFonts w:cs="HelveticaNeue-Roman"/>
                <w:b/>
                <w:color w:val="0033CC"/>
                <w:sz w:val="28"/>
                <w:szCs w:val="28"/>
              </w:rPr>
              <w:sym w:font="Wingdings 2" w:char="F0A3"/>
            </w:r>
          </w:p>
        </w:tc>
        <w:tc>
          <w:tcPr>
            <w:tcW w:w="1927" w:type="dxa"/>
            <w:tcBorders>
              <w:top w:val="single" w:sz="4" w:space="0" w:color="auto"/>
              <w:bottom w:val="single" w:sz="4" w:space="0" w:color="auto"/>
              <w:right w:val="single" w:sz="4" w:space="0" w:color="auto"/>
            </w:tcBorders>
            <w:vAlign w:val="bottom"/>
          </w:tcPr>
          <w:p w14:paraId="04905447" w14:textId="77777777" w:rsidR="00643B00" w:rsidRPr="000D405A" w:rsidRDefault="00643B00" w:rsidP="00CA02DA">
            <w:pPr>
              <w:tabs>
                <w:tab w:val="left" w:pos="851"/>
              </w:tabs>
              <w:spacing w:after="60"/>
              <w:rPr>
                <w:szCs w:val="18"/>
                <w:lang w:val="fr-BE"/>
              </w:rPr>
            </w:pPr>
            <w:r w:rsidRPr="000D405A">
              <w:rPr>
                <w:szCs w:val="18"/>
                <w:lang w:val="fr-BE" w:eastAsia="fr-BE"/>
              </w:rPr>
              <w:t>Autre, à préciser</w:t>
            </w:r>
          </w:p>
        </w:tc>
        <w:tc>
          <w:tcPr>
            <w:tcW w:w="1985" w:type="dxa"/>
            <w:tcBorders>
              <w:top w:val="single" w:sz="4" w:space="0" w:color="auto"/>
              <w:bottom w:val="single" w:sz="4" w:space="0" w:color="auto"/>
              <w:right w:val="single" w:sz="4" w:space="0" w:color="auto"/>
            </w:tcBorders>
            <w:vAlign w:val="bottom"/>
          </w:tcPr>
          <w:p w14:paraId="2FFDCDA2" w14:textId="589D4576" w:rsidR="00643B00" w:rsidRPr="000D405A" w:rsidRDefault="00643B00" w:rsidP="00643B00">
            <w:pPr>
              <w:pStyle w:val="Rponse"/>
            </w:pPr>
          </w:p>
        </w:tc>
        <w:tc>
          <w:tcPr>
            <w:tcW w:w="3685" w:type="dxa"/>
            <w:tcBorders>
              <w:top w:val="single" w:sz="4" w:space="0" w:color="auto"/>
              <w:left w:val="single" w:sz="4" w:space="0" w:color="auto"/>
              <w:bottom w:val="single" w:sz="4" w:space="0" w:color="auto"/>
              <w:right w:val="single" w:sz="4" w:space="0" w:color="auto"/>
            </w:tcBorders>
            <w:vAlign w:val="bottom"/>
          </w:tcPr>
          <w:p w14:paraId="36C68F47" w14:textId="5ABA90B7" w:rsidR="00643B00" w:rsidRPr="000D405A" w:rsidRDefault="00643B00" w:rsidP="00643B00">
            <w:pPr>
              <w:pStyle w:val="Rponse"/>
            </w:pPr>
          </w:p>
        </w:tc>
      </w:tr>
    </w:tbl>
    <w:p w14:paraId="37FC4727" w14:textId="77777777" w:rsidR="00643B00" w:rsidRDefault="00643B00" w:rsidP="000B5121">
      <w:pPr>
        <w:tabs>
          <w:tab w:val="left" w:pos="426"/>
        </w:tabs>
        <w:rPr>
          <w:sz w:val="18"/>
          <w:szCs w:val="18"/>
          <w:lang w:val="fr-BE"/>
        </w:rPr>
      </w:pPr>
      <w:r>
        <w:rPr>
          <w:sz w:val="18"/>
          <w:szCs w:val="18"/>
          <w:lang w:val="fr-BE"/>
        </w:rPr>
        <w:tab/>
      </w:r>
    </w:p>
    <w:p w14:paraId="46CC50CB" w14:textId="772E4EFC" w:rsidR="000B5121" w:rsidRDefault="00643B00" w:rsidP="000B5121">
      <w:pPr>
        <w:tabs>
          <w:tab w:val="left" w:pos="426"/>
        </w:tabs>
        <w:rPr>
          <w:szCs w:val="20"/>
          <w:lang w:val="fr-BE"/>
        </w:rPr>
      </w:pPr>
      <w:r>
        <w:rPr>
          <w:sz w:val="18"/>
          <w:szCs w:val="18"/>
          <w:lang w:val="fr-BE"/>
        </w:rPr>
        <w:tab/>
      </w:r>
      <w:ins w:id="59" w:author="Florence Fastrès" w:date="2019-10-14T11:00:00Z">
        <w:r w:rsidR="0000130A">
          <w:rPr>
            <w:sz w:val="18"/>
            <w:szCs w:val="18"/>
            <w:lang w:val="fr-BE"/>
          </w:rPr>
          <w:t xml:space="preserve">b) </w:t>
        </w:r>
      </w:ins>
      <w:r w:rsidRPr="00643B00">
        <w:rPr>
          <w:szCs w:val="20"/>
          <w:lang w:val="fr-BE"/>
        </w:rPr>
        <w:t>Quels sont les usages de l’eau ?</w:t>
      </w:r>
    </w:p>
    <w:p w14:paraId="3E999A08" w14:textId="3B360ED3" w:rsidR="00643B00" w:rsidRPr="00643B00" w:rsidRDefault="00643B00" w:rsidP="00643B00">
      <w:pPr>
        <w:tabs>
          <w:tab w:val="left" w:pos="1134"/>
        </w:tabs>
        <w:rPr>
          <w:szCs w:val="20"/>
          <w:lang w:val="fr-BE"/>
        </w:rPr>
      </w:pPr>
      <w:r>
        <w:rPr>
          <w:szCs w:val="20"/>
          <w:lang w:val="fr-BE"/>
        </w:rPr>
        <w:tab/>
      </w:r>
      <w:r w:rsidRPr="004762BB">
        <w:rPr>
          <w:rFonts w:cs="HelveticaNeue-Roman"/>
          <w:b/>
          <w:color w:val="0033CC"/>
          <w:sz w:val="28"/>
          <w:szCs w:val="28"/>
        </w:rPr>
        <w:sym w:font="Wingdings 2" w:char="F0A3"/>
      </w:r>
      <w:r>
        <w:rPr>
          <w:rFonts w:cs="HelveticaNeue-Roman"/>
          <w:b/>
          <w:color w:val="0033CC"/>
          <w:sz w:val="28"/>
          <w:szCs w:val="28"/>
        </w:rPr>
        <w:tab/>
        <w:t xml:space="preserve">  </w:t>
      </w:r>
      <w:r w:rsidR="00233302">
        <w:rPr>
          <w:szCs w:val="18"/>
          <w:lang w:val="fr-BE"/>
        </w:rPr>
        <w:t>Domestique</w:t>
      </w:r>
      <w:bookmarkStart w:id="60" w:name="_GoBack"/>
      <w:bookmarkEnd w:id="60"/>
    </w:p>
    <w:p w14:paraId="6FC056B9" w14:textId="6429F240" w:rsidR="00643B00" w:rsidRDefault="00643B00" w:rsidP="00643B00">
      <w:pPr>
        <w:tabs>
          <w:tab w:val="left" w:pos="1134"/>
        </w:tabs>
        <w:rPr>
          <w:noProof/>
          <w:szCs w:val="18"/>
          <w:lang w:val="fr-BE" w:eastAsia="fr-BE"/>
        </w:rPr>
      </w:pPr>
      <w:r>
        <w:rPr>
          <w:szCs w:val="20"/>
          <w:lang w:val="fr-BE"/>
        </w:rPr>
        <w:tab/>
      </w:r>
      <w:r w:rsidRPr="004762BB">
        <w:rPr>
          <w:rFonts w:cs="HelveticaNeue-Roman"/>
          <w:b/>
          <w:color w:val="0033CC"/>
          <w:sz w:val="28"/>
          <w:szCs w:val="28"/>
        </w:rPr>
        <w:sym w:font="Wingdings 2" w:char="F0A3"/>
      </w:r>
      <w:r>
        <w:rPr>
          <w:rFonts w:cs="HelveticaNeue-Roman"/>
          <w:b/>
          <w:color w:val="0033CC"/>
          <w:sz w:val="28"/>
          <w:szCs w:val="28"/>
        </w:rPr>
        <w:tab/>
        <w:t xml:space="preserve">  </w:t>
      </w:r>
      <w:r w:rsidR="00D91ED4" w:rsidRPr="000D405A">
        <w:rPr>
          <w:lang w:val="fr-BE"/>
        </w:rPr>
        <w:t>Industriel (</w:t>
      </w:r>
      <w:r w:rsidR="00D91ED4" w:rsidRPr="000D405A">
        <w:rPr>
          <w:lang w:val="fr-BE" w:eastAsia="fr-BE"/>
        </w:rPr>
        <w:t>Production, nettoyage)</w:t>
      </w:r>
      <w:r w:rsidR="00D91ED4">
        <w:rPr>
          <w:lang w:val="fr-BE" w:eastAsia="fr-BE"/>
        </w:rPr>
        <w:t xml:space="preserve"> </w:t>
      </w:r>
      <w:r w:rsidR="00D91ED4">
        <w:rPr>
          <w:noProof/>
          <w:szCs w:val="18"/>
          <w:lang w:val="fr-BE" w:eastAsia="fr-BE"/>
        </w:rPr>
        <w:sym w:font="Webdings" w:char="F069"/>
      </w:r>
    </w:p>
    <w:p w14:paraId="4CB61BFC" w14:textId="6693BEAF" w:rsidR="00D91ED4" w:rsidRDefault="00D91ED4" w:rsidP="00D91ED4">
      <w:pPr>
        <w:tabs>
          <w:tab w:val="left" w:pos="1134"/>
        </w:tabs>
        <w:rPr>
          <w:noProof/>
          <w:szCs w:val="18"/>
          <w:lang w:val="fr-BE" w:eastAsia="fr-BE"/>
        </w:rPr>
      </w:pPr>
      <w:r>
        <w:rPr>
          <w:szCs w:val="20"/>
          <w:lang w:val="fr-BE"/>
        </w:rPr>
        <w:tab/>
      </w:r>
      <w:r w:rsidRPr="004762BB">
        <w:rPr>
          <w:rFonts w:cs="HelveticaNeue-Roman"/>
          <w:b/>
          <w:color w:val="0033CC"/>
          <w:sz w:val="28"/>
          <w:szCs w:val="28"/>
        </w:rPr>
        <w:sym w:font="Wingdings 2" w:char="F0A3"/>
      </w:r>
      <w:r>
        <w:rPr>
          <w:rFonts w:cs="HelveticaNeue-Roman"/>
          <w:b/>
          <w:color w:val="0033CC"/>
          <w:sz w:val="28"/>
          <w:szCs w:val="28"/>
        </w:rPr>
        <w:tab/>
        <w:t xml:space="preserve">  </w:t>
      </w:r>
      <w:r w:rsidRPr="000D405A">
        <w:rPr>
          <w:lang w:val="fr-BE" w:eastAsia="fr-BE"/>
        </w:rPr>
        <w:t>Refroidissement</w:t>
      </w:r>
      <w:r>
        <w:rPr>
          <w:lang w:val="fr-BE" w:eastAsia="fr-BE"/>
        </w:rPr>
        <w:t xml:space="preserve"> </w:t>
      </w:r>
      <w:r>
        <w:rPr>
          <w:noProof/>
          <w:szCs w:val="18"/>
          <w:lang w:val="fr-BE" w:eastAsia="fr-BE"/>
        </w:rPr>
        <w:sym w:font="Webdings" w:char="F069"/>
      </w:r>
    </w:p>
    <w:p w14:paraId="0EA09BDE" w14:textId="13093E33" w:rsidR="00D91ED4" w:rsidRDefault="00D91ED4" w:rsidP="00D91ED4">
      <w:pPr>
        <w:tabs>
          <w:tab w:val="left" w:pos="1134"/>
        </w:tabs>
        <w:rPr>
          <w:noProof/>
          <w:szCs w:val="18"/>
          <w:lang w:val="fr-BE" w:eastAsia="fr-BE"/>
        </w:rPr>
      </w:pPr>
      <w:r>
        <w:rPr>
          <w:szCs w:val="20"/>
          <w:lang w:val="fr-BE"/>
        </w:rPr>
        <w:tab/>
      </w:r>
      <w:r w:rsidRPr="004762BB">
        <w:rPr>
          <w:rFonts w:cs="HelveticaNeue-Roman"/>
          <w:b/>
          <w:color w:val="0033CC"/>
          <w:sz w:val="28"/>
          <w:szCs w:val="28"/>
        </w:rPr>
        <w:sym w:font="Wingdings 2" w:char="F0A3"/>
      </w:r>
      <w:r>
        <w:rPr>
          <w:rFonts w:cs="HelveticaNeue-Roman"/>
          <w:b/>
          <w:color w:val="0033CC"/>
          <w:sz w:val="28"/>
          <w:szCs w:val="28"/>
        </w:rPr>
        <w:tab/>
        <w:t xml:space="preserve">  </w:t>
      </w:r>
      <w:r w:rsidRPr="000D405A">
        <w:rPr>
          <w:lang w:val="fr-BE" w:eastAsia="fr-BE"/>
        </w:rPr>
        <w:t>Agricole</w:t>
      </w:r>
      <w:r>
        <w:rPr>
          <w:lang w:val="fr-BE" w:eastAsia="fr-BE"/>
        </w:rPr>
        <w:t xml:space="preserve"> </w:t>
      </w:r>
      <w:r>
        <w:rPr>
          <w:noProof/>
          <w:szCs w:val="18"/>
          <w:lang w:val="fr-BE" w:eastAsia="fr-BE"/>
        </w:rPr>
        <w:sym w:font="Webdings" w:char="F069"/>
      </w:r>
    </w:p>
    <w:p w14:paraId="64A3ECD6" w14:textId="1F196903" w:rsidR="00D91ED4" w:rsidRDefault="00D91ED4" w:rsidP="00D91ED4">
      <w:pPr>
        <w:tabs>
          <w:tab w:val="left" w:pos="426"/>
        </w:tabs>
        <w:ind w:left="426" w:hanging="426"/>
        <w:rPr>
          <w:szCs w:val="20"/>
          <w:lang w:val="fr-BE"/>
        </w:rPr>
      </w:pPr>
      <w:r w:rsidRPr="00D91ED4">
        <w:rPr>
          <w:noProof/>
          <w:szCs w:val="20"/>
          <w:lang w:val="fr-BE" w:eastAsia="fr-BE"/>
        </w:rPr>
        <w:tab/>
      </w:r>
      <w:ins w:id="61" w:author="Florence Fastrès" w:date="2019-10-14T11:00:00Z">
        <w:r w:rsidR="0000130A">
          <w:rPr>
            <w:noProof/>
            <w:szCs w:val="20"/>
            <w:lang w:val="fr-BE" w:eastAsia="fr-BE"/>
          </w:rPr>
          <w:t xml:space="preserve">c) </w:t>
        </w:r>
      </w:ins>
      <w:r w:rsidRPr="00D91ED4">
        <w:rPr>
          <w:szCs w:val="20"/>
          <w:lang w:val="fr-BE"/>
        </w:rPr>
        <w:t>Si vous avez coché un usage industriel, quel est le volume spécifique d’eau nécessaire pour réaliser une unité de produit fini (Précisez l’unité : celle visée dans les conditions intégrales et sectorielles ou, à défaut, par m3/tonne) ?</w:t>
      </w:r>
    </w:p>
    <w:p w14:paraId="5B7BF2EF" w14:textId="5AD6C7F6" w:rsidR="00D91ED4" w:rsidRDefault="00D91ED4" w:rsidP="00D91ED4">
      <w:pPr>
        <w:tabs>
          <w:tab w:val="left" w:pos="426"/>
        </w:tabs>
        <w:ind w:left="426" w:hanging="426"/>
        <w:rPr>
          <w:noProof/>
          <w:szCs w:val="20"/>
          <w:lang w:val="fr-BE" w:eastAsia="fr-BE"/>
        </w:rPr>
      </w:pPr>
    </w:p>
    <w:tbl>
      <w:tblPr>
        <w:tblStyle w:val="Grilledutableau"/>
        <w:tblW w:w="7654"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1560"/>
        <w:gridCol w:w="4252"/>
        <w:gridCol w:w="1559"/>
      </w:tblGrid>
      <w:tr w:rsidR="00D91ED4" w:rsidRPr="000D405A" w14:paraId="192183AA" w14:textId="77777777" w:rsidTr="00D91ED4">
        <w:trPr>
          <w:trHeight w:val="284"/>
        </w:trPr>
        <w:tc>
          <w:tcPr>
            <w:tcW w:w="1843" w:type="dxa"/>
            <w:gridSpan w:val="2"/>
            <w:tcBorders>
              <w:top w:val="single" w:sz="4" w:space="0" w:color="auto"/>
              <w:left w:val="single" w:sz="4" w:space="0" w:color="auto"/>
              <w:bottom w:val="single" w:sz="4" w:space="0" w:color="auto"/>
              <w:right w:val="single" w:sz="4" w:space="0" w:color="auto"/>
            </w:tcBorders>
            <w:vAlign w:val="bottom"/>
          </w:tcPr>
          <w:p w14:paraId="6A0CA19B" w14:textId="77777777" w:rsidR="00D91ED4" w:rsidRPr="000D405A" w:rsidRDefault="00D91ED4" w:rsidP="00CA02DA">
            <w:pPr>
              <w:tabs>
                <w:tab w:val="left" w:pos="851"/>
              </w:tabs>
              <w:jc w:val="center"/>
              <w:rPr>
                <w:sz w:val="14"/>
                <w:szCs w:val="14"/>
                <w:lang w:val="fr-BE"/>
              </w:rPr>
            </w:pPr>
            <w:r w:rsidRPr="00204415">
              <w:rPr>
                <w:szCs w:val="18"/>
                <w:lang w:val="fr-BE"/>
              </w:rPr>
              <w:t>Identification de l’installation sur le plan descriptif</w:t>
            </w:r>
            <w:r>
              <w:rPr>
                <w:szCs w:val="18"/>
                <w:lang w:val="fr-BE"/>
              </w:rPr>
              <w:t>*</w:t>
            </w:r>
          </w:p>
        </w:tc>
        <w:tc>
          <w:tcPr>
            <w:tcW w:w="4252" w:type="dxa"/>
            <w:tcBorders>
              <w:top w:val="single" w:sz="4" w:space="0" w:color="auto"/>
              <w:left w:val="single" w:sz="4" w:space="0" w:color="auto"/>
              <w:bottom w:val="single" w:sz="4" w:space="0" w:color="auto"/>
              <w:right w:val="single" w:sz="4" w:space="0" w:color="auto"/>
            </w:tcBorders>
            <w:vAlign w:val="bottom"/>
          </w:tcPr>
          <w:p w14:paraId="01A0AB3A" w14:textId="77777777" w:rsidR="00D91ED4" w:rsidRPr="000D405A" w:rsidRDefault="00D91ED4" w:rsidP="00CA02DA">
            <w:pPr>
              <w:tabs>
                <w:tab w:val="left" w:pos="851"/>
              </w:tabs>
              <w:jc w:val="center"/>
              <w:rPr>
                <w:szCs w:val="18"/>
                <w:lang w:val="fr-BE"/>
              </w:rPr>
            </w:pPr>
            <w:r w:rsidRPr="000D405A">
              <w:rPr>
                <w:lang w:val="fr-BE" w:eastAsia="fr-BE"/>
              </w:rPr>
              <w:t>Produit fini</w:t>
            </w:r>
            <w:r>
              <w:rPr>
                <w:lang w:val="fr-BE" w:eastAsia="fr-BE"/>
              </w:rPr>
              <w:t>*</w:t>
            </w:r>
          </w:p>
        </w:tc>
        <w:tc>
          <w:tcPr>
            <w:tcW w:w="1559" w:type="dxa"/>
            <w:tcBorders>
              <w:top w:val="single" w:sz="4" w:space="0" w:color="auto"/>
              <w:left w:val="single" w:sz="4" w:space="0" w:color="auto"/>
              <w:bottom w:val="single" w:sz="4" w:space="0" w:color="auto"/>
              <w:right w:val="single" w:sz="4" w:space="0" w:color="auto"/>
            </w:tcBorders>
            <w:vAlign w:val="bottom"/>
          </w:tcPr>
          <w:p w14:paraId="0BD5837A" w14:textId="77777777" w:rsidR="00D91ED4" w:rsidRPr="000D405A" w:rsidRDefault="00D91ED4" w:rsidP="00CA02DA">
            <w:pPr>
              <w:tabs>
                <w:tab w:val="left" w:pos="851"/>
              </w:tabs>
              <w:jc w:val="center"/>
              <w:rPr>
                <w:szCs w:val="18"/>
                <w:lang w:val="fr-BE"/>
              </w:rPr>
            </w:pPr>
            <w:r w:rsidRPr="000D405A">
              <w:rPr>
                <w:lang w:val="fr-BE" w:eastAsia="fr-BE"/>
              </w:rPr>
              <w:t>Volume spécifique d’eau</w:t>
            </w:r>
            <w:r>
              <w:rPr>
                <w:lang w:val="fr-BE" w:eastAsia="fr-BE"/>
              </w:rPr>
              <w:t>*</w:t>
            </w:r>
          </w:p>
        </w:tc>
      </w:tr>
      <w:tr w:rsidR="00D91ED4" w:rsidRPr="000D405A" w14:paraId="05A6D1C5" w14:textId="77777777" w:rsidTr="00D91ED4">
        <w:trPr>
          <w:trHeight w:val="340"/>
        </w:trPr>
        <w:tc>
          <w:tcPr>
            <w:tcW w:w="283" w:type="dxa"/>
            <w:tcBorders>
              <w:top w:val="single" w:sz="4" w:space="0" w:color="auto"/>
              <w:left w:val="single" w:sz="4" w:space="0" w:color="auto"/>
              <w:bottom w:val="single" w:sz="4" w:space="0" w:color="auto"/>
            </w:tcBorders>
            <w:vAlign w:val="center"/>
          </w:tcPr>
          <w:p w14:paraId="44300165" w14:textId="572BF3C7" w:rsidR="00D91ED4" w:rsidRPr="000D405A" w:rsidRDefault="00D91ED4" w:rsidP="00FA0906">
            <w:pPr>
              <w:pStyle w:val="Rponse"/>
            </w:pPr>
            <w:r>
              <w:t>I</w:t>
            </w:r>
          </w:p>
        </w:tc>
        <w:tc>
          <w:tcPr>
            <w:tcW w:w="1560" w:type="dxa"/>
            <w:tcBorders>
              <w:top w:val="single" w:sz="4" w:space="0" w:color="auto"/>
              <w:bottom w:val="single" w:sz="4" w:space="0" w:color="auto"/>
              <w:right w:val="single" w:sz="4" w:space="0" w:color="auto"/>
            </w:tcBorders>
            <w:vAlign w:val="center"/>
          </w:tcPr>
          <w:p w14:paraId="35C4D368" w14:textId="0C8E250C" w:rsidR="00D91ED4" w:rsidRPr="000D405A" w:rsidRDefault="00D91ED4" w:rsidP="00D91ED4">
            <w:pPr>
              <w:pStyle w:val="Rponse"/>
            </w:pPr>
          </w:p>
        </w:tc>
        <w:tc>
          <w:tcPr>
            <w:tcW w:w="4252" w:type="dxa"/>
            <w:tcBorders>
              <w:top w:val="single" w:sz="4" w:space="0" w:color="auto"/>
              <w:left w:val="single" w:sz="4" w:space="0" w:color="auto"/>
              <w:bottom w:val="single" w:sz="4" w:space="0" w:color="auto"/>
              <w:right w:val="single" w:sz="4" w:space="0" w:color="auto"/>
            </w:tcBorders>
            <w:vAlign w:val="center"/>
          </w:tcPr>
          <w:p w14:paraId="5AEF1947" w14:textId="785466AE" w:rsidR="00D91ED4" w:rsidRPr="000D405A" w:rsidRDefault="00D91ED4" w:rsidP="00D91ED4">
            <w:pPr>
              <w:pStyle w:val="Rponse"/>
            </w:pPr>
          </w:p>
        </w:tc>
        <w:tc>
          <w:tcPr>
            <w:tcW w:w="1559" w:type="dxa"/>
            <w:tcBorders>
              <w:top w:val="single" w:sz="4" w:space="0" w:color="auto"/>
              <w:left w:val="single" w:sz="4" w:space="0" w:color="auto"/>
              <w:bottom w:val="single" w:sz="4" w:space="0" w:color="auto"/>
              <w:right w:val="single" w:sz="4" w:space="0" w:color="auto"/>
            </w:tcBorders>
            <w:vAlign w:val="center"/>
          </w:tcPr>
          <w:p w14:paraId="21A9AEE2" w14:textId="116C06FA" w:rsidR="00D91ED4" w:rsidRPr="000D405A" w:rsidRDefault="00D91ED4" w:rsidP="00D91ED4">
            <w:pPr>
              <w:pStyle w:val="Rponse"/>
            </w:pPr>
          </w:p>
        </w:tc>
      </w:tr>
      <w:tr w:rsidR="00D91ED4" w:rsidRPr="000D405A" w14:paraId="79BF1494" w14:textId="77777777" w:rsidTr="00D91ED4">
        <w:trPr>
          <w:trHeight w:val="340"/>
        </w:trPr>
        <w:tc>
          <w:tcPr>
            <w:tcW w:w="283" w:type="dxa"/>
            <w:tcBorders>
              <w:top w:val="single" w:sz="4" w:space="0" w:color="auto"/>
              <w:left w:val="single" w:sz="4" w:space="0" w:color="auto"/>
              <w:bottom w:val="single" w:sz="4" w:space="0" w:color="auto"/>
            </w:tcBorders>
            <w:vAlign w:val="center"/>
          </w:tcPr>
          <w:p w14:paraId="35CB78B1" w14:textId="69E10124" w:rsidR="00D91ED4" w:rsidRPr="000D405A" w:rsidRDefault="00D91ED4" w:rsidP="00FA0906">
            <w:pPr>
              <w:pStyle w:val="Rponse"/>
            </w:pPr>
            <w:r>
              <w:t>I</w:t>
            </w:r>
          </w:p>
        </w:tc>
        <w:tc>
          <w:tcPr>
            <w:tcW w:w="1560" w:type="dxa"/>
            <w:tcBorders>
              <w:top w:val="single" w:sz="4" w:space="0" w:color="auto"/>
              <w:bottom w:val="single" w:sz="4" w:space="0" w:color="auto"/>
              <w:right w:val="single" w:sz="4" w:space="0" w:color="auto"/>
            </w:tcBorders>
            <w:vAlign w:val="center"/>
          </w:tcPr>
          <w:p w14:paraId="6BCA38D9" w14:textId="015BB215" w:rsidR="00D91ED4" w:rsidRPr="000D405A" w:rsidRDefault="00D91ED4" w:rsidP="00D91ED4">
            <w:pPr>
              <w:pStyle w:val="Rponse"/>
            </w:pPr>
          </w:p>
        </w:tc>
        <w:tc>
          <w:tcPr>
            <w:tcW w:w="4252" w:type="dxa"/>
            <w:tcBorders>
              <w:top w:val="single" w:sz="4" w:space="0" w:color="auto"/>
              <w:left w:val="single" w:sz="4" w:space="0" w:color="auto"/>
              <w:bottom w:val="single" w:sz="4" w:space="0" w:color="auto"/>
              <w:right w:val="single" w:sz="4" w:space="0" w:color="auto"/>
            </w:tcBorders>
            <w:vAlign w:val="center"/>
          </w:tcPr>
          <w:p w14:paraId="47F3C535" w14:textId="3AF3CE38" w:rsidR="00D91ED4" w:rsidRPr="000D405A" w:rsidRDefault="00D91ED4" w:rsidP="00D91ED4">
            <w:pPr>
              <w:pStyle w:val="Rponse"/>
            </w:pPr>
          </w:p>
        </w:tc>
        <w:tc>
          <w:tcPr>
            <w:tcW w:w="1559" w:type="dxa"/>
            <w:tcBorders>
              <w:top w:val="single" w:sz="4" w:space="0" w:color="auto"/>
              <w:left w:val="single" w:sz="4" w:space="0" w:color="auto"/>
              <w:bottom w:val="single" w:sz="4" w:space="0" w:color="auto"/>
              <w:right w:val="single" w:sz="4" w:space="0" w:color="auto"/>
            </w:tcBorders>
            <w:vAlign w:val="center"/>
          </w:tcPr>
          <w:p w14:paraId="6DE15D24" w14:textId="065661D5" w:rsidR="00D91ED4" w:rsidRPr="000D405A" w:rsidRDefault="00D91ED4" w:rsidP="00D91ED4">
            <w:pPr>
              <w:pStyle w:val="Rponse"/>
            </w:pPr>
          </w:p>
        </w:tc>
      </w:tr>
      <w:tr w:rsidR="00D91ED4" w:rsidRPr="000D405A" w14:paraId="2ACDE9CE" w14:textId="77777777" w:rsidTr="00D91ED4">
        <w:trPr>
          <w:trHeight w:val="340"/>
        </w:trPr>
        <w:tc>
          <w:tcPr>
            <w:tcW w:w="283" w:type="dxa"/>
            <w:tcBorders>
              <w:top w:val="single" w:sz="4" w:space="0" w:color="auto"/>
              <w:left w:val="single" w:sz="4" w:space="0" w:color="auto"/>
              <w:bottom w:val="single" w:sz="4" w:space="0" w:color="auto"/>
            </w:tcBorders>
            <w:vAlign w:val="center"/>
          </w:tcPr>
          <w:p w14:paraId="67DA3A46" w14:textId="7B02A9A0" w:rsidR="00D91ED4" w:rsidRPr="000D405A" w:rsidRDefault="00D91ED4" w:rsidP="00FA0906">
            <w:pPr>
              <w:pStyle w:val="Rponse"/>
            </w:pPr>
            <w:r>
              <w:t>I</w:t>
            </w:r>
          </w:p>
        </w:tc>
        <w:tc>
          <w:tcPr>
            <w:tcW w:w="1560" w:type="dxa"/>
            <w:tcBorders>
              <w:top w:val="single" w:sz="4" w:space="0" w:color="auto"/>
              <w:bottom w:val="single" w:sz="4" w:space="0" w:color="auto"/>
              <w:right w:val="single" w:sz="4" w:space="0" w:color="auto"/>
            </w:tcBorders>
            <w:vAlign w:val="center"/>
          </w:tcPr>
          <w:p w14:paraId="32855E30" w14:textId="59BAA1B3" w:rsidR="00D91ED4" w:rsidRPr="000D405A" w:rsidRDefault="00D91ED4" w:rsidP="00D91ED4">
            <w:pPr>
              <w:pStyle w:val="Rponse"/>
            </w:pPr>
          </w:p>
        </w:tc>
        <w:tc>
          <w:tcPr>
            <w:tcW w:w="4252" w:type="dxa"/>
            <w:tcBorders>
              <w:top w:val="single" w:sz="4" w:space="0" w:color="auto"/>
              <w:left w:val="single" w:sz="4" w:space="0" w:color="auto"/>
              <w:bottom w:val="single" w:sz="4" w:space="0" w:color="auto"/>
              <w:right w:val="single" w:sz="4" w:space="0" w:color="auto"/>
            </w:tcBorders>
            <w:vAlign w:val="center"/>
          </w:tcPr>
          <w:p w14:paraId="417B2AFC" w14:textId="21F399FA" w:rsidR="00D91ED4" w:rsidRPr="000D405A" w:rsidRDefault="00D91ED4" w:rsidP="00D91ED4">
            <w:pPr>
              <w:pStyle w:val="Rponse"/>
            </w:pPr>
          </w:p>
        </w:tc>
        <w:tc>
          <w:tcPr>
            <w:tcW w:w="1559" w:type="dxa"/>
            <w:tcBorders>
              <w:top w:val="single" w:sz="4" w:space="0" w:color="auto"/>
              <w:left w:val="single" w:sz="4" w:space="0" w:color="auto"/>
              <w:bottom w:val="single" w:sz="4" w:space="0" w:color="auto"/>
              <w:right w:val="single" w:sz="4" w:space="0" w:color="auto"/>
            </w:tcBorders>
            <w:vAlign w:val="center"/>
          </w:tcPr>
          <w:p w14:paraId="2D2CCD54" w14:textId="11F292BA" w:rsidR="00D91ED4" w:rsidRPr="000D405A" w:rsidRDefault="00D91ED4" w:rsidP="00D91ED4">
            <w:pPr>
              <w:pStyle w:val="Rponse"/>
            </w:pPr>
          </w:p>
        </w:tc>
      </w:tr>
      <w:tr w:rsidR="00D91ED4" w:rsidRPr="000D405A" w14:paraId="73F87B5A" w14:textId="77777777" w:rsidTr="00D91ED4">
        <w:trPr>
          <w:trHeight w:val="340"/>
        </w:trPr>
        <w:tc>
          <w:tcPr>
            <w:tcW w:w="283" w:type="dxa"/>
            <w:tcBorders>
              <w:top w:val="single" w:sz="4" w:space="0" w:color="auto"/>
              <w:left w:val="single" w:sz="4" w:space="0" w:color="auto"/>
              <w:bottom w:val="single" w:sz="4" w:space="0" w:color="auto"/>
            </w:tcBorders>
            <w:vAlign w:val="center"/>
          </w:tcPr>
          <w:p w14:paraId="314C95A0" w14:textId="02F0D1B2" w:rsidR="00D91ED4" w:rsidRPr="000D405A" w:rsidRDefault="00D91ED4" w:rsidP="00FA0906">
            <w:pPr>
              <w:pStyle w:val="Rponse"/>
            </w:pPr>
            <w:r>
              <w:t>I</w:t>
            </w:r>
          </w:p>
        </w:tc>
        <w:tc>
          <w:tcPr>
            <w:tcW w:w="1560" w:type="dxa"/>
            <w:tcBorders>
              <w:top w:val="single" w:sz="4" w:space="0" w:color="auto"/>
              <w:bottom w:val="single" w:sz="4" w:space="0" w:color="auto"/>
              <w:right w:val="single" w:sz="4" w:space="0" w:color="auto"/>
            </w:tcBorders>
            <w:vAlign w:val="center"/>
          </w:tcPr>
          <w:p w14:paraId="388F58F5" w14:textId="7CBB1CCB" w:rsidR="00D91ED4" w:rsidRPr="000D405A" w:rsidRDefault="00D91ED4" w:rsidP="00D91ED4">
            <w:pPr>
              <w:pStyle w:val="Rponse"/>
            </w:pPr>
          </w:p>
        </w:tc>
        <w:tc>
          <w:tcPr>
            <w:tcW w:w="4252" w:type="dxa"/>
            <w:tcBorders>
              <w:top w:val="single" w:sz="4" w:space="0" w:color="auto"/>
              <w:left w:val="single" w:sz="4" w:space="0" w:color="auto"/>
              <w:bottom w:val="single" w:sz="4" w:space="0" w:color="auto"/>
              <w:right w:val="single" w:sz="4" w:space="0" w:color="auto"/>
            </w:tcBorders>
            <w:vAlign w:val="center"/>
          </w:tcPr>
          <w:p w14:paraId="6E546FAA" w14:textId="4C4BD485" w:rsidR="00D91ED4" w:rsidRPr="000D405A" w:rsidRDefault="00D91ED4" w:rsidP="00D91ED4">
            <w:pPr>
              <w:pStyle w:val="Rponse"/>
            </w:pPr>
          </w:p>
        </w:tc>
        <w:tc>
          <w:tcPr>
            <w:tcW w:w="1559" w:type="dxa"/>
            <w:tcBorders>
              <w:top w:val="single" w:sz="4" w:space="0" w:color="auto"/>
              <w:left w:val="single" w:sz="4" w:space="0" w:color="auto"/>
              <w:bottom w:val="single" w:sz="4" w:space="0" w:color="auto"/>
              <w:right w:val="single" w:sz="4" w:space="0" w:color="auto"/>
            </w:tcBorders>
            <w:vAlign w:val="center"/>
          </w:tcPr>
          <w:p w14:paraId="384CC398" w14:textId="17B9C1C8" w:rsidR="00D91ED4" w:rsidRPr="000D405A" w:rsidRDefault="00D91ED4" w:rsidP="00D91ED4">
            <w:pPr>
              <w:pStyle w:val="Rponse"/>
            </w:pPr>
          </w:p>
        </w:tc>
      </w:tr>
      <w:tr w:rsidR="00D91ED4" w:rsidRPr="000D405A" w14:paraId="380E33F6" w14:textId="77777777" w:rsidTr="00D91ED4">
        <w:trPr>
          <w:trHeight w:val="340"/>
        </w:trPr>
        <w:tc>
          <w:tcPr>
            <w:tcW w:w="283" w:type="dxa"/>
            <w:tcBorders>
              <w:top w:val="single" w:sz="4" w:space="0" w:color="auto"/>
              <w:left w:val="single" w:sz="4" w:space="0" w:color="auto"/>
              <w:bottom w:val="single" w:sz="4" w:space="0" w:color="auto"/>
            </w:tcBorders>
            <w:vAlign w:val="center"/>
          </w:tcPr>
          <w:p w14:paraId="06E3DF45" w14:textId="789145A9" w:rsidR="00D91ED4" w:rsidRPr="000D405A" w:rsidRDefault="00D91ED4" w:rsidP="00FA0906">
            <w:pPr>
              <w:pStyle w:val="Rponse"/>
            </w:pPr>
            <w:r>
              <w:t>I</w:t>
            </w:r>
          </w:p>
        </w:tc>
        <w:tc>
          <w:tcPr>
            <w:tcW w:w="1560" w:type="dxa"/>
            <w:tcBorders>
              <w:top w:val="single" w:sz="4" w:space="0" w:color="auto"/>
              <w:bottom w:val="single" w:sz="4" w:space="0" w:color="auto"/>
              <w:right w:val="single" w:sz="4" w:space="0" w:color="auto"/>
            </w:tcBorders>
            <w:vAlign w:val="center"/>
          </w:tcPr>
          <w:p w14:paraId="1EA1236F" w14:textId="4D02FE55" w:rsidR="00D91ED4" w:rsidRPr="000D405A" w:rsidRDefault="00D91ED4" w:rsidP="00D91ED4">
            <w:pPr>
              <w:pStyle w:val="Rponse"/>
            </w:pPr>
          </w:p>
        </w:tc>
        <w:tc>
          <w:tcPr>
            <w:tcW w:w="4252" w:type="dxa"/>
            <w:tcBorders>
              <w:top w:val="single" w:sz="4" w:space="0" w:color="auto"/>
              <w:left w:val="single" w:sz="4" w:space="0" w:color="auto"/>
              <w:bottom w:val="single" w:sz="4" w:space="0" w:color="auto"/>
              <w:right w:val="single" w:sz="4" w:space="0" w:color="auto"/>
            </w:tcBorders>
            <w:vAlign w:val="center"/>
          </w:tcPr>
          <w:p w14:paraId="26D916FE" w14:textId="5D205815" w:rsidR="00D91ED4" w:rsidRPr="000D405A" w:rsidRDefault="00D91ED4" w:rsidP="00D91ED4">
            <w:pPr>
              <w:pStyle w:val="Rponse"/>
            </w:pPr>
          </w:p>
        </w:tc>
        <w:tc>
          <w:tcPr>
            <w:tcW w:w="1559" w:type="dxa"/>
            <w:tcBorders>
              <w:top w:val="single" w:sz="4" w:space="0" w:color="auto"/>
              <w:left w:val="single" w:sz="4" w:space="0" w:color="auto"/>
              <w:bottom w:val="single" w:sz="4" w:space="0" w:color="auto"/>
              <w:right w:val="single" w:sz="4" w:space="0" w:color="auto"/>
            </w:tcBorders>
            <w:vAlign w:val="center"/>
          </w:tcPr>
          <w:p w14:paraId="7153D48E" w14:textId="650071F3" w:rsidR="00D91ED4" w:rsidRPr="000D405A" w:rsidRDefault="00D91ED4" w:rsidP="00D91ED4">
            <w:pPr>
              <w:pStyle w:val="Rponse"/>
            </w:pPr>
          </w:p>
        </w:tc>
      </w:tr>
      <w:tr w:rsidR="00D91ED4" w:rsidRPr="000D405A" w14:paraId="3A3F3D7A" w14:textId="77777777" w:rsidTr="00D91ED4">
        <w:trPr>
          <w:trHeight w:val="340"/>
        </w:trPr>
        <w:tc>
          <w:tcPr>
            <w:tcW w:w="283" w:type="dxa"/>
            <w:tcBorders>
              <w:top w:val="single" w:sz="4" w:space="0" w:color="auto"/>
              <w:left w:val="single" w:sz="4" w:space="0" w:color="auto"/>
              <w:bottom w:val="single" w:sz="4" w:space="0" w:color="auto"/>
            </w:tcBorders>
            <w:vAlign w:val="center"/>
          </w:tcPr>
          <w:p w14:paraId="7198BEC1" w14:textId="796CDFDD" w:rsidR="00D91ED4" w:rsidRPr="000D405A" w:rsidRDefault="00D91ED4" w:rsidP="00FA0906">
            <w:pPr>
              <w:pStyle w:val="Rponse"/>
            </w:pPr>
            <w:r>
              <w:t>I</w:t>
            </w:r>
          </w:p>
        </w:tc>
        <w:tc>
          <w:tcPr>
            <w:tcW w:w="1560" w:type="dxa"/>
            <w:tcBorders>
              <w:top w:val="single" w:sz="4" w:space="0" w:color="auto"/>
              <w:bottom w:val="single" w:sz="4" w:space="0" w:color="auto"/>
              <w:right w:val="single" w:sz="4" w:space="0" w:color="auto"/>
            </w:tcBorders>
            <w:vAlign w:val="center"/>
          </w:tcPr>
          <w:p w14:paraId="13EC3F42" w14:textId="7D7E4E8F" w:rsidR="00D91ED4" w:rsidRPr="000D405A" w:rsidRDefault="00D91ED4" w:rsidP="00D91ED4">
            <w:pPr>
              <w:pStyle w:val="Rponse"/>
            </w:pPr>
          </w:p>
        </w:tc>
        <w:tc>
          <w:tcPr>
            <w:tcW w:w="4252" w:type="dxa"/>
            <w:tcBorders>
              <w:top w:val="single" w:sz="4" w:space="0" w:color="auto"/>
              <w:left w:val="single" w:sz="4" w:space="0" w:color="auto"/>
              <w:bottom w:val="single" w:sz="4" w:space="0" w:color="auto"/>
              <w:right w:val="single" w:sz="4" w:space="0" w:color="auto"/>
            </w:tcBorders>
            <w:vAlign w:val="center"/>
          </w:tcPr>
          <w:p w14:paraId="6943871D" w14:textId="5DA1640B" w:rsidR="00D91ED4" w:rsidRPr="000D405A" w:rsidRDefault="00D91ED4" w:rsidP="00D91ED4">
            <w:pPr>
              <w:pStyle w:val="Rponse"/>
            </w:pPr>
          </w:p>
        </w:tc>
        <w:tc>
          <w:tcPr>
            <w:tcW w:w="1559" w:type="dxa"/>
            <w:tcBorders>
              <w:top w:val="single" w:sz="4" w:space="0" w:color="auto"/>
              <w:left w:val="single" w:sz="4" w:space="0" w:color="auto"/>
              <w:bottom w:val="single" w:sz="4" w:space="0" w:color="auto"/>
              <w:right w:val="single" w:sz="4" w:space="0" w:color="auto"/>
            </w:tcBorders>
            <w:vAlign w:val="center"/>
          </w:tcPr>
          <w:p w14:paraId="5EA34FF4" w14:textId="7B0DDB42" w:rsidR="00D91ED4" w:rsidRPr="000D405A" w:rsidRDefault="00D91ED4" w:rsidP="00D91ED4">
            <w:pPr>
              <w:pStyle w:val="Rponse"/>
            </w:pPr>
          </w:p>
        </w:tc>
      </w:tr>
    </w:tbl>
    <w:p w14:paraId="7CC214DC" w14:textId="77777777" w:rsidR="00D91ED4" w:rsidRPr="00D91ED4" w:rsidRDefault="00D91ED4" w:rsidP="00D91ED4">
      <w:pPr>
        <w:tabs>
          <w:tab w:val="left" w:pos="426"/>
        </w:tabs>
        <w:ind w:left="426" w:hanging="426"/>
        <w:rPr>
          <w:noProof/>
          <w:szCs w:val="20"/>
          <w:lang w:val="fr-BE" w:eastAsia="fr-BE"/>
        </w:rPr>
      </w:pPr>
    </w:p>
    <w:p w14:paraId="745F35FA" w14:textId="16CA57BC" w:rsidR="00D91ED4" w:rsidRDefault="00D91ED4" w:rsidP="00D91ED4">
      <w:pPr>
        <w:rPr>
          <w:noProof/>
          <w:szCs w:val="18"/>
          <w:lang w:val="fr-BE" w:eastAsia="fr-BE"/>
        </w:rPr>
      </w:pPr>
      <w:r w:rsidRPr="00D91ED4">
        <w:rPr>
          <w:rFonts w:cs="HelveticaNeue-Roman"/>
          <w:b/>
          <w:color w:val="0033CC"/>
          <w:sz w:val="28"/>
          <w:szCs w:val="28"/>
        </w:rPr>
        <w:sym w:font="Wingdings 2" w:char="F099"/>
      </w:r>
      <w:r w:rsidRPr="00BC4DD1">
        <w:rPr>
          <w:rFonts w:cs="HelveticaNeue-Roman"/>
          <w:color w:val="0033CC"/>
          <w:sz w:val="28"/>
          <w:szCs w:val="28"/>
        </w:rPr>
        <w:t xml:space="preserve">  </w:t>
      </w:r>
      <w:r w:rsidRPr="000D405A">
        <w:rPr>
          <w:szCs w:val="18"/>
          <w:lang w:val="fr-BE"/>
        </w:rPr>
        <w:t>Non, justifiez</w:t>
      </w:r>
      <w:r>
        <w:rPr>
          <w:szCs w:val="18"/>
          <w:lang w:val="fr-BE"/>
        </w:rPr>
        <w:t>*</w:t>
      </w:r>
      <w:r w:rsidRPr="000D405A">
        <w:rPr>
          <w:szCs w:val="18"/>
          <w:lang w:val="fr-BE"/>
        </w:rPr>
        <w:t xml:space="preserve"> </w:t>
      </w:r>
      <w:r>
        <w:rPr>
          <w:noProof/>
          <w:szCs w:val="18"/>
          <w:lang w:val="fr-BE" w:eastAsia="fr-BE"/>
        </w:rPr>
        <w:sym w:font="Webdings" w:char="F069"/>
      </w:r>
    </w:p>
    <w:p w14:paraId="2CBAE046" w14:textId="77777777" w:rsidR="00D91ED4" w:rsidRDefault="00D91ED4" w:rsidP="00D91ED4">
      <w:pPr>
        <w:pStyle w:val="Rponse"/>
        <w:tabs>
          <w:tab w:val="left" w:pos="426"/>
          <w:tab w:val="left" w:leader="dot" w:pos="9498"/>
        </w:tabs>
      </w:pPr>
      <w:r>
        <w:tab/>
      </w:r>
      <w:r>
        <w:tab/>
      </w:r>
    </w:p>
    <w:p w14:paraId="183AAD15" w14:textId="77777777" w:rsidR="00D91ED4" w:rsidRDefault="00D91ED4" w:rsidP="00D91ED4">
      <w:pPr>
        <w:pStyle w:val="Rponse"/>
        <w:tabs>
          <w:tab w:val="left" w:pos="426"/>
          <w:tab w:val="left" w:leader="dot" w:pos="9498"/>
        </w:tabs>
      </w:pPr>
      <w:r>
        <w:tab/>
      </w:r>
      <w:r>
        <w:tab/>
      </w:r>
    </w:p>
    <w:p w14:paraId="1E0EB554" w14:textId="77777777" w:rsidR="00D91ED4" w:rsidRDefault="00D91ED4" w:rsidP="00D91ED4">
      <w:pPr>
        <w:pStyle w:val="Rponse"/>
        <w:tabs>
          <w:tab w:val="left" w:pos="0"/>
          <w:tab w:val="left" w:leader="dot" w:pos="9498"/>
        </w:tabs>
      </w:pPr>
    </w:p>
    <w:p w14:paraId="6B9494B2" w14:textId="77777777" w:rsidR="00D91ED4" w:rsidRDefault="00D91ED4" w:rsidP="00D91ED4">
      <w:pPr>
        <w:rPr>
          <w:szCs w:val="18"/>
          <w:lang w:val="fr-BE"/>
        </w:rPr>
      </w:pPr>
    </w:p>
    <w:p w14:paraId="35A0FBF7" w14:textId="461AB28B" w:rsidR="00690A22" w:rsidRDefault="0044480F" w:rsidP="00474FED">
      <w:pPr>
        <w:pStyle w:val="Titre3"/>
        <w:tabs>
          <w:tab w:val="left" w:pos="851"/>
        </w:tabs>
        <w:rPr>
          <w:lang w:val="fr-BE"/>
        </w:rPr>
      </w:pPr>
      <w:bookmarkStart w:id="62" w:name="_Toc21812092"/>
      <w:r w:rsidRPr="000D405A">
        <w:rPr>
          <w:lang w:val="fr-BE"/>
        </w:rPr>
        <w:t>Schéma des écoulements des eaux jusqu’à leurs rejets</w:t>
      </w:r>
      <w:bookmarkEnd w:id="62"/>
    </w:p>
    <w:p w14:paraId="0ACBCDD6" w14:textId="13AEA37D" w:rsidR="0044480F" w:rsidRPr="000D405A" w:rsidRDefault="00D91ED4" w:rsidP="000020E1">
      <w:pPr>
        <w:tabs>
          <w:tab w:val="left" w:pos="5954"/>
          <w:tab w:val="left" w:leader="dot" w:pos="6521"/>
        </w:tabs>
        <w:rPr>
          <w:lang w:val="fr-BE"/>
        </w:rPr>
      </w:pPr>
      <w:r w:rsidRPr="000D405A">
        <w:rPr>
          <w:szCs w:val="18"/>
          <w:lang w:val="fr-BE"/>
        </w:rPr>
        <w:t>Joignez à votre dossier le schéma en document attaché n°</w:t>
      </w:r>
      <w:r>
        <w:rPr>
          <w:szCs w:val="18"/>
          <w:lang w:val="fr-BE"/>
        </w:rPr>
        <w:t xml:space="preserve">* </w:t>
      </w:r>
      <w:r w:rsidR="003B7F57" w:rsidRPr="003B7F57">
        <w:rPr>
          <w:rStyle w:val="RponseCar"/>
        </w:rPr>
        <w:tab/>
      </w:r>
      <w:r w:rsidR="003B7F57" w:rsidRPr="003B7F57">
        <w:rPr>
          <w:rStyle w:val="RponseCar"/>
        </w:rPr>
        <w:tab/>
      </w:r>
      <w:r w:rsidR="0044480F" w:rsidRPr="000D405A">
        <w:rPr>
          <w:lang w:val="fr-BE"/>
        </w:rPr>
        <w:br w:type="page"/>
      </w:r>
    </w:p>
    <w:p w14:paraId="046C4B14" w14:textId="77777777" w:rsidR="004344A9" w:rsidRPr="000D405A" w:rsidRDefault="0044480F" w:rsidP="00474FED">
      <w:pPr>
        <w:pStyle w:val="Titre3"/>
        <w:tabs>
          <w:tab w:val="left" w:pos="851"/>
        </w:tabs>
        <w:rPr>
          <w:lang w:val="fr-BE"/>
        </w:rPr>
      </w:pPr>
      <w:bookmarkStart w:id="63" w:name="_Ref7383830"/>
      <w:bookmarkStart w:id="64" w:name="_Toc21812093"/>
      <w:r w:rsidRPr="000D405A">
        <w:rPr>
          <w:lang w:val="fr-BE"/>
        </w:rPr>
        <w:lastRenderedPageBreak/>
        <w:t>Énumération des points de rejet d’eaux [RE</w:t>
      </w:r>
      <w:r w:rsidRPr="000D405A">
        <w:rPr>
          <w:vertAlign w:val="subscript"/>
          <w:lang w:val="fr-BE"/>
        </w:rPr>
        <w:t>N</w:t>
      </w:r>
      <w:r w:rsidRPr="000D405A">
        <w:rPr>
          <w:lang w:val="fr-BE"/>
        </w:rPr>
        <w:t>]</w:t>
      </w:r>
      <w:bookmarkEnd w:id="63"/>
      <w:bookmarkEnd w:id="64"/>
    </w:p>
    <w:tbl>
      <w:tblPr>
        <w:tblStyle w:val="Grilledutableau"/>
        <w:tblW w:w="0" w:type="auto"/>
        <w:tblLook w:val="04A0" w:firstRow="1" w:lastRow="0" w:firstColumn="1" w:lastColumn="0" w:noHBand="0" w:noVBand="1"/>
      </w:tblPr>
      <w:tblGrid>
        <w:gridCol w:w="437"/>
        <w:gridCol w:w="1123"/>
        <w:gridCol w:w="466"/>
        <w:gridCol w:w="5228"/>
        <w:gridCol w:w="2368"/>
      </w:tblGrid>
      <w:tr w:rsidR="0044480F" w:rsidRPr="000D405A" w14:paraId="0C20EFF4" w14:textId="77777777" w:rsidTr="00CA02DA">
        <w:tc>
          <w:tcPr>
            <w:tcW w:w="1545" w:type="dxa"/>
            <w:gridSpan w:val="2"/>
            <w:tcBorders>
              <w:bottom w:val="single" w:sz="4" w:space="0" w:color="auto"/>
            </w:tcBorders>
            <w:vAlign w:val="bottom"/>
          </w:tcPr>
          <w:p w14:paraId="4988EE85" w14:textId="77777777" w:rsidR="0044480F" w:rsidRPr="000D405A" w:rsidRDefault="00C03355" w:rsidP="00474FED">
            <w:pPr>
              <w:tabs>
                <w:tab w:val="left" w:pos="851"/>
              </w:tabs>
              <w:spacing w:before="60"/>
              <w:jc w:val="center"/>
              <w:rPr>
                <w:sz w:val="16"/>
                <w:szCs w:val="16"/>
                <w:lang w:val="fr-BE"/>
              </w:rPr>
            </w:pPr>
            <w:r w:rsidRPr="000D405A">
              <w:rPr>
                <w:sz w:val="16"/>
                <w:szCs w:val="16"/>
                <w:lang w:val="fr-BE"/>
              </w:rPr>
              <w:t>Identification du r</w:t>
            </w:r>
            <w:r w:rsidR="0044480F" w:rsidRPr="000D405A">
              <w:rPr>
                <w:sz w:val="16"/>
                <w:szCs w:val="16"/>
                <w:lang w:val="fr-BE"/>
              </w:rPr>
              <w:t>ejet</w:t>
            </w:r>
            <w:r w:rsidR="00C44478" w:rsidRPr="000D405A">
              <w:rPr>
                <w:sz w:val="16"/>
                <w:szCs w:val="16"/>
                <w:lang w:val="fr-BE"/>
              </w:rPr>
              <w:t xml:space="preserve"> d’eau</w:t>
            </w:r>
            <w:r w:rsidR="00965B16" w:rsidRPr="000D405A">
              <w:rPr>
                <w:sz w:val="16"/>
                <w:szCs w:val="16"/>
                <w:lang w:val="fr-BE"/>
              </w:rPr>
              <w:t xml:space="preserve"> sur le plan descriptif</w:t>
            </w:r>
            <w:r w:rsidR="00734B20">
              <w:rPr>
                <w:sz w:val="16"/>
                <w:szCs w:val="16"/>
                <w:lang w:val="fr-BE"/>
              </w:rPr>
              <w:t>*</w:t>
            </w:r>
          </w:p>
        </w:tc>
        <w:tc>
          <w:tcPr>
            <w:tcW w:w="5705" w:type="dxa"/>
            <w:gridSpan w:val="2"/>
            <w:tcBorders>
              <w:bottom w:val="single" w:sz="4" w:space="0" w:color="auto"/>
            </w:tcBorders>
            <w:vAlign w:val="bottom"/>
          </w:tcPr>
          <w:p w14:paraId="25333D42" w14:textId="77777777" w:rsidR="0044480F" w:rsidRPr="000D405A" w:rsidRDefault="0044480F" w:rsidP="00474FED">
            <w:pPr>
              <w:tabs>
                <w:tab w:val="left" w:pos="851"/>
              </w:tabs>
              <w:spacing w:before="60"/>
              <w:jc w:val="center"/>
              <w:rPr>
                <w:sz w:val="16"/>
                <w:szCs w:val="16"/>
                <w:lang w:val="fr-BE"/>
              </w:rPr>
            </w:pPr>
            <w:r w:rsidRPr="000D405A">
              <w:rPr>
                <w:sz w:val="16"/>
                <w:szCs w:val="16"/>
                <w:lang w:val="fr-BE"/>
              </w:rPr>
              <w:t>Où part l’eau/nature du récepteur</w:t>
            </w:r>
            <w:r w:rsidR="00734B20">
              <w:rPr>
                <w:sz w:val="16"/>
                <w:szCs w:val="16"/>
                <w:lang w:val="fr-BE"/>
              </w:rPr>
              <w:t>*</w:t>
            </w:r>
            <w:r w:rsidR="00C03355" w:rsidRPr="000D405A">
              <w:rPr>
                <w:sz w:val="16"/>
                <w:szCs w:val="16"/>
                <w:lang w:val="fr-BE"/>
              </w:rPr>
              <w:t xml:space="preserve"> </w:t>
            </w:r>
            <w:r w:rsidR="00734B20">
              <w:rPr>
                <w:noProof/>
                <w:szCs w:val="18"/>
                <w:lang w:val="fr-BE" w:eastAsia="fr-BE"/>
              </w:rPr>
              <w:sym w:font="Webdings" w:char="F069"/>
            </w:r>
          </w:p>
        </w:tc>
        <w:tc>
          <w:tcPr>
            <w:tcW w:w="2372" w:type="dxa"/>
            <w:vAlign w:val="bottom"/>
          </w:tcPr>
          <w:p w14:paraId="5C7EEB97" w14:textId="67E2A3C7" w:rsidR="00C44478" w:rsidRPr="000D405A" w:rsidRDefault="0044480F" w:rsidP="003B7F57">
            <w:pPr>
              <w:tabs>
                <w:tab w:val="left" w:pos="851"/>
              </w:tabs>
              <w:spacing w:before="60"/>
              <w:jc w:val="center"/>
              <w:rPr>
                <w:sz w:val="16"/>
                <w:szCs w:val="16"/>
                <w:lang w:val="fr-BE"/>
              </w:rPr>
            </w:pPr>
            <w:r w:rsidRPr="000D405A">
              <w:rPr>
                <w:sz w:val="16"/>
                <w:szCs w:val="16"/>
                <w:lang w:val="fr-BE"/>
              </w:rPr>
              <w:t xml:space="preserve">Statut </w:t>
            </w:r>
            <w:r w:rsidR="00C44478" w:rsidRPr="000D405A">
              <w:rPr>
                <w:sz w:val="16"/>
                <w:szCs w:val="16"/>
                <w:lang w:val="fr-BE"/>
              </w:rPr>
              <w:t xml:space="preserve">du rejet </w:t>
            </w:r>
            <w:r w:rsidRPr="000D405A">
              <w:rPr>
                <w:sz w:val="16"/>
                <w:szCs w:val="16"/>
                <w:lang w:val="fr-BE"/>
              </w:rPr>
              <w:t>par rapport au permis précédent</w:t>
            </w:r>
            <w:r w:rsidR="00734B20">
              <w:rPr>
                <w:sz w:val="16"/>
                <w:szCs w:val="16"/>
                <w:lang w:val="fr-BE"/>
              </w:rPr>
              <w:t>*</w:t>
            </w:r>
            <w:r w:rsidR="003B7F57">
              <w:rPr>
                <w:sz w:val="16"/>
                <w:szCs w:val="16"/>
                <w:lang w:val="fr-BE"/>
              </w:rPr>
              <w:t xml:space="preserve"> </w:t>
            </w:r>
            <w:r w:rsidR="00460322">
              <w:rPr>
                <w:noProof/>
                <w:szCs w:val="18"/>
                <w:lang w:val="fr-BE" w:eastAsia="fr-BE"/>
              </w:rPr>
              <w:sym w:font="Webdings" w:char="F069"/>
            </w:r>
          </w:p>
        </w:tc>
      </w:tr>
      <w:tr w:rsidR="003B7F57" w:rsidRPr="000D405A" w14:paraId="5F46B5E0" w14:textId="77777777" w:rsidTr="00CA02DA">
        <w:tc>
          <w:tcPr>
            <w:tcW w:w="421" w:type="dxa"/>
            <w:vMerge w:val="restart"/>
            <w:tcBorders>
              <w:right w:val="nil"/>
            </w:tcBorders>
          </w:tcPr>
          <w:p w14:paraId="20F407E2" w14:textId="77777777" w:rsidR="003B7F57" w:rsidRPr="000D405A" w:rsidRDefault="003B7F57" w:rsidP="00FA0906">
            <w:pPr>
              <w:pStyle w:val="Rponse"/>
            </w:pPr>
            <w:r w:rsidRPr="000D405A">
              <w:t>RE</w:t>
            </w:r>
          </w:p>
        </w:tc>
        <w:tc>
          <w:tcPr>
            <w:tcW w:w="1124" w:type="dxa"/>
            <w:vMerge w:val="restart"/>
            <w:tcBorders>
              <w:left w:val="nil"/>
            </w:tcBorders>
          </w:tcPr>
          <w:p w14:paraId="66A20CED" w14:textId="3EF3904F" w:rsidR="003B7F57" w:rsidRPr="000D405A" w:rsidRDefault="003B7F57" w:rsidP="00CA02DA">
            <w:pPr>
              <w:pStyle w:val="Rponse"/>
            </w:pPr>
          </w:p>
        </w:tc>
        <w:tc>
          <w:tcPr>
            <w:tcW w:w="466" w:type="dxa"/>
            <w:tcBorders>
              <w:right w:val="nil"/>
            </w:tcBorders>
          </w:tcPr>
          <w:p w14:paraId="71D6BD28" w14:textId="5BEEEECA" w:rsidR="003B7F57" w:rsidRPr="000D405A" w:rsidRDefault="003B7F57" w:rsidP="00474FED">
            <w:pPr>
              <w:tabs>
                <w:tab w:val="left" w:pos="851"/>
              </w:tabs>
              <w:spacing w:before="60"/>
              <w:jc w:val="center"/>
              <w:rPr>
                <w:sz w:val="16"/>
                <w:szCs w:val="16"/>
                <w:lang w:val="fr-BE"/>
              </w:rPr>
            </w:pPr>
            <w:r w:rsidRPr="004762BB">
              <w:rPr>
                <w:rFonts w:cs="HelveticaNeue-Roman"/>
                <w:b/>
                <w:color w:val="0033CC"/>
                <w:sz w:val="28"/>
                <w:szCs w:val="28"/>
              </w:rPr>
              <w:sym w:font="Wingdings 2" w:char="F0A3"/>
            </w:r>
          </w:p>
        </w:tc>
        <w:tc>
          <w:tcPr>
            <w:tcW w:w="5239" w:type="dxa"/>
            <w:tcBorders>
              <w:left w:val="nil"/>
            </w:tcBorders>
          </w:tcPr>
          <w:p w14:paraId="5623984C" w14:textId="77777777" w:rsidR="003B7F57" w:rsidRPr="000D405A" w:rsidRDefault="003B7F57" w:rsidP="00474FED">
            <w:pPr>
              <w:tabs>
                <w:tab w:val="left" w:pos="851"/>
              </w:tabs>
              <w:spacing w:before="60"/>
              <w:rPr>
                <w:sz w:val="16"/>
                <w:szCs w:val="16"/>
                <w:lang w:val="fr-BE"/>
              </w:rPr>
            </w:pPr>
            <w:r w:rsidRPr="000D405A">
              <w:rPr>
                <w:sz w:val="16"/>
                <w:szCs w:val="16"/>
                <w:lang w:val="fr-BE"/>
              </w:rPr>
              <w:t>Égout</w:t>
            </w:r>
          </w:p>
        </w:tc>
        <w:tc>
          <w:tcPr>
            <w:tcW w:w="2372" w:type="dxa"/>
            <w:vMerge w:val="restart"/>
          </w:tcPr>
          <w:p w14:paraId="2E9683B0" w14:textId="3ED639EE" w:rsidR="003B7F57" w:rsidRPr="000D405A" w:rsidRDefault="003B7F57" w:rsidP="00A7393B">
            <w:pPr>
              <w:pStyle w:val="Rponse"/>
              <w:jc w:val="center"/>
            </w:pPr>
          </w:p>
        </w:tc>
      </w:tr>
      <w:tr w:rsidR="003B7F57" w:rsidRPr="000D405A" w14:paraId="7A1A6DB1" w14:textId="77777777" w:rsidTr="00CA02DA">
        <w:tc>
          <w:tcPr>
            <w:tcW w:w="421" w:type="dxa"/>
            <w:vMerge/>
            <w:tcBorders>
              <w:right w:val="nil"/>
            </w:tcBorders>
          </w:tcPr>
          <w:p w14:paraId="3DB40A15" w14:textId="77777777" w:rsidR="003B7F57" w:rsidRPr="000D405A" w:rsidRDefault="003B7F57" w:rsidP="00FA0906">
            <w:pPr>
              <w:pStyle w:val="Rponse"/>
            </w:pPr>
          </w:p>
        </w:tc>
        <w:tc>
          <w:tcPr>
            <w:tcW w:w="1124" w:type="dxa"/>
            <w:vMerge/>
            <w:tcBorders>
              <w:left w:val="nil"/>
            </w:tcBorders>
          </w:tcPr>
          <w:p w14:paraId="36BC4265" w14:textId="037BC152" w:rsidR="003B7F57" w:rsidRPr="000D405A" w:rsidRDefault="003B7F57" w:rsidP="00CA02DA">
            <w:pPr>
              <w:pStyle w:val="Rponse"/>
            </w:pPr>
          </w:p>
        </w:tc>
        <w:tc>
          <w:tcPr>
            <w:tcW w:w="466" w:type="dxa"/>
            <w:tcBorders>
              <w:right w:val="nil"/>
            </w:tcBorders>
          </w:tcPr>
          <w:p w14:paraId="6F4BE55F" w14:textId="6E940740" w:rsidR="003B7F57" w:rsidRPr="000D405A" w:rsidRDefault="003B7F57" w:rsidP="00474FED">
            <w:pPr>
              <w:tabs>
                <w:tab w:val="left" w:pos="851"/>
              </w:tabs>
              <w:spacing w:before="60"/>
              <w:jc w:val="center"/>
              <w:rPr>
                <w:sz w:val="16"/>
                <w:szCs w:val="16"/>
                <w:lang w:val="fr-BE"/>
              </w:rPr>
            </w:pPr>
            <w:r w:rsidRPr="004762BB">
              <w:rPr>
                <w:rFonts w:cs="HelveticaNeue-Roman"/>
                <w:b/>
                <w:color w:val="0033CC"/>
                <w:sz w:val="28"/>
                <w:szCs w:val="28"/>
              </w:rPr>
              <w:sym w:font="Wingdings 2" w:char="F0A3"/>
            </w:r>
          </w:p>
        </w:tc>
        <w:tc>
          <w:tcPr>
            <w:tcW w:w="5239" w:type="dxa"/>
            <w:tcBorders>
              <w:left w:val="nil"/>
            </w:tcBorders>
          </w:tcPr>
          <w:p w14:paraId="4DAB4EB1" w14:textId="77777777" w:rsidR="003B7F57" w:rsidRPr="000D405A" w:rsidRDefault="003B7F57" w:rsidP="00474FED">
            <w:pPr>
              <w:tabs>
                <w:tab w:val="left" w:pos="851"/>
              </w:tabs>
              <w:spacing w:before="60"/>
              <w:rPr>
                <w:sz w:val="16"/>
                <w:szCs w:val="16"/>
                <w:lang w:val="fr-BE"/>
              </w:rPr>
            </w:pPr>
            <w:r w:rsidRPr="000D405A">
              <w:rPr>
                <w:sz w:val="16"/>
                <w:szCs w:val="16"/>
                <w:lang w:val="fr-BE"/>
              </w:rPr>
              <w:t>Eau de surface ou voies artificielles d’écoulement</w:t>
            </w:r>
          </w:p>
        </w:tc>
        <w:tc>
          <w:tcPr>
            <w:tcW w:w="2372" w:type="dxa"/>
            <w:vMerge/>
          </w:tcPr>
          <w:p w14:paraId="3FF6CCC5" w14:textId="77777777" w:rsidR="003B7F57" w:rsidRPr="000D405A" w:rsidRDefault="003B7F57" w:rsidP="00A7393B">
            <w:pPr>
              <w:pStyle w:val="Rponse"/>
              <w:jc w:val="center"/>
            </w:pPr>
          </w:p>
        </w:tc>
      </w:tr>
      <w:tr w:rsidR="003B7F57" w:rsidRPr="000D405A" w14:paraId="6563109C" w14:textId="77777777" w:rsidTr="00CA02DA">
        <w:tc>
          <w:tcPr>
            <w:tcW w:w="421" w:type="dxa"/>
            <w:vMerge/>
            <w:tcBorders>
              <w:right w:val="nil"/>
            </w:tcBorders>
          </w:tcPr>
          <w:p w14:paraId="7DAA25DE" w14:textId="77777777" w:rsidR="003B7F57" w:rsidRPr="000D405A" w:rsidRDefault="003B7F57" w:rsidP="00FA0906">
            <w:pPr>
              <w:pStyle w:val="Rponse"/>
            </w:pPr>
          </w:p>
        </w:tc>
        <w:tc>
          <w:tcPr>
            <w:tcW w:w="1124" w:type="dxa"/>
            <w:vMerge/>
            <w:tcBorders>
              <w:left w:val="nil"/>
            </w:tcBorders>
          </w:tcPr>
          <w:p w14:paraId="62EF0E1E" w14:textId="1321403D" w:rsidR="003B7F57" w:rsidRPr="000D405A" w:rsidRDefault="003B7F57" w:rsidP="00CA02DA">
            <w:pPr>
              <w:pStyle w:val="Rponse"/>
            </w:pPr>
          </w:p>
        </w:tc>
        <w:tc>
          <w:tcPr>
            <w:tcW w:w="466" w:type="dxa"/>
            <w:tcBorders>
              <w:right w:val="nil"/>
            </w:tcBorders>
          </w:tcPr>
          <w:p w14:paraId="07FD879E" w14:textId="02C55B6B" w:rsidR="003B7F57" w:rsidRPr="000D405A" w:rsidRDefault="003B7F57" w:rsidP="00474FED">
            <w:pPr>
              <w:tabs>
                <w:tab w:val="left" w:pos="851"/>
              </w:tabs>
              <w:spacing w:before="60"/>
              <w:jc w:val="center"/>
              <w:rPr>
                <w:sz w:val="16"/>
                <w:szCs w:val="16"/>
                <w:lang w:val="fr-BE"/>
              </w:rPr>
            </w:pPr>
            <w:r w:rsidRPr="004762BB">
              <w:rPr>
                <w:rFonts w:cs="HelveticaNeue-Roman"/>
                <w:b/>
                <w:color w:val="0033CC"/>
                <w:sz w:val="28"/>
                <w:szCs w:val="28"/>
              </w:rPr>
              <w:sym w:font="Wingdings 2" w:char="F0A3"/>
            </w:r>
          </w:p>
        </w:tc>
        <w:tc>
          <w:tcPr>
            <w:tcW w:w="5239" w:type="dxa"/>
            <w:tcBorders>
              <w:left w:val="nil"/>
            </w:tcBorders>
          </w:tcPr>
          <w:p w14:paraId="24486F66" w14:textId="77777777" w:rsidR="003B7F57" w:rsidRPr="000D405A" w:rsidRDefault="003B7F57" w:rsidP="00474FED">
            <w:pPr>
              <w:tabs>
                <w:tab w:val="left" w:pos="851"/>
              </w:tabs>
              <w:spacing w:before="60"/>
              <w:rPr>
                <w:sz w:val="16"/>
                <w:szCs w:val="16"/>
                <w:lang w:val="fr-BE"/>
              </w:rPr>
            </w:pPr>
            <w:r w:rsidRPr="000D405A">
              <w:rPr>
                <w:sz w:val="16"/>
                <w:szCs w:val="16"/>
                <w:lang w:val="fr-BE"/>
              </w:rPr>
              <w:t xml:space="preserve">Infiltration dans le sol </w:t>
            </w:r>
            <w:r>
              <w:rPr>
                <w:noProof/>
                <w:szCs w:val="18"/>
                <w:lang w:val="fr-BE" w:eastAsia="fr-BE"/>
              </w:rPr>
              <w:sym w:font="Webdings" w:char="F069"/>
            </w:r>
          </w:p>
        </w:tc>
        <w:tc>
          <w:tcPr>
            <w:tcW w:w="2372" w:type="dxa"/>
            <w:vMerge/>
          </w:tcPr>
          <w:p w14:paraId="09E65BF9" w14:textId="77777777" w:rsidR="003B7F57" w:rsidRPr="000D405A" w:rsidRDefault="003B7F57" w:rsidP="00A7393B">
            <w:pPr>
              <w:pStyle w:val="Rponse"/>
              <w:jc w:val="center"/>
            </w:pPr>
          </w:p>
        </w:tc>
      </w:tr>
      <w:tr w:rsidR="003B7F57" w:rsidRPr="000D405A" w14:paraId="450BE62B" w14:textId="77777777" w:rsidTr="00CA02DA">
        <w:tc>
          <w:tcPr>
            <w:tcW w:w="421" w:type="dxa"/>
            <w:vMerge w:val="restart"/>
            <w:tcBorders>
              <w:right w:val="nil"/>
            </w:tcBorders>
          </w:tcPr>
          <w:p w14:paraId="20340DB7" w14:textId="77777777" w:rsidR="003B7F57" w:rsidRPr="000D405A" w:rsidRDefault="003B7F57" w:rsidP="00FA0906">
            <w:pPr>
              <w:pStyle w:val="Rponse"/>
            </w:pPr>
            <w:r w:rsidRPr="000D405A">
              <w:t>RE</w:t>
            </w:r>
          </w:p>
        </w:tc>
        <w:tc>
          <w:tcPr>
            <w:tcW w:w="1124" w:type="dxa"/>
            <w:vMerge w:val="restart"/>
            <w:tcBorders>
              <w:left w:val="nil"/>
            </w:tcBorders>
          </w:tcPr>
          <w:p w14:paraId="24811082" w14:textId="160A3230" w:rsidR="003B7F57" w:rsidRPr="000D405A" w:rsidRDefault="003B7F57" w:rsidP="00CA02DA">
            <w:pPr>
              <w:pStyle w:val="Rponse"/>
            </w:pPr>
          </w:p>
        </w:tc>
        <w:tc>
          <w:tcPr>
            <w:tcW w:w="466" w:type="dxa"/>
            <w:tcBorders>
              <w:right w:val="nil"/>
            </w:tcBorders>
          </w:tcPr>
          <w:p w14:paraId="06630AEB" w14:textId="577C8B74" w:rsidR="003B7F57" w:rsidRPr="000D405A" w:rsidRDefault="003B7F57" w:rsidP="00474FED">
            <w:pPr>
              <w:tabs>
                <w:tab w:val="left" w:pos="851"/>
              </w:tabs>
              <w:spacing w:before="60"/>
              <w:jc w:val="center"/>
              <w:rPr>
                <w:sz w:val="16"/>
                <w:szCs w:val="16"/>
                <w:lang w:val="fr-BE"/>
              </w:rPr>
            </w:pPr>
            <w:r w:rsidRPr="004762BB">
              <w:rPr>
                <w:rFonts w:cs="HelveticaNeue-Roman"/>
                <w:b/>
                <w:color w:val="0033CC"/>
                <w:sz w:val="28"/>
                <w:szCs w:val="28"/>
              </w:rPr>
              <w:sym w:font="Wingdings 2" w:char="F0A3"/>
            </w:r>
          </w:p>
        </w:tc>
        <w:tc>
          <w:tcPr>
            <w:tcW w:w="5239" w:type="dxa"/>
            <w:tcBorders>
              <w:left w:val="nil"/>
            </w:tcBorders>
          </w:tcPr>
          <w:p w14:paraId="20A69BFC" w14:textId="77777777" w:rsidR="003B7F57" w:rsidRPr="000D405A" w:rsidRDefault="003B7F57" w:rsidP="00474FED">
            <w:pPr>
              <w:tabs>
                <w:tab w:val="left" w:pos="851"/>
              </w:tabs>
              <w:spacing w:before="60"/>
              <w:rPr>
                <w:sz w:val="16"/>
                <w:szCs w:val="16"/>
                <w:lang w:val="fr-BE"/>
              </w:rPr>
            </w:pPr>
            <w:r w:rsidRPr="000D405A">
              <w:rPr>
                <w:sz w:val="16"/>
                <w:szCs w:val="16"/>
                <w:lang w:val="fr-BE"/>
              </w:rPr>
              <w:t>Égout</w:t>
            </w:r>
          </w:p>
        </w:tc>
        <w:tc>
          <w:tcPr>
            <w:tcW w:w="2372" w:type="dxa"/>
            <w:vMerge w:val="restart"/>
          </w:tcPr>
          <w:p w14:paraId="32BAD862" w14:textId="1F309B3B" w:rsidR="003B7F57" w:rsidRPr="000D405A" w:rsidRDefault="003B7F57" w:rsidP="00A7393B">
            <w:pPr>
              <w:pStyle w:val="Rponse"/>
              <w:jc w:val="center"/>
            </w:pPr>
          </w:p>
        </w:tc>
      </w:tr>
      <w:tr w:rsidR="003B7F57" w:rsidRPr="000D405A" w14:paraId="43358E90" w14:textId="77777777" w:rsidTr="00CA02DA">
        <w:tc>
          <w:tcPr>
            <w:tcW w:w="421" w:type="dxa"/>
            <w:vMerge/>
            <w:tcBorders>
              <w:right w:val="nil"/>
            </w:tcBorders>
          </w:tcPr>
          <w:p w14:paraId="5D4E0B09" w14:textId="77777777" w:rsidR="003B7F57" w:rsidRPr="000D405A" w:rsidRDefault="003B7F57" w:rsidP="00FA0906">
            <w:pPr>
              <w:pStyle w:val="Rponse"/>
            </w:pPr>
          </w:p>
        </w:tc>
        <w:tc>
          <w:tcPr>
            <w:tcW w:w="1124" w:type="dxa"/>
            <w:vMerge/>
            <w:tcBorders>
              <w:left w:val="nil"/>
            </w:tcBorders>
          </w:tcPr>
          <w:p w14:paraId="7489CCCB" w14:textId="3ED3C58A" w:rsidR="003B7F57" w:rsidRPr="000D405A" w:rsidRDefault="003B7F57" w:rsidP="00CA02DA">
            <w:pPr>
              <w:pStyle w:val="Rponse"/>
            </w:pPr>
          </w:p>
        </w:tc>
        <w:tc>
          <w:tcPr>
            <w:tcW w:w="466" w:type="dxa"/>
            <w:tcBorders>
              <w:right w:val="nil"/>
            </w:tcBorders>
          </w:tcPr>
          <w:p w14:paraId="65828B65" w14:textId="00B986B0" w:rsidR="003B7F57" w:rsidRPr="000D405A" w:rsidRDefault="003B7F57" w:rsidP="00474FED">
            <w:pPr>
              <w:tabs>
                <w:tab w:val="left" w:pos="851"/>
              </w:tabs>
              <w:spacing w:before="60"/>
              <w:jc w:val="center"/>
              <w:rPr>
                <w:sz w:val="16"/>
                <w:szCs w:val="16"/>
                <w:lang w:val="fr-BE"/>
              </w:rPr>
            </w:pPr>
            <w:r w:rsidRPr="004762BB">
              <w:rPr>
                <w:rFonts w:cs="HelveticaNeue-Roman"/>
                <w:b/>
                <w:color w:val="0033CC"/>
                <w:sz w:val="28"/>
                <w:szCs w:val="28"/>
              </w:rPr>
              <w:sym w:font="Wingdings 2" w:char="F0A3"/>
            </w:r>
          </w:p>
        </w:tc>
        <w:tc>
          <w:tcPr>
            <w:tcW w:w="5239" w:type="dxa"/>
            <w:tcBorders>
              <w:left w:val="nil"/>
            </w:tcBorders>
          </w:tcPr>
          <w:p w14:paraId="5C2A8113" w14:textId="77777777" w:rsidR="003B7F57" w:rsidRPr="000D405A" w:rsidRDefault="003B7F57" w:rsidP="00474FED">
            <w:pPr>
              <w:tabs>
                <w:tab w:val="left" w:pos="851"/>
              </w:tabs>
              <w:spacing w:before="60"/>
              <w:rPr>
                <w:sz w:val="16"/>
                <w:szCs w:val="16"/>
                <w:lang w:val="fr-BE"/>
              </w:rPr>
            </w:pPr>
            <w:r w:rsidRPr="000D405A">
              <w:rPr>
                <w:sz w:val="16"/>
                <w:szCs w:val="16"/>
                <w:lang w:val="fr-BE"/>
              </w:rPr>
              <w:t>Eau de surface ou voies artificielles d’écoulement</w:t>
            </w:r>
          </w:p>
        </w:tc>
        <w:tc>
          <w:tcPr>
            <w:tcW w:w="2372" w:type="dxa"/>
            <w:vMerge/>
          </w:tcPr>
          <w:p w14:paraId="65A69882" w14:textId="77777777" w:rsidR="003B7F57" w:rsidRPr="000D405A" w:rsidRDefault="003B7F57" w:rsidP="00A7393B">
            <w:pPr>
              <w:pStyle w:val="Rponse"/>
              <w:jc w:val="center"/>
            </w:pPr>
          </w:p>
        </w:tc>
      </w:tr>
      <w:tr w:rsidR="003B7F57" w:rsidRPr="000D405A" w14:paraId="3259ADC3" w14:textId="77777777" w:rsidTr="00CA02DA">
        <w:tc>
          <w:tcPr>
            <w:tcW w:w="421" w:type="dxa"/>
            <w:vMerge/>
            <w:tcBorders>
              <w:right w:val="nil"/>
            </w:tcBorders>
          </w:tcPr>
          <w:p w14:paraId="7164B07E" w14:textId="77777777" w:rsidR="003B7F57" w:rsidRPr="000D405A" w:rsidRDefault="003B7F57" w:rsidP="00FA0906">
            <w:pPr>
              <w:pStyle w:val="Rponse"/>
            </w:pPr>
          </w:p>
        </w:tc>
        <w:tc>
          <w:tcPr>
            <w:tcW w:w="1124" w:type="dxa"/>
            <w:vMerge/>
            <w:tcBorders>
              <w:left w:val="nil"/>
            </w:tcBorders>
          </w:tcPr>
          <w:p w14:paraId="78AB1442" w14:textId="43B0D192" w:rsidR="003B7F57" w:rsidRPr="000D405A" w:rsidRDefault="003B7F57" w:rsidP="00CA02DA">
            <w:pPr>
              <w:pStyle w:val="Rponse"/>
            </w:pPr>
          </w:p>
        </w:tc>
        <w:tc>
          <w:tcPr>
            <w:tcW w:w="466" w:type="dxa"/>
            <w:tcBorders>
              <w:right w:val="nil"/>
            </w:tcBorders>
          </w:tcPr>
          <w:p w14:paraId="56352209" w14:textId="5B3C5DB8" w:rsidR="003B7F57" w:rsidRPr="000D405A" w:rsidRDefault="003B7F57" w:rsidP="00474FED">
            <w:pPr>
              <w:tabs>
                <w:tab w:val="left" w:pos="851"/>
              </w:tabs>
              <w:spacing w:before="60"/>
              <w:jc w:val="center"/>
              <w:rPr>
                <w:sz w:val="16"/>
                <w:szCs w:val="16"/>
                <w:lang w:val="fr-BE"/>
              </w:rPr>
            </w:pPr>
            <w:r w:rsidRPr="004762BB">
              <w:rPr>
                <w:rFonts w:cs="HelveticaNeue-Roman"/>
                <w:b/>
                <w:color w:val="0033CC"/>
                <w:sz w:val="28"/>
                <w:szCs w:val="28"/>
              </w:rPr>
              <w:sym w:font="Wingdings 2" w:char="F0A3"/>
            </w:r>
          </w:p>
        </w:tc>
        <w:tc>
          <w:tcPr>
            <w:tcW w:w="5239" w:type="dxa"/>
            <w:tcBorders>
              <w:left w:val="nil"/>
            </w:tcBorders>
          </w:tcPr>
          <w:p w14:paraId="4F678910" w14:textId="77777777" w:rsidR="003B7F57" w:rsidRPr="000D405A" w:rsidRDefault="003B7F57" w:rsidP="00474FED">
            <w:pPr>
              <w:tabs>
                <w:tab w:val="left" w:pos="851"/>
              </w:tabs>
              <w:spacing w:before="60"/>
              <w:rPr>
                <w:sz w:val="16"/>
                <w:szCs w:val="16"/>
                <w:lang w:val="fr-BE"/>
              </w:rPr>
            </w:pPr>
            <w:r w:rsidRPr="000D405A">
              <w:rPr>
                <w:sz w:val="16"/>
                <w:szCs w:val="16"/>
                <w:lang w:val="fr-BE"/>
              </w:rPr>
              <w:t xml:space="preserve">Infiltration dans le sol </w:t>
            </w:r>
            <w:r>
              <w:rPr>
                <w:noProof/>
                <w:szCs w:val="18"/>
                <w:lang w:val="fr-BE" w:eastAsia="fr-BE"/>
              </w:rPr>
              <w:sym w:font="Webdings" w:char="F069"/>
            </w:r>
          </w:p>
        </w:tc>
        <w:tc>
          <w:tcPr>
            <w:tcW w:w="2372" w:type="dxa"/>
            <w:vMerge/>
          </w:tcPr>
          <w:p w14:paraId="520203D4" w14:textId="77777777" w:rsidR="003B7F57" w:rsidRPr="000D405A" w:rsidRDefault="003B7F57" w:rsidP="00A7393B">
            <w:pPr>
              <w:pStyle w:val="Rponse"/>
              <w:jc w:val="center"/>
            </w:pPr>
          </w:p>
        </w:tc>
      </w:tr>
      <w:tr w:rsidR="003B7F57" w:rsidRPr="000D405A" w14:paraId="06ABEADC" w14:textId="77777777" w:rsidTr="00CA02DA">
        <w:tc>
          <w:tcPr>
            <w:tcW w:w="421" w:type="dxa"/>
            <w:vMerge w:val="restart"/>
            <w:tcBorders>
              <w:right w:val="nil"/>
            </w:tcBorders>
          </w:tcPr>
          <w:p w14:paraId="681C67D9" w14:textId="77777777" w:rsidR="003B7F57" w:rsidRPr="000D405A" w:rsidRDefault="003B7F57" w:rsidP="00FA0906">
            <w:pPr>
              <w:pStyle w:val="Rponse"/>
            </w:pPr>
            <w:r w:rsidRPr="000D405A">
              <w:t>RE</w:t>
            </w:r>
          </w:p>
        </w:tc>
        <w:tc>
          <w:tcPr>
            <w:tcW w:w="1124" w:type="dxa"/>
            <w:vMerge w:val="restart"/>
            <w:tcBorders>
              <w:left w:val="nil"/>
            </w:tcBorders>
          </w:tcPr>
          <w:p w14:paraId="356BF233" w14:textId="054FF952" w:rsidR="003B7F57" w:rsidRPr="000D405A" w:rsidRDefault="003B7F57" w:rsidP="00CA02DA">
            <w:pPr>
              <w:pStyle w:val="Rponse"/>
            </w:pPr>
          </w:p>
        </w:tc>
        <w:tc>
          <w:tcPr>
            <w:tcW w:w="466" w:type="dxa"/>
            <w:tcBorders>
              <w:right w:val="nil"/>
            </w:tcBorders>
          </w:tcPr>
          <w:p w14:paraId="093758A3" w14:textId="7EB7A50F" w:rsidR="003B7F57" w:rsidRPr="000D405A" w:rsidRDefault="003B7F57" w:rsidP="00474FED">
            <w:pPr>
              <w:tabs>
                <w:tab w:val="left" w:pos="851"/>
              </w:tabs>
              <w:spacing w:before="60"/>
              <w:jc w:val="center"/>
              <w:rPr>
                <w:sz w:val="16"/>
                <w:szCs w:val="16"/>
                <w:lang w:val="fr-BE"/>
              </w:rPr>
            </w:pPr>
            <w:r w:rsidRPr="004762BB">
              <w:rPr>
                <w:rFonts w:cs="HelveticaNeue-Roman"/>
                <w:b/>
                <w:color w:val="0033CC"/>
                <w:sz w:val="28"/>
                <w:szCs w:val="28"/>
              </w:rPr>
              <w:sym w:font="Wingdings 2" w:char="F0A3"/>
            </w:r>
          </w:p>
        </w:tc>
        <w:tc>
          <w:tcPr>
            <w:tcW w:w="5239" w:type="dxa"/>
            <w:tcBorders>
              <w:left w:val="nil"/>
            </w:tcBorders>
          </w:tcPr>
          <w:p w14:paraId="2B500AFB" w14:textId="77777777" w:rsidR="003B7F57" w:rsidRPr="000D405A" w:rsidRDefault="003B7F57" w:rsidP="00474FED">
            <w:pPr>
              <w:tabs>
                <w:tab w:val="left" w:pos="851"/>
              </w:tabs>
              <w:spacing w:before="60"/>
              <w:rPr>
                <w:sz w:val="16"/>
                <w:szCs w:val="16"/>
                <w:lang w:val="fr-BE"/>
              </w:rPr>
            </w:pPr>
            <w:r w:rsidRPr="000D405A">
              <w:rPr>
                <w:sz w:val="16"/>
                <w:szCs w:val="16"/>
                <w:lang w:val="fr-BE"/>
              </w:rPr>
              <w:t>Égout</w:t>
            </w:r>
          </w:p>
        </w:tc>
        <w:tc>
          <w:tcPr>
            <w:tcW w:w="2372" w:type="dxa"/>
            <w:vMerge w:val="restart"/>
          </w:tcPr>
          <w:p w14:paraId="38C207A4" w14:textId="50D20943" w:rsidR="003B7F57" w:rsidRPr="000D405A" w:rsidRDefault="003B7F57" w:rsidP="00A7393B">
            <w:pPr>
              <w:pStyle w:val="Rponse"/>
              <w:jc w:val="center"/>
            </w:pPr>
          </w:p>
        </w:tc>
      </w:tr>
      <w:tr w:rsidR="003B7F57" w:rsidRPr="000D405A" w14:paraId="286C4463" w14:textId="77777777" w:rsidTr="00CA02DA">
        <w:tc>
          <w:tcPr>
            <w:tcW w:w="421" w:type="dxa"/>
            <w:vMerge/>
            <w:tcBorders>
              <w:right w:val="nil"/>
            </w:tcBorders>
          </w:tcPr>
          <w:p w14:paraId="3DB935C1" w14:textId="77777777" w:rsidR="003B7F57" w:rsidRPr="000D405A" w:rsidRDefault="003B7F57" w:rsidP="00FA0906">
            <w:pPr>
              <w:pStyle w:val="Rponse"/>
            </w:pPr>
          </w:p>
        </w:tc>
        <w:tc>
          <w:tcPr>
            <w:tcW w:w="1124" w:type="dxa"/>
            <w:vMerge/>
            <w:tcBorders>
              <w:left w:val="nil"/>
            </w:tcBorders>
          </w:tcPr>
          <w:p w14:paraId="0C5DA9F4" w14:textId="76D753DD" w:rsidR="003B7F57" w:rsidRPr="000D405A" w:rsidRDefault="003B7F57" w:rsidP="00CA02DA">
            <w:pPr>
              <w:pStyle w:val="Rponse"/>
            </w:pPr>
          </w:p>
        </w:tc>
        <w:tc>
          <w:tcPr>
            <w:tcW w:w="466" w:type="dxa"/>
            <w:tcBorders>
              <w:right w:val="nil"/>
            </w:tcBorders>
          </w:tcPr>
          <w:p w14:paraId="004DB9AE" w14:textId="37204DBC" w:rsidR="003B7F57" w:rsidRPr="000D405A" w:rsidRDefault="003B7F57" w:rsidP="00474FED">
            <w:pPr>
              <w:tabs>
                <w:tab w:val="left" w:pos="851"/>
              </w:tabs>
              <w:spacing w:before="60"/>
              <w:jc w:val="center"/>
              <w:rPr>
                <w:sz w:val="16"/>
                <w:szCs w:val="16"/>
                <w:lang w:val="fr-BE"/>
              </w:rPr>
            </w:pPr>
            <w:r w:rsidRPr="004762BB">
              <w:rPr>
                <w:rFonts w:cs="HelveticaNeue-Roman"/>
                <w:b/>
                <w:color w:val="0033CC"/>
                <w:sz w:val="28"/>
                <w:szCs w:val="28"/>
              </w:rPr>
              <w:sym w:font="Wingdings 2" w:char="F0A3"/>
            </w:r>
          </w:p>
        </w:tc>
        <w:tc>
          <w:tcPr>
            <w:tcW w:w="5239" w:type="dxa"/>
            <w:tcBorders>
              <w:left w:val="nil"/>
            </w:tcBorders>
          </w:tcPr>
          <w:p w14:paraId="40D8F8FD" w14:textId="77777777" w:rsidR="003B7F57" w:rsidRPr="000D405A" w:rsidRDefault="003B7F57" w:rsidP="00474FED">
            <w:pPr>
              <w:tabs>
                <w:tab w:val="left" w:pos="851"/>
              </w:tabs>
              <w:spacing w:before="60"/>
              <w:rPr>
                <w:sz w:val="16"/>
                <w:szCs w:val="16"/>
                <w:lang w:val="fr-BE"/>
              </w:rPr>
            </w:pPr>
            <w:r w:rsidRPr="000D405A">
              <w:rPr>
                <w:sz w:val="16"/>
                <w:szCs w:val="16"/>
                <w:lang w:val="fr-BE"/>
              </w:rPr>
              <w:t>Eau de surface ou voies artificielles d’écoulement</w:t>
            </w:r>
          </w:p>
        </w:tc>
        <w:tc>
          <w:tcPr>
            <w:tcW w:w="2372" w:type="dxa"/>
            <w:vMerge/>
          </w:tcPr>
          <w:p w14:paraId="5ED4E544" w14:textId="77777777" w:rsidR="003B7F57" w:rsidRPr="000D405A" w:rsidRDefault="003B7F57" w:rsidP="00A7393B">
            <w:pPr>
              <w:pStyle w:val="Rponse"/>
              <w:jc w:val="center"/>
            </w:pPr>
          </w:p>
        </w:tc>
      </w:tr>
      <w:tr w:rsidR="003B7F57" w:rsidRPr="000D405A" w14:paraId="67EBBF63" w14:textId="77777777" w:rsidTr="00CA02DA">
        <w:tc>
          <w:tcPr>
            <w:tcW w:w="421" w:type="dxa"/>
            <w:vMerge/>
            <w:tcBorders>
              <w:right w:val="nil"/>
            </w:tcBorders>
          </w:tcPr>
          <w:p w14:paraId="49B9C56A" w14:textId="77777777" w:rsidR="003B7F57" w:rsidRPr="000D405A" w:rsidRDefault="003B7F57" w:rsidP="00FA0906">
            <w:pPr>
              <w:pStyle w:val="Rponse"/>
            </w:pPr>
          </w:p>
        </w:tc>
        <w:tc>
          <w:tcPr>
            <w:tcW w:w="1124" w:type="dxa"/>
            <w:vMerge/>
            <w:tcBorders>
              <w:left w:val="nil"/>
            </w:tcBorders>
          </w:tcPr>
          <w:p w14:paraId="5C8845E8" w14:textId="142AD1A8" w:rsidR="003B7F57" w:rsidRPr="000D405A" w:rsidRDefault="003B7F57" w:rsidP="00CA02DA">
            <w:pPr>
              <w:pStyle w:val="Rponse"/>
            </w:pPr>
          </w:p>
        </w:tc>
        <w:tc>
          <w:tcPr>
            <w:tcW w:w="466" w:type="dxa"/>
            <w:tcBorders>
              <w:right w:val="nil"/>
            </w:tcBorders>
          </w:tcPr>
          <w:p w14:paraId="72EEBB1B" w14:textId="3604E557" w:rsidR="003B7F57" w:rsidRPr="000D405A" w:rsidRDefault="003B7F57" w:rsidP="00474FED">
            <w:pPr>
              <w:tabs>
                <w:tab w:val="left" w:pos="851"/>
              </w:tabs>
              <w:spacing w:before="60"/>
              <w:jc w:val="center"/>
              <w:rPr>
                <w:sz w:val="16"/>
                <w:szCs w:val="16"/>
                <w:lang w:val="fr-BE"/>
              </w:rPr>
            </w:pPr>
            <w:r w:rsidRPr="004762BB">
              <w:rPr>
                <w:rFonts w:cs="HelveticaNeue-Roman"/>
                <w:b/>
                <w:color w:val="0033CC"/>
                <w:sz w:val="28"/>
                <w:szCs w:val="28"/>
              </w:rPr>
              <w:sym w:font="Wingdings 2" w:char="F0A3"/>
            </w:r>
          </w:p>
        </w:tc>
        <w:tc>
          <w:tcPr>
            <w:tcW w:w="5239" w:type="dxa"/>
            <w:tcBorders>
              <w:left w:val="nil"/>
            </w:tcBorders>
          </w:tcPr>
          <w:p w14:paraId="4B8CF53E" w14:textId="77777777" w:rsidR="003B7F57" w:rsidRPr="000D405A" w:rsidRDefault="003B7F57" w:rsidP="00474FED">
            <w:pPr>
              <w:tabs>
                <w:tab w:val="left" w:pos="851"/>
              </w:tabs>
              <w:spacing w:before="60"/>
              <w:rPr>
                <w:sz w:val="16"/>
                <w:szCs w:val="16"/>
                <w:lang w:val="fr-BE"/>
              </w:rPr>
            </w:pPr>
            <w:r w:rsidRPr="000D405A">
              <w:rPr>
                <w:sz w:val="16"/>
                <w:szCs w:val="16"/>
                <w:lang w:val="fr-BE"/>
              </w:rPr>
              <w:t xml:space="preserve">Infiltration dans le sol </w:t>
            </w:r>
            <w:r>
              <w:rPr>
                <w:noProof/>
                <w:szCs w:val="18"/>
                <w:lang w:val="fr-BE" w:eastAsia="fr-BE"/>
              </w:rPr>
              <w:sym w:font="Webdings" w:char="F069"/>
            </w:r>
          </w:p>
        </w:tc>
        <w:tc>
          <w:tcPr>
            <w:tcW w:w="2372" w:type="dxa"/>
            <w:vMerge/>
          </w:tcPr>
          <w:p w14:paraId="79A91DDE" w14:textId="77777777" w:rsidR="003B7F57" w:rsidRPr="000D405A" w:rsidRDefault="003B7F57" w:rsidP="00A7393B">
            <w:pPr>
              <w:pStyle w:val="Rponse"/>
              <w:jc w:val="center"/>
            </w:pPr>
          </w:p>
        </w:tc>
      </w:tr>
      <w:tr w:rsidR="003B7F57" w:rsidRPr="000D405A" w14:paraId="7A2ADD9E" w14:textId="77777777" w:rsidTr="00CA02DA">
        <w:tc>
          <w:tcPr>
            <w:tcW w:w="421" w:type="dxa"/>
            <w:vMerge w:val="restart"/>
            <w:tcBorders>
              <w:right w:val="nil"/>
            </w:tcBorders>
          </w:tcPr>
          <w:p w14:paraId="58401D6E" w14:textId="77777777" w:rsidR="003B7F57" w:rsidRPr="000D405A" w:rsidRDefault="003B7F57" w:rsidP="00FA0906">
            <w:pPr>
              <w:pStyle w:val="Rponse"/>
            </w:pPr>
            <w:r w:rsidRPr="000D405A">
              <w:t>RE</w:t>
            </w:r>
          </w:p>
        </w:tc>
        <w:tc>
          <w:tcPr>
            <w:tcW w:w="1124" w:type="dxa"/>
            <w:vMerge w:val="restart"/>
            <w:tcBorders>
              <w:left w:val="nil"/>
            </w:tcBorders>
          </w:tcPr>
          <w:p w14:paraId="5A1A2EFA" w14:textId="59F99E70" w:rsidR="003B7F57" w:rsidRPr="000D405A" w:rsidRDefault="003B7F57" w:rsidP="00CA02DA">
            <w:pPr>
              <w:pStyle w:val="Rponse"/>
            </w:pPr>
          </w:p>
        </w:tc>
        <w:tc>
          <w:tcPr>
            <w:tcW w:w="466" w:type="dxa"/>
            <w:tcBorders>
              <w:right w:val="nil"/>
            </w:tcBorders>
          </w:tcPr>
          <w:p w14:paraId="398909E2" w14:textId="08F59A84" w:rsidR="003B7F57" w:rsidRPr="000D405A" w:rsidRDefault="003B7F57" w:rsidP="00474FED">
            <w:pPr>
              <w:tabs>
                <w:tab w:val="left" w:pos="851"/>
              </w:tabs>
              <w:spacing w:before="60"/>
              <w:jc w:val="center"/>
              <w:rPr>
                <w:sz w:val="16"/>
                <w:szCs w:val="16"/>
                <w:lang w:val="fr-BE"/>
              </w:rPr>
            </w:pPr>
            <w:r w:rsidRPr="004762BB">
              <w:rPr>
                <w:rFonts w:cs="HelveticaNeue-Roman"/>
                <w:b/>
                <w:color w:val="0033CC"/>
                <w:sz w:val="28"/>
                <w:szCs w:val="28"/>
              </w:rPr>
              <w:sym w:font="Wingdings 2" w:char="F0A3"/>
            </w:r>
          </w:p>
        </w:tc>
        <w:tc>
          <w:tcPr>
            <w:tcW w:w="5239" w:type="dxa"/>
            <w:tcBorders>
              <w:left w:val="nil"/>
            </w:tcBorders>
          </w:tcPr>
          <w:p w14:paraId="594CED81" w14:textId="77777777" w:rsidR="003B7F57" w:rsidRPr="000D405A" w:rsidRDefault="003B7F57" w:rsidP="00474FED">
            <w:pPr>
              <w:tabs>
                <w:tab w:val="left" w:pos="851"/>
              </w:tabs>
              <w:spacing w:before="60"/>
              <w:rPr>
                <w:sz w:val="16"/>
                <w:szCs w:val="16"/>
                <w:lang w:val="fr-BE"/>
              </w:rPr>
            </w:pPr>
            <w:r w:rsidRPr="000D405A">
              <w:rPr>
                <w:sz w:val="16"/>
                <w:szCs w:val="16"/>
                <w:lang w:val="fr-BE"/>
              </w:rPr>
              <w:t>Égout</w:t>
            </w:r>
          </w:p>
        </w:tc>
        <w:tc>
          <w:tcPr>
            <w:tcW w:w="2372" w:type="dxa"/>
            <w:vMerge w:val="restart"/>
          </w:tcPr>
          <w:p w14:paraId="774055DC" w14:textId="5C288DC1" w:rsidR="003B7F57" w:rsidRPr="000D405A" w:rsidRDefault="003B7F57" w:rsidP="00A7393B">
            <w:pPr>
              <w:pStyle w:val="Rponse"/>
              <w:jc w:val="center"/>
            </w:pPr>
          </w:p>
        </w:tc>
      </w:tr>
      <w:tr w:rsidR="003B7F57" w:rsidRPr="000D405A" w14:paraId="241F4D97" w14:textId="77777777" w:rsidTr="00CA02DA">
        <w:tc>
          <w:tcPr>
            <w:tcW w:w="421" w:type="dxa"/>
            <w:vMerge/>
            <w:tcBorders>
              <w:right w:val="nil"/>
            </w:tcBorders>
          </w:tcPr>
          <w:p w14:paraId="4F5A65A1" w14:textId="77777777" w:rsidR="003B7F57" w:rsidRPr="000D405A" w:rsidRDefault="003B7F57" w:rsidP="00FA0906">
            <w:pPr>
              <w:pStyle w:val="Rponse"/>
            </w:pPr>
          </w:p>
        </w:tc>
        <w:tc>
          <w:tcPr>
            <w:tcW w:w="1124" w:type="dxa"/>
            <w:vMerge/>
            <w:tcBorders>
              <w:left w:val="nil"/>
            </w:tcBorders>
          </w:tcPr>
          <w:p w14:paraId="5984EA9C" w14:textId="6CC7FDA4" w:rsidR="003B7F57" w:rsidRPr="000D405A" w:rsidRDefault="003B7F57" w:rsidP="00CA02DA">
            <w:pPr>
              <w:pStyle w:val="Rponse"/>
            </w:pPr>
          </w:p>
        </w:tc>
        <w:tc>
          <w:tcPr>
            <w:tcW w:w="466" w:type="dxa"/>
            <w:tcBorders>
              <w:right w:val="nil"/>
            </w:tcBorders>
          </w:tcPr>
          <w:p w14:paraId="5B295862" w14:textId="01614A00" w:rsidR="003B7F57" w:rsidRPr="000D405A" w:rsidRDefault="003B7F57" w:rsidP="00474FED">
            <w:pPr>
              <w:tabs>
                <w:tab w:val="left" w:pos="851"/>
              </w:tabs>
              <w:spacing w:before="60"/>
              <w:jc w:val="center"/>
              <w:rPr>
                <w:sz w:val="16"/>
                <w:szCs w:val="16"/>
                <w:lang w:val="fr-BE"/>
              </w:rPr>
            </w:pPr>
            <w:r w:rsidRPr="004762BB">
              <w:rPr>
                <w:rFonts w:cs="HelveticaNeue-Roman"/>
                <w:b/>
                <w:color w:val="0033CC"/>
                <w:sz w:val="28"/>
                <w:szCs w:val="28"/>
              </w:rPr>
              <w:sym w:font="Wingdings 2" w:char="F0A3"/>
            </w:r>
          </w:p>
        </w:tc>
        <w:tc>
          <w:tcPr>
            <w:tcW w:w="5239" w:type="dxa"/>
            <w:tcBorders>
              <w:left w:val="nil"/>
            </w:tcBorders>
          </w:tcPr>
          <w:p w14:paraId="5C308F27" w14:textId="77777777" w:rsidR="003B7F57" w:rsidRPr="000D405A" w:rsidRDefault="003B7F57" w:rsidP="00474FED">
            <w:pPr>
              <w:tabs>
                <w:tab w:val="left" w:pos="851"/>
              </w:tabs>
              <w:spacing w:before="60"/>
              <w:rPr>
                <w:sz w:val="16"/>
                <w:szCs w:val="16"/>
                <w:lang w:val="fr-BE"/>
              </w:rPr>
            </w:pPr>
            <w:r w:rsidRPr="000D405A">
              <w:rPr>
                <w:sz w:val="16"/>
                <w:szCs w:val="16"/>
                <w:lang w:val="fr-BE"/>
              </w:rPr>
              <w:t>Eau de surface ou voies artificielles d’écoulement</w:t>
            </w:r>
          </w:p>
        </w:tc>
        <w:tc>
          <w:tcPr>
            <w:tcW w:w="2372" w:type="dxa"/>
            <w:vMerge/>
          </w:tcPr>
          <w:p w14:paraId="4DF0A60E" w14:textId="77777777" w:rsidR="003B7F57" w:rsidRPr="000D405A" w:rsidRDefault="003B7F57" w:rsidP="00A7393B">
            <w:pPr>
              <w:pStyle w:val="Rponse"/>
              <w:jc w:val="center"/>
            </w:pPr>
          </w:p>
        </w:tc>
      </w:tr>
      <w:tr w:rsidR="003B7F57" w:rsidRPr="000D405A" w14:paraId="5B91479A" w14:textId="77777777" w:rsidTr="00CA02DA">
        <w:tc>
          <w:tcPr>
            <w:tcW w:w="421" w:type="dxa"/>
            <w:vMerge/>
            <w:tcBorders>
              <w:right w:val="nil"/>
            </w:tcBorders>
          </w:tcPr>
          <w:p w14:paraId="0F4BDF73" w14:textId="77777777" w:rsidR="003B7F57" w:rsidRPr="000D405A" w:rsidRDefault="003B7F57" w:rsidP="00FA0906">
            <w:pPr>
              <w:pStyle w:val="Rponse"/>
            </w:pPr>
          </w:p>
        </w:tc>
        <w:tc>
          <w:tcPr>
            <w:tcW w:w="1124" w:type="dxa"/>
            <w:vMerge/>
            <w:tcBorders>
              <w:left w:val="nil"/>
            </w:tcBorders>
          </w:tcPr>
          <w:p w14:paraId="5FF05FE9" w14:textId="3024CFFD" w:rsidR="003B7F57" w:rsidRPr="000D405A" w:rsidRDefault="003B7F57" w:rsidP="00CA02DA">
            <w:pPr>
              <w:pStyle w:val="Rponse"/>
            </w:pPr>
          </w:p>
        </w:tc>
        <w:tc>
          <w:tcPr>
            <w:tcW w:w="466" w:type="dxa"/>
            <w:tcBorders>
              <w:right w:val="nil"/>
            </w:tcBorders>
          </w:tcPr>
          <w:p w14:paraId="239C677B" w14:textId="3E1A8A00" w:rsidR="003B7F57" w:rsidRPr="000D405A" w:rsidRDefault="003B7F57" w:rsidP="00474FED">
            <w:pPr>
              <w:tabs>
                <w:tab w:val="left" w:pos="851"/>
              </w:tabs>
              <w:spacing w:before="60"/>
              <w:jc w:val="center"/>
              <w:rPr>
                <w:sz w:val="16"/>
                <w:szCs w:val="16"/>
                <w:lang w:val="fr-BE"/>
              </w:rPr>
            </w:pPr>
            <w:r w:rsidRPr="004762BB">
              <w:rPr>
                <w:rFonts w:cs="HelveticaNeue-Roman"/>
                <w:b/>
                <w:color w:val="0033CC"/>
                <w:sz w:val="28"/>
                <w:szCs w:val="28"/>
              </w:rPr>
              <w:sym w:font="Wingdings 2" w:char="F0A3"/>
            </w:r>
          </w:p>
        </w:tc>
        <w:tc>
          <w:tcPr>
            <w:tcW w:w="5239" w:type="dxa"/>
            <w:tcBorders>
              <w:left w:val="nil"/>
            </w:tcBorders>
          </w:tcPr>
          <w:p w14:paraId="423A9A7F" w14:textId="77777777" w:rsidR="003B7F57" w:rsidRPr="000D405A" w:rsidRDefault="003B7F57" w:rsidP="00474FED">
            <w:pPr>
              <w:tabs>
                <w:tab w:val="left" w:pos="851"/>
              </w:tabs>
              <w:spacing w:before="60"/>
              <w:rPr>
                <w:sz w:val="16"/>
                <w:szCs w:val="16"/>
                <w:lang w:val="fr-BE"/>
              </w:rPr>
            </w:pPr>
            <w:r w:rsidRPr="000D405A">
              <w:rPr>
                <w:sz w:val="16"/>
                <w:szCs w:val="16"/>
                <w:lang w:val="fr-BE"/>
              </w:rPr>
              <w:t xml:space="preserve">Infiltration dans le sol </w:t>
            </w:r>
            <w:r>
              <w:rPr>
                <w:noProof/>
                <w:szCs w:val="18"/>
                <w:lang w:val="fr-BE" w:eastAsia="fr-BE"/>
              </w:rPr>
              <w:sym w:font="Webdings" w:char="F069"/>
            </w:r>
          </w:p>
        </w:tc>
        <w:tc>
          <w:tcPr>
            <w:tcW w:w="2372" w:type="dxa"/>
            <w:vMerge/>
          </w:tcPr>
          <w:p w14:paraId="5D45D88B" w14:textId="77777777" w:rsidR="003B7F57" w:rsidRPr="000D405A" w:rsidRDefault="003B7F57" w:rsidP="00A7393B">
            <w:pPr>
              <w:pStyle w:val="Rponse"/>
              <w:jc w:val="center"/>
            </w:pPr>
          </w:p>
        </w:tc>
      </w:tr>
      <w:tr w:rsidR="003B7F57" w:rsidRPr="000D405A" w14:paraId="1EFCEED8" w14:textId="77777777" w:rsidTr="00CA02DA">
        <w:tc>
          <w:tcPr>
            <w:tcW w:w="421" w:type="dxa"/>
            <w:vMerge w:val="restart"/>
            <w:tcBorders>
              <w:right w:val="nil"/>
            </w:tcBorders>
          </w:tcPr>
          <w:p w14:paraId="00E10903" w14:textId="77777777" w:rsidR="003B7F57" w:rsidRPr="000D405A" w:rsidRDefault="003B7F57" w:rsidP="00FA0906">
            <w:pPr>
              <w:pStyle w:val="Rponse"/>
            </w:pPr>
            <w:r w:rsidRPr="000D405A">
              <w:t>RE</w:t>
            </w:r>
          </w:p>
        </w:tc>
        <w:tc>
          <w:tcPr>
            <w:tcW w:w="1124" w:type="dxa"/>
            <w:vMerge w:val="restart"/>
            <w:tcBorders>
              <w:left w:val="nil"/>
            </w:tcBorders>
          </w:tcPr>
          <w:p w14:paraId="6F74C97E" w14:textId="2B01D8A5" w:rsidR="003B7F57" w:rsidRPr="000D405A" w:rsidRDefault="003B7F57" w:rsidP="00CA02DA">
            <w:pPr>
              <w:pStyle w:val="Rponse"/>
            </w:pPr>
          </w:p>
        </w:tc>
        <w:tc>
          <w:tcPr>
            <w:tcW w:w="466" w:type="dxa"/>
            <w:tcBorders>
              <w:right w:val="nil"/>
            </w:tcBorders>
          </w:tcPr>
          <w:p w14:paraId="6E62CBD9" w14:textId="7E561ED1" w:rsidR="003B7F57" w:rsidRPr="000D405A" w:rsidRDefault="003B7F57" w:rsidP="00474FED">
            <w:pPr>
              <w:tabs>
                <w:tab w:val="left" w:pos="851"/>
              </w:tabs>
              <w:spacing w:before="60"/>
              <w:jc w:val="center"/>
              <w:rPr>
                <w:sz w:val="16"/>
                <w:szCs w:val="16"/>
                <w:lang w:val="fr-BE"/>
              </w:rPr>
            </w:pPr>
            <w:r w:rsidRPr="004762BB">
              <w:rPr>
                <w:rFonts w:cs="HelveticaNeue-Roman"/>
                <w:b/>
                <w:color w:val="0033CC"/>
                <w:sz w:val="28"/>
                <w:szCs w:val="28"/>
              </w:rPr>
              <w:sym w:font="Wingdings 2" w:char="F0A3"/>
            </w:r>
          </w:p>
        </w:tc>
        <w:tc>
          <w:tcPr>
            <w:tcW w:w="5239" w:type="dxa"/>
            <w:tcBorders>
              <w:left w:val="nil"/>
            </w:tcBorders>
          </w:tcPr>
          <w:p w14:paraId="5F334562" w14:textId="77777777" w:rsidR="003B7F57" w:rsidRPr="000D405A" w:rsidRDefault="003B7F57" w:rsidP="00474FED">
            <w:pPr>
              <w:tabs>
                <w:tab w:val="left" w:pos="851"/>
              </w:tabs>
              <w:spacing w:before="60"/>
              <w:rPr>
                <w:sz w:val="16"/>
                <w:szCs w:val="16"/>
                <w:lang w:val="fr-BE"/>
              </w:rPr>
            </w:pPr>
            <w:r w:rsidRPr="000D405A">
              <w:rPr>
                <w:sz w:val="16"/>
                <w:szCs w:val="16"/>
                <w:lang w:val="fr-BE"/>
              </w:rPr>
              <w:t>Égout</w:t>
            </w:r>
          </w:p>
        </w:tc>
        <w:tc>
          <w:tcPr>
            <w:tcW w:w="2372" w:type="dxa"/>
            <w:vMerge w:val="restart"/>
          </w:tcPr>
          <w:p w14:paraId="4CF99CB0" w14:textId="6D33EF90" w:rsidR="003B7F57" w:rsidRPr="000D405A" w:rsidRDefault="003B7F57" w:rsidP="00A7393B">
            <w:pPr>
              <w:pStyle w:val="Rponse"/>
              <w:jc w:val="center"/>
            </w:pPr>
          </w:p>
        </w:tc>
      </w:tr>
      <w:tr w:rsidR="003B7F57" w:rsidRPr="000D405A" w14:paraId="32D271EA" w14:textId="77777777" w:rsidTr="00CA02DA">
        <w:tc>
          <w:tcPr>
            <w:tcW w:w="421" w:type="dxa"/>
            <w:vMerge/>
            <w:tcBorders>
              <w:right w:val="nil"/>
            </w:tcBorders>
          </w:tcPr>
          <w:p w14:paraId="6649745C" w14:textId="77777777" w:rsidR="003B7F57" w:rsidRPr="000D405A" w:rsidRDefault="003B7F57" w:rsidP="00FA0906">
            <w:pPr>
              <w:pStyle w:val="Rponse"/>
            </w:pPr>
          </w:p>
        </w:tc>
        <w:tc>
          <w:tcPr>
            <w:tcW w:w="1124" w:type="dxa"/>
            <w:vMerge/>
            <w:tcBorders>
              <w:left w:val="nil"/>
            </w:tcBorders>
          </w:tcPr>
          <w:p w14:paraId="6863A550" w14:textId="73FDAFAD" w:rsidR="003B7F57" w:rsidRPr="000D405A" w:rsidRDefault="003B7F57" w:rsidP="00CA02DA">
            <w:pPr>
              <w:pStyle w:val="Rponse"/>
            </w:pPr>
          </w:p>
        </w:tc>
        <w:tc>
          <w:tcPr>
            <w:tcW w:w="466" w:type="dxa"/>
            <w:tcBorders>
              <w:right w:val="nil"/>
            </w:tcBorders>
          </w:tcPr>
          <w:p w14:paraId="51C9EDE4" w14:textId="498CAA22" w:rsidR="003B7F57" w:rsidRPr="000D405A" w:rsidRDefault="003B7F57" w:rsidP="00474FED">
            <w:pPr>
              <w:tabs>
                <w:tab w:val="left" w:pos="851"/>
              </w:tabs>
              <w:spacing w:before="60"/>
              <w:jc w:val="center"/>
              <w:rPr>
                <w:sz w:val="16"/>
                <w:szCs w:val="16"/>
                <w:lang w:val="fr-BE"/>
              </w:rPr>
            </w:pPr>
            <w:r w:rsidRPr="004762BB">
              <w:rPr>
                <w:rFonts w:cs="HelveticaNeue-Roman"/>
                <w:b/>
                <w:color w:val="0033CC"/>
                <w:sz w:val="28"/>
                <w:szCs w:val="28"/>
              </w:rPr>
              <w:sym w:font="Wingdings 2" w:char="F0A3"/>
            </w:r>
          </w:p>
        </w:tc>
        <w:tc>
          <w:tcPr>
            <w:tcW w:w="5239" w:type="dxa"/>
            <w:tcBorders>
              <w:left w:val="nil"/>
            </w:tcBorders>
          </w:tcPr>
          <w:p w14:paraId="4AB81905" w14:textId="77777777" w:rsidR="003B7F57" w:rsidRPr="000D405A" w:rsidRDefault="003B7F57" w:rsidP="00474FED">
            <w:pPr>
              <w:tabs>
                <w:tab w:val="left" w:pos="851"/>
              </w:tabs>
              <w:spacing w:before="60"/>
              <w:rPr>
                <w:sz w:val="16"/>
                <w:szCs w:val="16"/>
                <w:lang w:val="fr-BE"/>
              </w:rPr>
            </w:pPr>
            <w:r w:rsidRPr="000D405A">
              <w:rPr>
                <w:sz w:val="16"/>
                <w:szCs w:val="16"/>
                <w:lang w:val="fr-BE"/>
              </w:rPr>
              <w:t>Eau de surface ou voies artificielles d’écoulement</w:t>
            </w:r>
          </w:p>
        </w:tc>
        <w:tc>
          <w:tcPr>
            <w:tcW w:w="2372" w:type="dxa"/>
            <w:vMerge/>
          </w:tcPr>
          <w:p w14:paraId="13A4C2D0" w14:textId="77777777" w:rsidR="003B7F57" w:rsidRPr="000D405A" w:rsidRDefault="003B7F57" w:rsidP="00A7393B">
            <w:pPr>
              <w:pStyle w:val="Rponse"/>
              <w:jc w:val="center"/>
            </w:pPr>
          </w:p>
        </w:tc>
      </w:tr>
      <w:tr w:rsidR="003B7F57" w:rsidRPr="000D405A" w14:paraId="56E68033" w14:textId="77777777" w:rsidTr="00CA02DA">
        <w:tc>
          <w:tcPr>
            <w:tcW w:w="421" w:type="dxa"/>
            <w:vMerge/>
            <w:tcBorders>
              <w:right w:val="nil"/>
            </w:tcBorders>
          </w:tcPr>
          <w:p w14:paraId="73072404" w14:textId="77777777" w:rsidR="003B7F57" w:rsidRPr="000D405A" w:rsidRDefault="003B7F57" w:rsidP="00FA0906">
            <w:pPr>
              <w:pStyle w:val="Rponse"/>
            </w:pPr>
          </w:p>
        </w:tc>
        <w:tc>
          <w:tcPr>
            <w:tcW w:w="1124" w:type="dxa"/>
            <w:vMerge/>
            <w:tcBorders>
              <w:left w:val="nil"/>
            </w:tcBorders>
          </w:tcPr>
          <w:p w14:paraId="4E68FB5E" w14:textId="0F48B2FC" w:rsidR="003B7F57" w:rsidRPr="000D405A" w:rsidRDefault="003B7F57" w:rsidP="00CA02DA">
            <w:pPr>
              <w:pStyle w:val="Rponse"/>
            </w:pPr>
          </w:p>
        </w:tc>
        <w:tc>
          <w:tcPr>
            <w:tcW w:w="466" w:type="dxa"/>
            <w:tcBorders>
              <w:right w:val="nil"/>
            </w:tcBorders>
          </w:tcPr>
          <w:p w14:paraId="2C802B6D" w14:textId="287C7C9B" w:rsidR="003B7F57" w:rsidRPr="000D405A" w:rsidRDefault="003B7F57" w:rsidP="00474FED">
            <w:pPr>
              <w:tabs>
                <w:tab w:val="left" w:pos="851"/>
              </w:tabs>
              <w:spacing w:before="60"/>
              <w:jc w:val="center"/>
              <w:rPr>
                <w:sz w:val="16"/>
                <w:szCs w:val="16"/>
                <w:lang w:val="fr-BE"/>
              </w:rPr>
            </w:pPr>
            <w:r w:rsidRPr="004762BB">
              <w:rPr>
                <w:rFonts w:cs="HelveticaNeue-Roman"/>
                <w:b/>
                <w:color w:val="0033CC"/>
                <w:sz w:val="28"/>
                <w:szCs w:val="28"/>
              </w:rPr>
              <w:sym w:font="Wingdings 2" w:char="F0A3"/>
            </w:r>
          </w:p>
        </w:tc>
        <w:tc>
          <w:tcPr>
            <w:tcW w:w="5239" w:type="dxa"/>
            <w:tcBorders>
              <w:left w:val="nil"/>
            </w:tcBorders>
          </w:tcPr>
          <w:p w14:paraId="4C0ECC1D" w14:textId="77777777" w:rsidR="003B7F57" w:rsidRPr="000D405A" w:rsidRDefault="003B7F57" w:rsidP="00474FED">
            <w:pPr>
              <w:tabs>
                <w:tab w:val="left" w:pos="851"/>
              </w:tabs>
              <w:spacing w:before="60"/>
              <w:rPr>
                <w:sz w:val="16"/>
                <w:szCs w:val="16"/>
                <w:lang w:val="fr-BE"/>
              </w:rPr>
            </w:pPr>
            <w:r w:rsidRPr="000D405A">
              <w:rPr>
                <w:sz w:val="16"/>
                <w:szCs w:val="16"/>
                <w:lang w:val="fr-BE"/>
              </w:rPr>
              <w:t xml:space="preserve">Infiltration dans le sol </w:t>
            </w:r>
            <w:r>
              <w:rPr>
                <w:noProof/>
                <w:szCs w:val="18"/>
                <w:lang w:val="fr-BE" w:eastAsia="fr-BE"/>
              </w:rPr>
              <w:sym w:font="Webdings" w:char="F069"/>
            </w:r>
          </w:p>
        </w:tc>
        <w:tc>
          <w:tcPr>
            <w:tcW w:w="2372" w:type="dxa"/>
            <w:vMerge/>
          </w:tcPr>
          <w:p w14:paraId="6EB9545E" w14:textId="77777777" w:rsidR="003B7F57" w:rsidRPr="000D405A" w:rsidRDefault="003B7F57" w:rsidP="00A7393B">
            <w:pPr>
              <w:pStyle w:val="Rponse"/>
              <w:jc w:val="center"/>
            </w:pPr>
          </w:p>
        </w:tc>
      </w:tr>
      <w:tr w:rsidR="00CA02DA" w:rsidRPr="000D405A" w14:paraId="47376AB7" w14:textId="77777777" w:rsidTr="00CA02DA">
        <w:tc>
          <w:tcPr>
            <w:tcW w:w="421" w:type="dxa"/>
            <w:vMerge w:val="restart"/>
            <w:tcBorders>
              <w:right w:val="nil"/>
            </w:tcBorders>
          </w:tcPr>
          <w:p w14:paraId="35669769" w14:textId="77777777" w:rsidR="00CA02DA" w:rsidRPr="000D405A" w:rsidRDefault="00CA02DA" w:rsidP="00FA0906">
            <w:pPr>
              <w:pStyle w:val="Rponse"/>
            </w:pPr>
            <w:r w:rsidRPr="000D405A">
              <w:t>RE</w:t>
            </w:r>
          </w:p>
        </w:tc>
        <w:tc>
          <w:tcPr>
            <w:tcW w:w="1124" w:type="dxa"/>
            <w:vMerge w:val="restart"/>
            <w:tcBorders>
              <w:left w:val="nil"/>
            </w:tcBorders>
          </w:tcPr>
          <w:p w14:paraId="63D10DA6" w14:textId="39315A6B" w:rsidR="00CA02DA" w:rsidRPr="000D405A" w:rsidRDefault="00CA02DA" w:rsidP="00CA02DA">
            <w:pPr>
              <w:pStyle w:val="Rponse"/>
            </w:pPr>
          </w:p>
        </w:tc>
        <w:tc>
          <w:tcPr>
            <w:tcW w:w="466" w:type="dxa"/>
            <w:tcBorders>
              <w:right w:val="nil"/>
            </w:tcBorders>
          </w:tcPr>
          <w:p w14:paraId="66059370" w14:textId="5046FFBE" w:rsidR="00CA02DA" w:rsidRPr="000D405A" w:rsidRDefault="00CA02DA" w:rsidP="00474FED">
            <w:pPr>
              <w:tabs>
                <w:tab w:val="left" w:pos="851"/>
              </w:tabs>
              <w:spacing w:before="60"/>
              <w:jc w:val="center"/>
              <w:rPr>
                <w:sz w:val="16"/>
                <w:szCs w:val="16"/>
                <w:lang w:val="fr-BE"/>
              </w:rPr>
            </w:pPr>
            <w:r w:rsidRPr="004762BB">
              <w:rPr>
                <w:rFonts w:cs="HelveticaNeue-Roman"/>
                <w:b/>
                <w:color w:val="0033CC"/>
                <w:sz w:val="28"/>
                <w:szCs w:val="28"/>
              </w:rPr>
              <w:sym w:font="Wingdings 2" w:char="F0A3"/>
            </w:r>
          </w:p>
        </w:tc>
        <w:tc>
          <w:tcPr>
            <w:tcW w:w="5239" w:type="dxa"/>
            <w:tcBorders>
              <w:left w:val="nil"/>
            </w:tcBorders>
          </w:tcPr>
          <w:p w14:paraId="7EF60C5F" w14:textId="77777777" w:rsidR="00CA02DA" w:rsidRPr="000D405A" w:rsidRDefault="00CA02DA" w:rsidP="00474FED">
            <w:pPr>
              <w:tabs>
                <w:tab w:val="left" w:pos="851"/>
              </w:tabs>
              <w:spacing w:before="60"/>
              <w:rPr>
                <w:sz w:val="16"/>
                <w:szCs w:val="16"/>
                <w:lang w:val="fr-BE"/>
              </w:rPr>
            </w:pPr>
            <w:r w:rsidRPr="000D405A">
              <w:rPr>
                <w:sz w:val="16"/>
                <w:szCs w:val="16"/>
                <w:lang w:val="fr-BE"/>
              </w:rPr>
              <w:t>Égout</w:t>
            </w:r>
          </w:p>
        </w:tc>
        <w:tc>
          <w:tcPr>
            <w:tcW w:w="2372" w:type="dxa"/>
            <w:vMerge w:val="restart"/>
          </w:tcPr>
          <w:p w14:paraId="40458CCD" w14:textId="110A1C9C" w:rsidR="00CA02DA" w:rsidRPr="000D405A" w:rsidRDefault="00CA02DA" w:rsidP="00A7393B">
            <w:pPr>
              <w:pStyle w:val="Rponse"/>
              <w:jc w:val="center"/>
            </w:pPr>
          </w:p>
        </w:tc>
      </w:tr>
      <w:tr w:rsidR="00CA02DA" w:rsidRPr="000D405A" w14:paraId="37E3498F" w14:textId="77777777" w:rsidTr="00CA02DA">
        <w:tc>
          <w:tcPr>
            <w:tcW w:w="421" w:type="dxa"/>
            <w:vMerge/>
            <w:tcBorders>
              <w:right w:val="nil"/>
            </w:tcBorders>
          </w:tcPr>
          <w:p w14:paraId="7E706721" w14:textId="77777777" w:rsidR="00CA02DA" w:rsidRPr="000D405A" w:rsidRDefault="00CA02DA" w:rsidP="00FA0906">
            <w:pPr>
              <w:pStyle w:val="Rponse"/>
            </w:pPr>
          </w:p>
        </w:tc>
        <w:tc>
          <w:tcPr>
            <w:tcW w:w="1124" w:type="dxa"/>
            <w:vMerge/>
            <w:tcBorders>
              <w:left w:val="nil"/>
            </w:tcBorders>
          </w:tcPr>
          <w:p w14:paraId="3405CAF1" w14:textId="6161C286" w:rsidR="00CA02DA" w:rsidRPr="000D405A" w:rsidRDefault="00CA02DA" w:rsidP="00CA02DA">
            <w:pPr>
              <w:pStyle w:val="Rponse"/>
            </w:pPr>
          </w:p>
        </w:tc>
        <w:tc>
          <w:tcPr>
            <w:tcW w:w="466" w:type="dxa"/>
            <w:tcBorders>
              <w:right w:val="nil"/>
            </w:tcBorders>
          </w:tcPr>
          <w:p w14:paraId="5D475EEF" w14:textId="323CB524" w:rsidR="00CA02DA" w:rsidRPr="000D405A" w:rsidRDefault="00CA02DA" w:rsidP="00474FED">
            <w:pPr>
              <w:tabs>
                <w:tab w:val="left" w:pos="851"/>
              </w:tabs>
              <w:spacing w:before="60"/>
              <w:jc w:val="center"/>
              <w:rPr>
                <w:sz w:val="16"/>
                <w:szCs w:val="16"/>
                <w:lang w:val="fr-BE"/>
              </w:rPr>
            </w:pPr>
            <w:r w:rsidRPr="004762BB">
              <w:rPr>
                <w:rFonts w:cs="HelveticaNeue-Roman"/>
                <w:b/>
                <w:color w:val="0033CC"/>
                <w:sz w:val="28"/>
                <w:szCs w:val="28"/>
              </w:rPr>
              <w:sym w:font="Wingdings 2" w:char="F0A3"/>
            </w:r>
          </w:p>
        </w:tc>
        <w:tc>
          <w:tcPr>
            <w:tcW w:w="5239" w:type="dxa"/>
            <w:tcBorders>
              <w:left w:val="nil"/>
            </w:tcBorders>
          </w:tcPr>
          <w:p w14:paraId="1611D96F" w14:textId="77777777" w:rsidR="00CA02DA" w:rsidRPr="000D405A" w:rsidRDefault="00CA02DA" w:rsidP="00474FED">
            <w:pPr>
              <w:tabs>
                <w:tab w:val="left" w:pos="851"/>
              </w:tabs>
              <w:spacing w:before="60"/>
              <w:rPr>
                <w:sz w:val="16"/>
                <w:szCs w:val="16"/>
                <w:lang w:val="fr-BE"/>
              </w:rPr>
            </w:pPr>
            <w:r w:rsidRPr="000D405A">
              <w:rPr>
                <w:sz w:val="16"/>
                <w:szCs w:val="16"/>
                <w:lang w:val="fr-BE"/>
              </w:rPr>
              <w:t>Eau de surface ou voies artificielles d’écoulement</w:t>
            </w:r>
          </w:p>
        </w:tc>
        <w:tc>
          <w:tcPr>
            <w:tcW w:w="2372" w:type="dxa"/>
            <w:vMerge/>
          </w:tcPr>
          <w:p w14:paraId="45CF2C4C" w14:textId="77777777" w:rsidR="00CA02DA" w:rsidRPr="000D405A" w:rsidRDefault="00CA02DA" w:rsidP="00A7393B">
            <w:pPr>
              <w:pStyle w:val="Rponse"/>
              <w:jc w:val="center"/>
            </w:pPr>
          </w:p>
        </w:tc>
      </w:tr>
      <w:tr w:rsidR="00CA02DA" w:rsidRPr="000D405A" w14:paraId="05F4C982" w14:textId="77777777" w:rsidTr="00CA02DA">
        <w:tc>
          <w:tcPr>
            <w:tcW w:w="421" w:type="dxa"/>
            <w:vMerge/>
            <w:tcBorders>
              <w:right w:val="nil"/>
            </w:tcBorders>
          </w:tcPr>
          <w:p w14:paraId="339E77AC" w14:textId="77777777" w:rsidR="00CA02DA" w:rsidRPr="000D405A" w:rsidRDefault="00CA02DA" w:rsidP="00FA0906">
            <w:pPr>
              <w:pStyle w:val="Rponse"/>
            </w:pPr>
          </w:p>
        </w:tc>
        <w:tc>
          <w:tcPr>
            <w:tcW w:w="1124" w:type="dxa"/>
            <w:vMerge/>
            <w:tcBorders>
              <w:left w:val="nil"/>
            </w:tcBorders>
          </w:tcPr>
          <w:p w14:paraId="2589C6A5" w14:textId="0172FE9D" w:rsidR="00CA02DA" w:rsidRPr="000D405A" w:rsidRDefault="00CA02DA" w:rsidP="00CA02DA">
            <w:pPr>
              <w:pStyle w:val="Rponse"/>
            </w:pPr>
          </w:p>
        </w:tc>
        <w:tc>
          <w:tcPr>
            <w:tcW w:w="466" w:type="dxa"/>
            <w:tcBorders>
              <w:right w:val="nil"/>
            </w:tcBorders>
          </w:tcPr>
          <w:p w14:paraId="31967DA9" w14:textId="69C94F33" w:rsidR="00CA02DA" w:rsidRPr="000D405A" w:rsidRDefault="00CA02DA" w:rsidP="00474FED">
            <w:pPr>
              <w:tabs>
                <w:tab w:val="left" w:pos="851"/>
              </w:tabs>
              <w:spacing w:before="60"/>
              <w:jc w:val="center"/>
              <w:rPr>
                <w:sz w:val="16"/>
                <w:szCs w:val="16"/>
                <w:lang w:val="fr-BE"/>
              </w:rPr>
            </w:pPr>
            <w:r w:rsidRPr="004762BB">
              <w:rPr>
                <w:rFonts w:cs="HelveticaNeue-Roman"/>
                <w:b/>
                <w:color w:val="0033CC"/>
                <w:sz w:val="28"/>
                <w:szCs w:val="28"/>
              </w:rPr>
              <w:sym w:font="Wingdings 2" w:char="F0A3"/>
            </w:r>
          </w:p>
        </w:tc>
        <w:tc>
          <w:tcPr>
            <w:tcW w:w="5239" w:type="dxa"/>
            <w:tcBorders>
              <w:left w:val="nil"/>
            </w:tcBorders>
          </w:tcPr>
          <w:p w14:paraId="755F8E70" w14:textId="77777777" w:rsidR="00CA02DA" w:rsidRPr="000D405A" w:rsidRDefault="00CA02DA" w:rsidP="00474FED">
            <w:pPr>
              <w:tabs>
                <w:tab w:val="left" w:pos="851"/>
              </w:tabs>
              <w:spacing w:before="60"/>
              <w:rPr>
                <w:sz w:val="16"/>
                <w:szCs w:val="16"/>
                <w:lang w:val="fr-BE"/>
              </w:rPr>
            </w:pPr>
            <w:r w:rsidRPr="000D405A">
              <w:rPr>
                <w:sz w:val="16"/>
                <w:szCs w:val="16"/>
                <w:lang w:val="fr-BE"/>
              </w:rPr>
              <w:t xml:space="preserve">Infiltration dans le sol </w:t>
            </w:r>
            <w:r>
              <w:rPr>
                <w:noProof/>
                <w:szCs w:val="18"/>
                <w:lang w:val="fr-BE" w:eastAsia="fr-BE"/>
              </w:rPr>
              <w:sym w:font="Webdings" w:char="F069"/>
            </w:r>
          </w:p>
        </w:tc>
        <w:tc>
          <w:tcPr>
            <w:tcW w:w="2372" w:type="dxa"/>
            <w:vMerge/>
          </w:tcPr>
          <w:p w14:paraId="6DE85AEB" w14:textId="77777777" w:rsidR="00CA02DA" w:rsidRPr="000D405A" w:rsidRDefault="00CA02DA" w:rsidP="00A7393B">
            <w:pPr>
              <w:pStyle w:val="Rponse"/>
              <w:jc w:val="center"/>
            </w:pPr>
          </w:p>
        </w:tc>
      </w:tr>
      <w:tr w:rsidR="00CA02DA" w:rsidRPr="000D405A" w14:paraId="4D332182" w14:textId="77777777" w:rsidTr="00CA02DA">
        <w:tc>
          <w:tcPr>
            <w:tcW w:w="421" w:type="dxa"/>
            <w:vMerge w:val="restart"/>
            <w:tcBorders>
              <w:right w:val="nil"/>
            </w:tcBorders>
          </w:tcPr>
          <w:p w14:paraId="328E90EF" w14:textId="77777777" w:rsidR="00CA02DA" w:rsidRPr="000D405A" w:rsidRDefault="00CA02DA" w:rsidP="00FA0906">
            <w:pPr>
              <w:pStyle w:val="Rponse"/>
            </w:pPr>
            <w:r w:rsidRPr="000D405A">
              <w:t>RE</w:t>
            </w:r>
          </w:p>
        </w:tc>
        <w:tc>
          <w:tcPr>
            <w:tcW w:w="1124" w:type="dxa"/>
            <w:vMerge w:val="restart"/>
            <w:tcBorders>
              <w:left w:val="nil"/>
            </w:tcBorders>
          </w:tcPr>
          <w:p w14:paraId="1AE33581" w14:textId="1DAA8A76" w:rsidR="00CA02DA" w:rsidRPr="000D405A" w:rsidRDefault="00CA02DA" w:rsidP="00CA02DA">
            <w:pPr>
              <w:pStyle w:val="Rponse"/>
            </w:pPr>
          </w:p>
        </w:tc>
        <w:tc>
          <w:tcPr>
            <w:tcW w:w="466" w:type="dxa"/>
            <w:tcBorders>
              <w:right w:val="nil"/>
            </w:tcBorders>
          </w:tcPr>
          <w:p w14:paraId="19884EF6" w14:textId="1DC2496E" w:rsidR="00CA02DA" w:rsidRPr="000D405A" w:rsidRDefault="00CA02DA" w:rsidP="00474FED">
            <w:pPr>
              <w:tabs>
                <w:tab w:val="left" w:pos="851"/>
              </w:tabs>
              <w:spacing w:before="60"/>
              <w:jc w:val="center"/>
              <w:rPr>
                <w:sz w:val="16"/>
                <w:szCs w:val="16"/>
                <w:lang w:val="fr-BE"/>
              </w:rPr>
            </w:pPr>
            <w:r w:rsidRPr="004762BB">
              <w:rPr>
                <w:rFonts w:cs="HelveticaNeue-Roman"/>
                <w:b/>
                <w:color w:val="0033CC"/>
                <w:sz w:val="28"/>
                <w:szCs w:val="28"/>
              </w:rPr>
              <w:sym w:font="Wingdings 2" w:char="F0A3"/>
            </w:r>
          </w:p>
        </w:tc>
        <w:tc>
          <w:tcPr>
            <w:tcW w:w="5239" w:type="dxa"/>
            <w:tcBorders>
              <w:left w:val="nil"/>
            </w:tcBorders>
          </w:tcPr>
          <w:p w14:paraId="1D49F695" w14:textId="77777777" w:rsidR="00CA02DA" w:rsidRPr="000D405A" w:rsidRDefault="00CA02DA" w:rsidP="00474FED">
            <w:pPr>
              <w:tabs>
                <w:tab w:val="left" w:pos="851"/>
              </w:tabs>
              <w:spacing w:before="60"/>
              <w:rPr>
                <w:sz w:val="16"/>
                <w:szCs w:val="16"/>
                <w:lang w:val="fr-BE"/>
              </w:rPr>
            </w:pPr>
            <w:r w:rsidRPr="000D405A">
              <w:rPr>
                <w:sz w:val="16"/>
                <w:szCs w:val="16"/>
                <w:lang w:val="fr-BE"/>
              </w:rPr>
              <w:t>Égout</w:t>
            </w:r>
          </w:p>
        </w:tc>
        <w:tc>
          <w:tcPr>
            <w:tcW w:w="2372" w:type="dxa"/>
            <w:vMerge w:val="restart"/>
          </w:tcPr>
          <w:p w14:paraId="398562FC" w14:textId="1A178E6E" w:rsidR="00CA02DA" w:rsidRPr="000D405A" w:rsidRDefault="00CA02DA" w:rsidP="00A7393B">
            <w:pPr>
              <w:pStyle w:val="Rponse"/>
              <w:jc w:val="center"/>
            </w:pPr>
          </w:p>
        </w:tc>
      </w:tr>
      <w:tr w:rsidR="00CA02DA" w:rsidRPr="000D405A" w14:paraId="26189EFA" w14:textId="77777777" w:rsidTr="00CA02DA">
        <w:tc>
          <w:tcPr>
            <w:tcW w:w="421" w:type="dxa"/>
            <w:vMerge/>
            <w:tcBorders>
              <w:right w:val="nil"/>
            </w:tcBorders>
          </w:tcPr>
          <w:p w14:paraId="23A21FCC" w14:textId="77777777" w:rsidR="00CA02DA" w:rsidRPr="000D405A" w:rsidRDefault="00CA02DA" w:rsidP="00FA0906">
            <w:pPr>
              <w:pStyle w:val="Rponse"/>
            </w:pPr>
          </w:p>
        </w:tc>
        <w:tc>
          <w:tcPr>
            <w:tcW w:w="1124" w:type="dxa"/>
            <w:vMerge/>
            <w:tcBorders>
              <w:left w:val="nil"/>
            </w:tcBorders>
          </w:tcPr>
          <w:p w14:paraId="3D994866" w14:textId="13A7B39C" w:rsidR="00CA02DA" w:rsidRPr="000D405A" w:rsidRDefault="00CA02DA" w:rsidP="00CA02DA">
            <w:pPr>
              <w:pStyle w:val="Rponse"/>
            </w:pPr>
          </w:p>
        </w:tc>
        <w:tc>
          <w:tcPr>
            <w:tcW w:w="466" w:type="dxa"/>
            <w:tcBorders>
              <w:right w:val="nil"/>
            </w:tcBorders>
          </w:tcPr>
          <w:p w14:paraId="3C7B5888" w14:textId="408BDAFF" w:rsidR="00CA02DA" w:rsidRPr="000D405A" w:rsidRDefault="00CA02DA" w:rsidP="00474FED">
            <w:pPr>
              <w:tabs>
                <w:tab w:val="left" w:pos="851"/>
              </w:tabs>
              <w:spacing w:before="60"/>
              <w:jc w:val="center"/>
              <w:rPr>
                <w:sz w:val="16"/>
                <w:szCs w:val="16"/>
                <w:lang w:val="fr-BE"/>
              </w:rPr>
            </w:pPr>
            <w:r w:rsidRPr="004762BB">
              <w:rPr>
                <w:rFonts w:cs="HelveticaNeue-Roman"/>
                <w:b/>
                <w:color w:val="0033CC"/>
                <w:sz w:val="28"/>
                <w:szCs w:val="28"/>
              </w:rPr>
              <w:sym w:font="Wingdings 2" w:char="F0A3"/>
            </w:r>
          </w:p>
        </w:tc>
        <w:tc>
          <w:tcPr>
            <w:tcW w:w="5239" w:type="dxa"/>
            <w:tcBorders>
              <w:left w:val="nil"/>
            </w:tcBorders>
          </w:tcPr>
          <w:p w14:paraId="63002D53" w14:textId="77777777" w:rsidR="00CA02DA" w:rsidRPr="000D405A" w:rsidRDefault="00CA02DA" w:rsidP="00474FED">
            <w:pPr>
              <w:tabs>
                <w:tab w:val="left" w:pos="851"/>
              </w:tabs>
              <w:spacing w:before="60"/>
              <w:rPr>
                <w:sz w:val="16"/>
                <w:szCs w:val="16"/>
                <w:lang w:val="fr-BE"/>
              </w:rPr>
            </w:pPr>
            <w:r w:rsidRPr="000D405A">
              <w:rPr>
                <w:sz w:val="16"/>
                <w:szCs w:val="16"/>
                <w:lang w:val="fr-BE"/>
              </w:rPr>
              <w:t>Eau de surface ou voies artificielles d’écoulement</w:t>
            </w:r>
          </w:p>
        </w:tc>
        <w:tc>
          <w:tcPr>
            <w:tcW w:w="2372" w:type="dxa"/>
            <w:vMerge/>
          </w:tcPr>
          <w:p w14:paraId="18D7B3C7" w14:textId="77777777" w:rsidR="00CA02DA" w:rsidRPr="000D405A" w:rsidRDefault="00CA02DA" w:rsidP="00A7393B">
            <w:pPr>
              <w:pStyle w:val="Rponse"/>
              <w:jc w:val="center"/>
            </w:pPr>
          </w:p>
        </w:tc>
      </w:tr>
      <w:tr w:rsidR="00CA02DA" w:rsidRPr="000D405A" w14:paraId="15715586" w14:textId="77777777" w:rsidTr="00CA02DA">
        <w:tc>
          <w:tcPr>
            <w:tcW w:w="421" w:type="dxa"/>
            <w:vMerge/>
            <w:tcBorders>
              <w:right w:val="nil"/>
            </w:tcBorders>
          </w:tcPr>
          <w:p w14:paraId="08788C36" w14:textId="77777777" w:rsidR="00CA02DA" w:rsidRPr="000D405A" w:rsidRDefault="00CA02DA" w:rsidP="00FA0906">
            <w:pPr>
              <w:pStyle w:val="Rponse"/>
            </w:pPr>
          </w:p>
        </w:tc>
        <w:tc>
          <w:tcPr>
            <w:tcW w:w="1124" w:type="dxa"/>
            <w:vMerge/>
            <w:tcBorders>
              <w:left w:val="nil"/>
            </w:tcBorders>
          </w:tcPr>
          <w:p w14:paraId="1997B3D1" w14:textId="58E29B9C" w:rsidR="00CA02DA" w:rsidRPr="000D405A" w:rsidRDefault="00CA02DA" w:rsidP="00CA02DA">
            <w:pPr>
              <w:pStyle w:val="Rponse"/>
            </w:pPr>
          </w:p>
        </w:tc>
        <w:tc>
          <w:tcPr>
            <w:tcW w:w="466" w:type="dxa"/>
            <w:tcBorders>
              <w:right w:val="nil"/>
            </w:tcBorders>
          </w:tcPr>
          <w:p w14:paraId="6BDA07FA" w14:textId="0C8F2C00" w:rsidR="00CA02DA" w:rsidRPr="000D405A" w:rsidRDefault="00CA02DA" w:rsidP="00474FED">
            <w:pPr>
              <w:tabs>
                <w:tab w:val="left" w:pos="851"/>
              </w:tabs>
              <w:spacing w:before="60"/>
              <w:jc w:val="center"/>
              <w:rPr>
                <w:sz w:val="16"/>
                <w:szCs w:val="16"/>
                <w:lang w:val="fr-BE"/>
              </w:rPr>
            </w:pPr>
            <w:r w:rsidRPr="004762BB">
              <w:rPr>
                <w:rFonts w:cs="HelveticaNeue-Roman"/>
                <w:b/>
                <w:color w:val="0033CC"/>
                <w:sz w:val="28"/>
                <w:szCs w:val="28"/>
              </w:rPr>
              <w:sym w:font="Wingdings 2" w:char="F0A3"/>
            </w:r>
          </w:p>
        </w:tc>
        <w:tc>
          <w:tcPr>
            <w:tcW w:w="5239" w:type="dxa"/>
            <w:tcBorders>
              <w:left w:val="nil"/>
            </w:tcBorders>
          </w:tcPr>
          <w:p w14:paraId="267104B9" w14:textId="77777777" w:rsidR="00CA02DA" w:rsidRPr="000D405A" w:rsidRDefault="00CA02DA" w:rsidP="00474FED">
            <w:pPr>
              <w:tabs>
                <w:tab w:val="left" w:pos="851"/>
              </w:tabs>
              <w:spacing w:before="60"/>
              <w:rPr>
                <w:sz w:val="16"/>
                <w:szCs w:val="16"/>
                <w:lang w:val="fr-BE"/>
              </w:rPr>
            </w:pPr>
            <w:r w:rsidRPr="000D405A">
              <w:rPr>
                <w:sz w:val="16"/>
                <w:szCs w:val="16"/>
                <w:lang w:val="fr-BE"/>
              </w:rPr>
              <w:t xml:space="preserve">Infiltration dans le sol </w:t>
            </w:r>
            <w:r>
              <w:rPr>
                <w:noProof/>
                <w:szCs w:val="18"/>
                <w:lang w:val="fr-BE" w:eastAsia="fr-BE"/>
              </w:rPr>
              <w:sym w:font="Webdings" w:char="F069"/>
            </w:r>
          </w:p>
        </w:tc>
        <w:tc>
          <w:tcPr>
            <w:tcW w:w="2372" w:type="dxa"/>
            <w:vMerge/>
          </w:tcPr>
          <w:p w14:paraId="58CEED45" w14:textId="77777777" w:rsidR="00CA02DA" w:rsidRPr="000D405A" w:rsidRDefault="00CA02DA" w:rsidP="00A7393B">
            <w:pPr>
              <w:pStyle w:val="Rponse"/>
              <w:jc w:val="center"/>
            </w:pPr>
          </w:p>
        </w:tc>
      </w:tr>
      <w:tr w:rsidR="00CA02DA" w:rsidRPr="000D405A" w14:paraId="631E4348" w14:textId="77777777" w:rsidTr="00CA02DA">
        <w:tc>
          <w:tcPr>
            <w:tcW w:w="421" w:type="dxa"/>
            <w:vMerge w:val="restart"/>
            <w:tcBorders>
              <w:right w:val="nil"/>
            </w:tcBorders>
          </w:tcPr>
          <w:p w14:paraId="6100CE0B" w14:textId="77777777" w:rsidR="00CA02DA" w:rsidRPr="000D405A" w:rsidRDefault="00CA02DA" w:rsidP="00FA0906">
            <w:pPr>
              <w:pStyle w:val="Rponse"/>
            </w:pPr>
            <w:r w:rsidRPr="000D405A">
              <w:t>RE</w:t>
            </w:r>
          </w:p>
        </w:tc>
        <w:tc>
          <w:tcPr>
            <w:tcW w:w="1124" w:type="dxa"/>
            <w:vMerge w:val="restart"/>
            <w:tcBorders>
              <w:left w:val="nil"/>
            </w:tcBorders>
          </w:tcPr>
          <w:p w14:paraId="37EAA6E9" w14:textId="4363A6BF" w:rsidR="00CA02DA" w:rsidRPr="000D405A" w:rsidRDefault="00CA02DA" w:rsidP="00CA02DA">
            <w:pPr>
              <w:pStyle w:val="Rponse"/>
            </w:pPr>
          </w:p>
        </w:tc>
        <w:tc>
          <w:tcPr>
            <w:tcW w:w="466" w:type="dxa"/>
            <w:tcBorders>
              <w:right w:val="nil"/>
            </w:tcBorders>
          </w:tcPr>
          <w:p w14:paraId="4011F915" w14:textId="0F0F74BB" w:rsidR="00CA02DA" w:rsidRPr="000D405A" w:rsidRDefault="00CA02DA" w:rsidP="00474FED">
            <w:pPr>
              <w:tabs>
                <w:tab w:val="left" w:pos="851"/>
              </w:tabs>
              <w:spacing w:before="60"/>
              <w:jc w:val="center"/>
              <w:rPr>
                <w:sz w:val="16"/>
                <w:szCs w:val="16"/>
                <w:lang w:val="fr-BE"/>
              </w:rPr>
            </w:pPr>
            <w:r w:rsidRPr="004762BB">
              <w:rPr>
                <w:rFonts w:cs="HelveticaNeue-Roman"/>
                <w:b/>
                <w:color w:val="0033CC"/>
                <w:sz w:val="28"/>
                <w:szCs w:val="28"/>
              </w:rPr>
              <w:sym w:font="Wingdings 2" w:char="F0A3"/>
            </w:r>
          </w:p>
        </w:tc>
        <w:tc>
          <w:tcPr>
            <w:tcW w:w="5239" w:type="dxa"/>
            <w:tcBorders>
              <w:left w:val="nil"/>
            </w:tcBorders>
          </w:tcPr>
          <w:p w14:paraId="0C8D7C90" w14:textId="77777777" w:rsidR="00CA02DA" w:rsidRPr="000D405A" w:rsidRDefault="00CA02DA" w:rsidP="00474FED">
            <w:pPr>
              <w:tabs>
                <w:tab w:val="left" w:pos="851"/>
              </w:tabs>
              <w:spacing w:before="60"/>
              <w:rPr>
                <w:sz w:val="16"/>
                <w:szCs w:val="16"/>
                <w:lang w:val="fr-BE"/>
              </w:rPr>
            </w:pPr>
            <w:r w:rsidRPr="000D405A">
              <w:rPr>
                <w:sz w:val="16"/>
                <w:szCs w:val="16"/>
                <w:lang w:val="fr-BE"/>
              </w:rPr>
              <w:t>Égout</w:t>
            </w:r>
          </w:p>
        </w:tc>
        <w:tc>
          <w:tcPr>
            <w:tcW w:w="2372" w:type="dxa"/>
            <w:vMerge w:val="restart"/>
          </w:tcPr>
          <w:p w14:paraId="2AF0634D" w14:textId="46390288" w:rsidR="00CA02DA" w:rsidRPr="000D405A" w:rsidRDefault="00CA02DA" w:rsidP="00A7393B">
            <w:pPr>
              <w:pStyle w:val="Rponse"/>
              <w:jc w:val="center"/>
            </w:pPr>
          </w:p>
        </w:tc>
      </w:tr>
      <w:tr w:rsidR="00CA02DA" w:rsidRPr="000D405A" w14:paraId="2718B6F2" w14:textId="77777777" w:rsidTr="00CA02DA">
        <w:tc>
          <w:tcPr>
            <w:tcW w:w="421" w:type="dxa"/>
            <w:vMerge/>
            <w:tcBorders>
              <w:right w:val="nil"/>
            </w:tcBorders>
          </w:tcPr>
          <w:p w14:paraId="52A29CBB" w14:textId="77777777" w:rsidR="00CA02DA" w:rsidRPr="000D405A" w:rsidRDefault="00CA02DA" w:rsidP="00FA0906">
            <w:pPr>
              <w:pStyle w:val="Rponse"/>
            </w:pPr>
          </w:p>
        </w:tc>
        <w:tc>
          <w:tcPr>
            <w:tcW w:w="1124" w:type="dxa"/>
            <w:vMerge/>
            <w:tcBorders>
              <w:left w:val="nil"/>
            </w:tcBorders>
          </w:tcPr>
          <w:p w14:paraId="1B0817D8" w14:textId="1DCCBE06" w:rsidR="00CA02DA" w:rsidRPr="000D405A" w:rsidRDefault="00CA02DA" w:rsidP="00CA02DA">
            <w:pPr>
              <w:pStyle w:val="Rponse"/>
            </w:pPr>
          </w:p>
        </w:tc>
        <w:tc>
          <w:tcPr>
            <w:tcW w:w="466" w:type="dxa"/>
            <w:tcBorders>
              <w:right w:val="nil"/>
            </w:tcBorders>
          </w:tcPr>
          <w:p w14:paraId="20878885" w14:textId="5AD94E14" w:rsidR="00CA02DA" w:rsidRPr="000D405A" w:rsidRDefault="00CA02DA" w:rsidP="00474FED">
            <w:pPr>
              <w:tabs>
                <w:tab w:val="left" w:pos="851"/>
              </w:tabs>
              <w:spacing w:before="60"/>
              <w:jc w:val="center"/>
              <w:rPr>
                <w:sz w:val="16"/>
                <w:szCs w:val="16"/>
                <w:lang w:val="fr-BE"/>
              </w:rPr>
            </w:pPr>
            <w:r w:rsidRPr="004762BB">
              <w:rPr>
                <w:rFonts w:cs="HelveticaNeue-Roman"/>
                <w:b/>
                <w:color w:val="0033CC"/>
                <w:sz w:val="28"/>
                <w:szCs w:val="28"/>
              </w:rPr>
              <w:sym w:font="Wingdings 2" w:char="F0A3"/>
            </w:r>
          </w:p>
        </w:tc>
        <w:tc>
          <w:tcPr>
            <w:tcW w:w="5239" w:type="dxa"/>
            <w:tcBorders>
              <w:left w:val="nil"/>
            </w:tcBorders>
          </w:tcPr>
          <w:p w14:paraId="0A8D21FF" w14:textId="77777777" w:rsidR="00CA02DA" w:rsidRPr="000D405A" w:rsidRDefault="00CA02DA" w:rsidP="00474FED">
            <w:pPr>
              <w:tabs>
                <w:tab w:val="left" w:pos="851"/>
              </w:tabs>
              <w:spacing w:before="60"/>
              <w:rPr>
                <w:sz w:val="16"/>
                <w:szCs w:val="16"/>
                <w:lang w:val="fr-BE"/>
              </w:rPr>
            </w:pPr>
            <w:r w:rsidRPr="000D405A">
              <w:rPr>
                <w:sz w:val="16"/>
                <w:szCs w:val="16"/>
                <w:lang w:val="fr-BE"/>
              </w:rPr>
              <w:t>Eau de surface ou voies artificielles d’écoulement</w:t>
            </w:r>
          </w:p>
        </w:tc>
        <w:tc>
          <w:tcPr>
            <w:tcW w:w="2372" w:type="dxa"/>
            <w:vMerge/>
          </w:tcPr>
          <w:p w14:paraId="635DF8A5" w14:textId="77777777" w:rsidR="00CA02DA" w:rsidRPr="000D405A" w:rsidRDefault="00CA02DA" w:rsidP="00A7393B">
            <w:pPr>
              <w:pStyle w:val="Rponse"/>
              <w:jc w:val="center"/>
            </w:pPr>
          </w:p>
        </w:tc>
      </w:tr>
      <w:tr w:rsidR="00CA02DA" w:rsidRPr="000D405A" w14:paraId="375BB064" w14:textId="77777777" w:rsidTr="00CA02DA">
        <w:tc>
          <w:tcPr>
            <w:tcW w:w="421" w:type="dxa"/>
            <w:vMerge/>
            <w:tcBorders>
              <w:right w:val="nil"/>
            </w:tcBorders>
          </w:tcPr>
          <w:p w14:paraId="5D86F75E" w14:textId="77777777" w:rsidR="00CA02DA" w:rsidRPr="000D405A" w:rsidRDefault="00CA02DA" w:rsidP="00FA0906">
            <w:pPr>
              <w:pStyle w:val="Rponse"/>
            </w:pPr>
          </w:p>
        </w:tc>
        <w:tc>
          <w:tcPr>
            <w:tcW w:w="1124" w:type="dxa"/>
            <w:vMerge/>
            <w:tcBorders>
              <w:left w:val="nil"/>
            </w:tcBorders>
          </w:tcPr>
          <w:p w14:paraId="7A2F360E" w14:textId="1F7B7011" w:rsidR="00CA02DA" w:rsidRPr="000D405A" w:rsidRDefault="00CA02DA" w:rsidP="00CA02DA">
            <w:pPr>
              <w:pStyle w:val="Rponse"/>
            </w:pPr>
          </w:p>
        </w:tc>
        <w:tc>
          <w:tcPr>
            <w:tcW w:w="466" w:type="dxa"/>
            <w:tcBorders>
              <w:right w:val="nil"/>
            </w:tcBorders>
          </w:tcPr>
          <w:p w14:paraId="0039B69E" w14:textId="52F7D0DC" w:rsidR="00CA02DA" w:rsidRPr="000D405A" w:rsidRDefault="00CA02DA" w:rsidP="00474FED">
            <w:pPr>
              <w:tabs>
                <w:tab w:val="left" w:pos="851"/>
              </w:tabs>
              <w:spacing w:before="60"/>
              <w:jc w:val="center"/>
              <w:rPr>
                <w:sz w:val="16"/>
                <w:szCs w:val="16"/>
                <w:lang w:val="fr-BE"/>
              </w:rPr>
            </w:pPr>
            <w:r w:rsidRPr="004762BB">
              <w:rPr>
                <w:rFonts w:cs="HelveticaNeue-Roman"/>
                <w:b/>
                <w:color w:val="0033CC"/>
                <w:sz w:val="28"/>
                <w:szCs w:val="28"/>
              </w:rPr>
              <w:sym w:font="Wingdings 2" w:char="F0A3"/>
            </w:r>
          </w:p>
        </w:tc>
        <w:tc>
          <w:tcPr>
            <w:tcW w:w="5239" w:type="dxa"/>
            <w:tcBorders>
              <w:left w:val="nil"/>
            </w:tcBorders>
          </w:tcPr>
          <w:p w14:paraId="411F84DE" w14:textId="77777777" w:rsidR="00CA02DA" w:rsidRPr="000D405A" w:rsidRDefault="00CA02DA" w:rsidP="00474FED">
            <w:pPr>
              <w:tabs>
                <w:tab w:val="left" w:pos="851"/>
              </w:tabs>
              <w:spacing w:before="60"/>
              <w:rPr>
                <w:sz w:val="16"/>
                <w:szCs w:val="16"/>
                <w:lang w:val="fr-BE"/>
              </w:rPr>
            </w:pPr>
            <w:r w:rsidRPr="000D405A">
              <w:rPr>
                <w:sz w:val="16"/>
                <w:szCs w:val="16"/>
                <w:lang w:val="fr-BE"/>
              </w:rPr>
              <w:t xml:space="preserve">Infiltration dans le sol </w:t>
            </w:r>
            <w:r>
              <w:rPr>
                <w:noProof/>
                <w:szCs w:val="18"/>
                <w:lang w:val="fr-BE" w:eastAsia="fr-BE"/>
              </w:rPr>
              <w:sym w:font="Webdings" w:char="F069"/>
            </w:r>
          </w:p>
        </w:tc>
        <w:tc>
          <w:tcPr>
            <w:tcW w:w="2372" w:type="dxa"/>
            <w:vMerge/>
          </w:tcPr>
          <w:p w14:paraId="71391EB3" w14:textId="77777777" w:rsidR="00CA02DA" w:rsidRPr="000D405A" w:rsidRDefault="00CA02DA" w:rsidP="00A7393B">
            <w:pPr>
              <w:pStyle w:val="Rponse"/>
              <w:jc w:val="center"/>
            </w:pPr>
          </w:p>
        </w:tc>
      </w:tr>
      <w:tr w:rsidR="00CA02DA" w:rsidRPr="000D405A" w14:paraId="01E5C530" w14:textId="77777777" w:rsidTr="00CA02DA">
        <w:tc>
          <w:tcPr>
            <w:tcW w:w="421" w:type="dxa"/>
            <w:vMerge w:val="restart"/>
            <w:tcBorders>
              <w:right w:val="nil"/>
            </w:tcBorders>
          </w:tcPr>
          <w:p w14:paraId="29327283" w14:textId="77777777" w:rsidR="00CA02DA" w:rsidRPr="000D405A" w:rsidRDefault="00CA02DA" w:rsidP="00FA0906">
            <w:pPr>
              <w:pStyle w:val="Rponse"/>
            </w:pPr>
            <w:r w:rsidRPr="000D405A">
              <w:t>RE</w:t>
            </w:r>
          </w:p>
        </w:tc>
        <w:tc>
          <w:tcPr>
            <w:tcW w:w="1124" w:type="dxa"/>
            <w:vMerge w:val="restart"/>
            <w:tcBorders>
              <w:left w:val="nil"/>
            </w:tcBorders>
          </w:tcPr>
          <w:p w14:paraId="538AAD71" w14:textId="45069943" w:rsidR="00CA02DA" w:rsidRPr="000D405A" w:rsidRDefault="00CA02DA" w:rsidP="00CA02DA">
            <w:pPr>
              <w:pStyle w:val="Rponse"/>
            </w:pPr>
          </w:p>
        </w:tc>
        <w:tc>
          <w:tcPr>
            <w:tcW w:w="466" w:type="dxa"/>
            <w:tcBorders>
              <w:right w:val="nil"/>
            </w:tcBorders>
          </w:tcPr>
          <w:p w14:paraId="0A2C9BF9" w14:textId="210F042C" w:rsidR="00CA02DA" w:rsidRPr="000D405A" w:rsidRDefault="00CA02DA" w:rsidP="00474FED">
            <w:pPr>
              <w:tabs>
                <w:tab w:val="left" w:pos="851"/>
              </w:tabs>
              <w:spacing w:before="60"/>
              <w:jc w:val="center"/>
              <w:rPr>
                <w:sz w:val="16"/>
                <w:szCs w:val="16"/>
                <w:lang w:val="fr-BE"/>
              </w:rPr>
            </w:pPr>
            <w:r w:rsidRPr="004762BB">
              <w:rPr>
                <w:rFonts w:cs="HelveticaNeue-Roman"/>
                <w:b/>
                <w:color w:val="0033CC"/>
                <w:sz w:val="28"/>
                <w:szCs w:val="28"/>
              </w:rPr>
              <w:sym w:font="Wingdings 2" w:char="F0A3"/>
            </w:r>
          </w:p>
        </w:tc>
        <w:tc>
          <w:tcPr>
            <w:tcW w:w="5239" w:type="dxa"/>
            <w:tcBorders>
              <w:left w:val="nil"/>
            </w:tcBorders>
          </w:tcPr>
          <w:p w14:paraId="6C6863B7" w14:textId="77777777" w:rsidR="00CA02DA" w:rsidRPr="000D405A" w:rsidRDefault="00CA02DA" w:rsidP="00474FED">
            <w:pPr>
              <w:tabs>
                <w:tab w:val="left" w:pos="851"/>
              </w:tabs>
              <w:spacing w:before="60"/>
              <w:rPr>
                <w:sz w:val="16"/>
                <w:szCs w:val="16"/>
                <w:lang w:val="fr-BE"/>
              </w:rPr>
            </w:pPr>
            <w:r w:rsidRPr="000D405A">
              <w:rPr>
                <w:sz w:val="16"/>
                <w:szCs w:val="16"/>
                <w:lang w:val="fr-BE"/>
              </w:rPr>
              <w:t>Égout</w:t>
            </w:r>
          </w:p>
        </w:tc>
        <w:tc>
          <w:tcPr>
            <w:tcW w:w="2372" w:type="dxa"/>
            <w:vMerge w:val="restart"/>
          </w:tcPr>
          <w:p w14:paraId="7BC64F86" w14:textId="3B4FC035" w:rsidR="00CA02DA" w:rsidRPr="000D405A" w:rsidRDefault="00CA02DA" w:rsidP="00A7393B">
            <w:pPr>
              <w:pStyle w:val="Rponse"/>
              <w:jc w:val="center"/>
            </w:pPr>
          </w:p>
        </w:tc>
      </w:tr>
      <w:tr w:rsidR="00CA02DA" w:rsidRPr="000D405A" w14:paraId="322C6FE8" w14:textId="77777777" w:rsidTr="00CA02DA">
        <w:tc>
          <w:tcPr>
            <w:tcW w:w="421" w:type="dxa"/>
            <w:vMerge/>
            <w:tcBorders>
              <w:right w:val="nil"/>
            </w:tcBorders>
          </w:tcPr>
          <w:p w14:paraId="47774108" w14:textId="77777777" w:rsidR="00CA02DA" w:rsidRPr="000D405A" w:rsidRDefault="00CA02DA" w:rsidP="00FA0906">
            <w:pPr>
              <w:pStyle w:val="Rponse"/>
            </w:pPr>
          </w:p>
        </w:tc>
        <w:tc>
          <w:tcPr>
            <w:tcW w:w="1124" w:type="dxa"/>
            <w:vMerge/>
            <w:tcBorders>
              <w:left w:val="nil"/>
            </w:tcBorders>
          </w:tcPr>
          <w:p w14:paraId="66CA7F81" w14:textId="32CB9747" w:rsidR="00CA02DA" w:rsidRPr="000D405A" w:rsidRDefault="00CA02DA" w:rsidP="00CA02DA">
            <w:pPr>
              <w:pStyle w:val="Rponse"/>
            </w:pPr>
          </w:p>
        </w:tc>
        <w:tc>
          <w:tcPr>
            <w:tcW w:w="466" w:type="dxa"/>
            <w:tcBorders>
              <w:right w:val="nil"/>
            </w:tcBorders>
          </w:tcPr>
          <w:p w14:paraId="018A5322" w14:textId="41F16003" w:rsidR="00CA02DA" w:rsidRPr="000D405A" w:rsidRDefault="00CA02DA" w:rsidP="00474FED">
            <w:pPr>
              <w:tabs>
                <w:tab w:val="left" w:pos="851"/>
              </w:tabs>
              <w:spacing w:before="60"/>
              <w:jc w:val="center"/>
              <w:rPr>
                <w:sz w:val="16"/>
                <w:szCs w:val="16"/>
                <w:lang w:val="fr-BE"/>
              </w:rPr>
            </w:pPr>
            <w:r w:rsidRPr="004762BB">
              <w:rPr>
                <w:rFonts w:cs="HelveticaNeue-Roman"/>
                <w:b/>
                <w:color w:val="0033CC"/>
                <w:sz w:val="28"/>
                <w:szCs w:val="28"/>
              </w:rPr>
              <w:sym w:font="Wingdings 2" w:char="F0A3"/>
            </w:r>
          </w:p>
        </w:tc>
        <w:tc>
          <w:tcPr>
            <w:tcW w:w="5239" w:type="dxa"/>
            <w:tcBorders>
              <w:left w:val="nil"/>
            </w:tcBorders>
          </w:tcPr>
          <w:p w14:paraId="32A3EC9C" w14:textId="77777777" w:rsidR="00CA02DA" w:rsidRPr="000D405A" w:rsidRDefault="00CA02DA" w:rsidP="00474FED">
            <w:pPr>
              <w:tabs>
                <w:tab w:val="left" w:pos="851"/>
              </w:tabs>
              <w:spacing w:before="60"/>
              <w:rPr>
                <w:sz w:val="16"/>
                <w:szCs w:val="16"/>
                <w:lang w:val="fr-BE"/>
              </w:rPr>
            </w:pPr>
            <w:r w:rsidRPr="000D405A">
              <w:rPr>
                <w:sz w:val="16"/>
                <w:szCs w:val="16"/>
                <w:lang w:val="fr-BE"/>
              </w:rPr>
              <w:t>Eau de surface ou voies artificielles d’écoulement</w:t>
            </w:r>
          </w:p>
        </w:tc>
        <w:tc>
          <w:tcPr>
            <w:tcW w:w="2372" w:type="dxa"/>
            <w:vMerge/>
          </w:tcPr>
          <w:p w14:paraId="55B8EB6C" w14:textId="77777777" w:rsidR="00CA02DA" w:rsidRPr="000D405A" w:rsidRDefault="00CA02DA" w:rsidP="00A7393B">
            <w:pPr>
              <w:pStyle w:val="Rponse"/>
              <w:jc w:val="center"/>
            </w:pPr>
          </w:p>
        </w:tc>
      </w:tr>
      <w:tr w:rsidR="00CA02DA" w:rsidRPr="000D405A" w14:paraId="75849085" w14:textId="77777777" w:rsidTr="00CA02DA">
        <w:tc>
          <w:tcPr>
            <w:tcW w:w="421" w:type="dxa"/>
            <w:vMerge/>
            <w:tcBorders>
              <w:right w:val="nil"/>
            </w:tcBorders>
          </w:tcPr>
          <w:p w14:paraId="66C51BE2" w14:textId="77777777" w:rsidR="00CA02DA" w:rsidRPr="000D405A" w:rsidRDefault="00CA02DA" w:rsidP="00FA0906">
            <w:pPr>
              <w:pStyle w:val="Rponse"/>
            </w:pPr>
          </w:p>
        </w:tc>
        <w:tc>
          <w:tcPr>
            <w:tcW w:w="1124" w:type="dxa"/>
            <w:vMerge/>
            <w:tcBorders>
              <w:left w:val="nil"/>
            </w:tcBorders>
          </w:tcPr>
          <w:p w14:paraId="6DCDD505" w14:textId="0F9874CA" w:rsidR="00CA02DA" w:rsidRPr="000D405A" w:rsidRDefault="00CA02DA" w:rsidP="00CA02DA">
            <w:pPr>
              <w:pStyle w:val="Rponse"/>
            </w:pPr>
          </w:p>
        </w:tc>
        <w:tc>
          <w:tcPr>
            <w:tcW w:w="466" w:type="dxa"/>
            <w:tcBorders>
              <w:right w:val="nil"/>
            </w:tcBorders>
          </w:tcPr>
          <w:p w14:paraId="0C72146F" w14:textId="2D37A5D7" w:rsidR="00CA02DA" w:rsidRPr="000D405A" w:rsidRDefault="00CA02DA" w:rsidP="00474FED">
            <w:pPr>
              <w:tabs>
                <w:tab w:val="left" w:pos="851"/>
              </w:tabs>
              <w:spacing w:before="60"/>
              <w:jc w:val="center"/>
              <w:rPr>
                <w:sz w:val="16"/>
                <w:szCs w:val="16"/>
                <w:lang w:val="fr-BE"/>
              </w:rPr>
            </w:pPr>
            <w:r w:rsidRPr="004762BB">
              <w:rPr>
                <w:rFonts w:cs="HelveticaNeue-Roman"/>
                <w:b/>
                <w:color w:val="0033CC"/>
                <w:sz w:val="28"/>
                <w:szCs w:val="28"/>
              </w:rPr>
              <w:sym w:font="Wingdings 2" w:char="F0A3"/>
            </w:r>
          </w:p>
        </w:tc>
        <w:tc>
          <w:tcPr>
            <w:tcW w:w="5239" w:type="dxa"/>
            <w:tcBorders>
              <w:left w:val="nil"/>
            </w:tcBorders>
          </w:tcPr>
          <w:p w14:paraId="0F86A44B" w14:textId="77777777" w:rsidR="00CA02DA" w:rsidRPr="000D405A" w:rsidRDefault="00CA02DA" w:rsidP="00474FED">
            <w:pPr>
              <w:tabs>
                <w:tab w:val="left" w:pos="851"/>
              </w:tabs>
              <w:spacing w:before="60"/>
              <w:rPr>
                <w:sz w:val="16"/>
                <w:szCs w:val="16"/>
                <w:lang w:val="fr-BE"/>
              </w:rPr>
            </w:pPr>
            <w:r w:rsidRPr="000D405A">
              <w:rPr>
                <w:sz w:val="16"/>
                <w:szCs w:val="16"/>
                <w:lang w:val="fr-BE"/>
              </w:rPr>
              <w:t xml:space="preserve">Infiltration dans le sol </w:t>
            </w:r>
            <w:r>
              <w:rPr>
                <w:noProof/>
                <w:szCs w:val="18"/>
                <w:lang w:val="fr-BE" w:eastAsia="fr-BE"/>
              </w:rPr>
              <w:sym w:font="Webdings" w:char="F069"/>
            </w:r>
          </w:p>
        </w:tc>
        <w:tc>
          <w:tcPr>
            <w:tcW w:w="2372" w:type="dxa"/>
            <w:vMerge/>
          </w:tcPr>
          <w:p w14:paraId="3B598D0A" w14:textId="77777777" w:rsidR="00CA02DA" w:rsidRPr="000D405A" w:rsidRDefault="00CA02DA" w:rsidP="00A7393B">
            <w:pPr>
              <w:pStyle w:val="Rponse"/>
              <w:jc w:val="center"/>
            </w:pPr>
          </w:p>
        </w:tc>
      </w:tr>
      <w:tr w:rsidR="00CA02DA" w:rsidRPr="000D405A" w14:paraId="5FCCE937" w14:textId="77777777" w:rsidTr="00CA02DA">
        <w:tc>
          <w:tcPr>
            <w:tcW w:w="421" w:type="dxa"/>
            <w:vMerge w:val="restart"/>
            <w:tcBorders>
              <w:right w:val="nil"/>
            </w:tcBorders>
          </w:tcPr>
          <w:p w14:paraId="2C977A2C" w14:textId="77777777" w:rsidR="00CA02DA" w:rsidRPr="000D405A" w:rsidRDefault="00CA02DA" w:rsidP="00FA0906">
            <w:pPr>
              <w:pStyle w:val="Rponse"/>
            </w:pPr>
            <w:r w:rsidRPr="000D405A">
              <w:t>RE</w:t>
            </w:r>
          </w:p>
        </w:tc>
        <w:tc>
          <w:tcPr>
            <w:tcW w:w="1124" w:type="dxa"/>
            <w:vMerge w:val="restart"/>
            <w:tcBorders>
              <w:left w:val="nil"/>
            </w:tcBorders>
          </w:tcPr>
          <w:p w14:paraId="79A940FD" w14:textId="2EF949F8" w:rsidR="00CA02DA" w:rsidRPr="000D405A" w:rsidRDefault="00CA02DA" w:rsidP="00CA02DA">
            <w:pPr>
              <w:pStyle w:val="Rponse"/>
            </w:pPr>
          </w:p>
        </w:tc>
        <w:tc>
          <w:tcPr>
            <w:tcW w:w="466" w:type="dxa"/>
            <w:tcBorders>
              <w:right w:val="nil"/>
            </w:tcBorders>
          </w:tcPr>
          <w:p w14:paraId="6D2F21B8" w14:textId="703ECA5F" w:rsidR="00CA02DA" w:rsidRPr="000D405A" w:rsidRDefault="00CA02DA" w:rsidP="00474FED">
            <w:pPr>
              <w:tabs>
                <w:tab w:val="left" w:pos="851"/>
              </w:tabs>
              <w:spacing w:before="60"/>
              <w:jc w:val="center"/>
              <w:rPr>
                <w:sz w:val="16"/>
                <w:szCs w:val="16"/>
                <w:lang w:val="fr-BE"/>
              </w:rPr>
            </w:pPr>
            <w:r w:rsidRPr="004762BB">
              <w:rPr>
                <w:rFonts w:cs="HelveticaNeue-Roman"/>
                <w:b/>
                <w:color w:val="0033CC"/>
                <w:sz w:val="28"/>
                <w:szCs w:val="28"/>
              </w:rPr>
              <w:sym w:font="Wingdings 2" w:char="F0A3"/>
            </w:r>
          </w:p>
        </w:tc>
        <w:tc>
          <w:tcPr>
            <w:tcW w:w="5239" w:type="dxa"/>
            <w:tcBorders>
              <w:left w:val="nil"/>
            </w:tcBorders>
          </w:tcPr>
          <w:p w14:paraId="442D7AC4" w14:textId="77777777" w:rsidR="00CA02DA" w:rsidRPr="000D405A" w:rsidRDefault="00CA02DA" w:rsidP="00474FED">
            <w:pPr>
              <w:tabs>
                <w:tab w:val="left" w:pos="851"/>
              </w:tabs>
              <w:spacing w:before="60"/>
              <w:rPr>
                <w:sz w:val="16"/>
                <w:szCs w:val="16"/>
                <w:lang w:val="fr-BE"/>
              </w:rPr>
            </w:pPr>
            <w:r w:rsidRPr="000D405A">
              <w:rPr>
                <w:sz w:val="16"/>
                <w:szCs w:val="16"/>
                <w:lang w:val="fr-BE"/>
              </w:rPr>
              <w:t>Égout</w:t>
            </w:r>
          </w:p>
        </w:tc>
        <w:tc>
          <w:tcPr>
            <w:tcW w:w="2372" w:type="dxa"/>
            <w:vMerge w:val="restart"/>
          </w:tcPr>
          <w:p w14:paraId="1FCB92D6" w14:textId="0838A0C0" w:rsidR="00CA02DA" w:rsidRPr="000D405A" w:rsidRDefault="00CA02DA" w:rsidP="00A7393B">
            <w:pPr>
              <w:pStyle w:val="Rponse"/>
              <w:jc w:val="center"/>
            </w:pPr>
          </w:p>
        </w:tc>
      </w:tr>
      <w:tr w:rsidR="00CA02DA" w:rsidRPr="000D405A" w14:paraId="28D47C41" w14:textId="77777777" w:rsidTr="00CA02DA">
        <w:tc>
          <w:tcPr>
            <w:tcW w:w="421" w:type="dxa"/>
            <w:vMerge/>
            <w:tcBorders>
              <w:right w:val="nil"/>
            </w:tcBorders>
          </w:tcPr>
          <w:p w14:paraId="57A9FA6F" w14:textId="77777777" w:rsidR="00CA02DA" w:rsidRPr="000D405A" w:rsidRDefault="00CA02DA" w:rsidP="00FA0906">
            <w:pPr>
              <w:pStyle w:val="Rponse"/>
            </w:pPr>
          </w:p>
        </w:tc>
        <w:tc>
          <w:tcPr>
            <w:tcW w:w="1124" w:type="dxa"/>
            <w:vMerge/>
            <w:tcBorders>
              <w:left w:val="nil"/>
            </w:tcBorders>
          </w:tcPr>
          <w:p w14:paraId="531BDC24" w14:textId="5CCA4AF1" w:rsidR="00CA02DA" w:rsidRPr="000D405A" w:rsidRDefault="00CA02DA" w:rsidP="00CA02DA">
            <w:pPr>
              <w:pStyle w:val="Rponse"/>
            </w:pPr>
          </w:p>
        </w:tc>
        <w:tc>
          <w:tcPr>
            <w:tcW w:w="466" w:type="dxa"/>
            <w:tcBorders>
              <w:right w:val="nil"/>
            </w:tcBorders>
          </w:tcPr>
          <w:p w14:paraId="6ED91FE6" w14:textId="117C13D0" w:rsidR="00CA02DA" w:rsidRPr="000D405A" w:rsidRDefault="00CA02DA" w:rsidP="00474FED">
            <w:pPr>
              <w:tabs>
                <w:tab w:val="left" w:pos="851"/>
              </w:tabs>
              <w:spacing w:before="60"/>
              <w:jc w:val="center"/>
              <w:rPr>
                <w:sz w:val="16"/>
                <w:szCs w:val="16"/>
                <w:lang w:val="fr-BE"/>
              </w:rPr>
            </w:pPr>
            <w:r w:rsidRPr="004762BB">
              <w:rPr>
                <w:rFonts w:cs="HelveticaNeue-Roman"/>
                <w:b/>
                <w:color w:val="0033CC"/>
                <w:sz w:val="28"/>
                <w:szCs w:val="28"/>
              </w:rPr>
              <w:sym w:font="Wingdings 2" w:char="F0A3"/>
            </w:r>
          </w:p>
        </w:tc>
        <w:tc>
          <w:tcPr>
            <w:tcW w:w="5239" w:type="dxa"/>
            <w:tcBorders>
              <w:left w:val="nil"/>
            </w:tcBorders>
          </w:tcPr>
          <w:p w14:paraId="1AA9BE0E" w14:textId="77777777" w:rsidR="00CA02DA" w:rsidRPr="000D405A" w:rsidRDefault="00CA02DA" w:rsidP="00474FED">
            <w:pPr>
              <w:tabs>
                <w:tab w:val="left" w:pos="851"/>
              </w:tabs>
              <w:spacing w:before="60"/>
              <w:rPr>
                <w:sz w:val="16"/>
                <w:szCs w:val="16"/>
                <w:lang w:val="fr-BE"/>
              </w:rPr>
            </w:pPr>
            <w:r w:rsidRPr="000D405A">
              <w:rPr>
                <w:sz w:val="16"/>
                <w:szCs w:val="16"/>
                <w:lang w:val="fr-BE"/>
              </w:rPr>
              <w:t>Eau de surface ou voies artificielles d’écoulement</w:t>
            </w:r>
          </w:p>
        </w:tc>
        <w:tc>
          <w:tcPr>
            <w:tcW w:w="2372" w:type="dxa"/>
            <w:vMerge/>
          </w:tcPr>
          <w:p w14:paraId="7CECF088" w14:textId="77777777" w:rsidR="00CA02DA" w:rsidRPr="000D405A" w:rsidRDefault="00CA02DA" w:rsidP="00A7393B">
            <w:pPr>
              <w:pStyle w:val="Rponse"/>
              <w:jc w:val="center"/>
            </w:pPr>
          </w:p>
        </w:tc>
      </w:tr>
      <w:tr w:rsidR="00CA02DA" w:rsidRPr="000D405A" w14:paraId="2913589D" w14:textId="77777777" w:rsidTr="00CA02DA">
        <w:tc>
          <w:tcPr>
            <w:tcW w:w="421" w:type="dxa"/>
            <w:vMerge/>
            <w:tcBorders>
              <w:right w:val="nil"/>
            </w:tcBorders>
          </w:tcPr>
          <w:p w14:paraId="56E65150" w14:textId="77777777" w:rsidR="00CA02DA" w:rsidRPr="000D405A" w:rsidRDefault="00CA02DA" w:rsidP="00FA0906">
            <w:pPr>
              <w:pStyle w:val="Rponse"/>
            </w:pPr>
          </w:p>
        </w:tc>
        <w:tc>
          <w:tcPr>
            <w:tcW w:w="1124" w:type="dxa"/>
            <w:vMerge/>
            <w:tcBorders>
              <w:left w:val="nil"/>
            </w:tcBorders>
          </w:tcPr>
          <w:p w14:paraId="7AAFA459" w14:textId="21DDD94E" w:rsidR="00CA02DA" w:rsidRPr="000D405A" w:rsidRDefault="00CA02DA" w:rsidP="00CA02DA">
            <w:pPr>
              <w:pStyle w:val="Rponse"/>
            </w:pPr>
          </w:p>
        </w:tc>
        <w:tc>
          <w:tcPr>
            <w:tcW w:w="466" w:type="dxa"/>
            <w:tcBorders>
              <w:right w:val="nil"/>
            </w:tcBorders>
          </w:tcPr>
          <w:p w14:paraId="3F40E943" w14:textId="3D50EC16" w:rsidR="00CA02DA" w:rsidRPr="000D405A" w:rsidRDefault="00CA02DA" w:rsidP="00474FED">
            <w:pPr>
              <w:tabs>
                <w:tab w:val="left" w:pos="851"/>
              </w:tabs>
              <w:spacing w:before="60"/>
              <w:jc w:val="center"/>
              <w:rPr>
                <w:sz w:val="16"/>
                <w:szCs w:val="16"/>
                <w:lang w:val="fr-BE"/>
              </w:rPr>
            </w:pPr>
            <w:r w:rsidRPr="004762BB">
              <w:rPr>
                <w:rFonts w:cs="HelveticaNeue-Roman"/>
                <w:b/>
                <w:color w:val="0033CC"/>
                <w:sz w:val="28"/>
                <w:szCs w:val="28"/>
              </w:rPr>
              <w:sym w:font="Wingdings 2" w:char="F0A3"/>
            </w:r>
          </w:p>
        </w:tc>
        <w:tc>
          <w:tcPr>
            <w:tcW w:w="5239" w:type="dxa"/>
            <w:tcBorders>
              <w:left w:val="nil"/>
            </w:tcBorders>
          </w:tcPr>
          <w:p w14:paraId="38417DCA" w14:textId="77777777" w:rsidR="00CA02DA" w:rsidRPr="000D405A" w:rsidRDefault="00CA02DA" w:rsidP="00474FED">
            <w:pPr>
              <w:tabs>
                <w:tab w:val="left" w:pos="851"/>
              </w:tabs>
              <w:spacing w:before="60"/>
              <w:rPr>
                <w:sz w:val="16"/>
                <w:szCs w:val="16"/>
                <w:lang w:val="fr-BE"/>
              </w:rPr>
            </w:pPr>
            <w:r w:rsidRPr="000D405A">
              <w:rPr>
                <w:sz w:val="16"/>
                <w:szCs w:val="16"/>
                <w:lang w:val="fr-BE"/>
              </w:rPr>
              <w:t xml:space="preserve">Infiltration dans le sol </w:t>
            </w:r>
            <w:r>
              <w:rPr>
                <w:noProof/>
                <w:szCs w:val="18"/>
                <w:lang w:val="fr-BE" w:eastAsia="fr-BE"/>
              </w:rPr>
              <w:sym w:font="Webdings" w:char="F069"/>
            </w:r>
          </w:p>
        </w:tc>
        <w:tc>
          <w:tcPr>
            <w:tcW w:w="2372" w:type="dxa"/>
            <w:vMerge/>
          </w:tcPr>
          <w:p w14:paraId="43838F0A" w14:textId="77777777" w:rsidR="00CA02DA" w:rsidRPr="000D405A" w:rsidRDefault="00CA02DA" w:rsidP="00A7393B">
            <w:pPr>
              <w:pStyle w:val="Rponse"/>
              <w:jc w:val="center"/>
            </w:pPr>
          </w:p>
        </w:tc>
      </w:tr>
      <w:tr w:rsidR="00CA02DA" w:rsidRPr="000D405A" w14:paraId="1456F3DF" w14:textId="77777777" w:rsidTr="00CA02DA">
        <w:tc>
          <w:tcPr>
            <w:tcW w:w="421" w:type="dxa"/>
            <w:vMerge w:val="restart"/>
            <w:tcBorders>
              <w:right w:val="nil"/>
            </w:tcBorders>
          </w:tcPr>
          <w:p w14:paraId="17341845" w14:textId="77777777" w:rsidR="00CA02DA" w:rsidRPr="000D405A" w:rsidRDefault="00CA02DA" w:rsidP="00FA0906">
            <w:pPr>
              <w:pStyle w:val="Rponse"/>
            </w:pPr>
            <w:r w:rsidRPr="000D405A">
              <w:t>RE</w:t>
            </w:r>
          </w:p>
        </w:tc>
        <w:tc>
          <w:tcPr>
            <w:tcW w:w="1124" w:type="dxa"/>
            <w:vMerge w:val="restart"/>
            <w:tcBorders>
              <w:left w:val="nil"/>
            </w:tcBorders>
          </w:tcPr>
          <w:p w14:paraId="663B3AAD" w14:textId="24E5993A" w:rsidR="00CA02DA" w:rsidRPr="000D405A" w:rsidRDefault="00CA02DA" w:rsidP="00CA02DA">
            <w:pPr>
              <w:pStyle w:val="Rponse"/>
            </w:pPr>
          </w:p>
        </w:tc>
        <w:tc>
          <w:tcPr>
            <w:tcW w:w="466" w:type="dxa"/>
            <w:tcBorders>
              <w:right w:val="nil"/>
            </w:tcBorders>
          </w:tcPr>
          <w:p w14:paraId="0946EF2B" w14:textId="495C2BEC" w:rsidR="00CA02DA" w:rsidRPr="000D405A" w:rsidRDefault="00CA02DA" w:rsidP="00474FED">
            <w:pPr>
              <w:tabs>
                <w:tab w:val="left" w:pos="851"/>
              </w:tabs>
              <w:spacing w:before="60"/>
              <w:jc w:val="center"/>
              <w:rPr>
                <w:sz w:val="16"/>
                <w:szCs w:val="16"/>
                <w:lang w:val="fr-BE"/>
              </w:rPr>
            </w:pPr>
            <w:r w:rsidRPr="004762BB">
              <w:rPr>
                <w:rFonts w:cs="HelveticaNeue-Roman"/>
                <w:b/>
                <w:color w:val="0033CC"/>
                <w:sz w:val="28"/>
                <w:szCs w:val="28"/>
              </w:rPr>
              <w:sym w:font="Wingdings 2" w:char="F0A3"/>
            </w:r>
          </w:p>
        </w:tc>
        <w:tc>
          <w:tcPr>
            <w:tcW w:w="5239" w:type="dxa"/>
            <w:tcBorders>
              <w:left w:val="nil"/>
            </w:tcBorders>
          </w:tcPr>
          <w:p w14:paraId="015202D1" w14:textId="77777777" w:rsidR="00CA02DA" w:rsidRPr="000D405A" w:rsidRDefault="00CA02DA" w:rsidP="00474FED">
            <w:pPr>
              <w:tabs>
                <w:tab w:val="left" w:pos="851"/>
              </w:tabs>
              <w:spacing w:before="60"/>
              <w:rPr>
                <w:sz w:val="16"/>
                <w:szCs w:val="16"/>
                <w:lang w:val="fr-BE"/>
              </w:rPr>
            </w:pPr>
            <w:r w:rsidRPr="000D405A">
              <w:rPr>
                <w:sz w:val="16"/>
                <w:szCs w:val="16"/>
                <w:lang w:val="fr-BE"/>
              </w:rPr>
              <w:t>Égout</w:t>
            </w:r>
          </w:p>
        </w:tc>
        <w:tc>
          <w:tcPr>
            <w:tcW w:w="2372" w:type="dxa"/>
            <w:vMerge w:val="restart"/>
          </w:tcPr>
          <w:p w14:paraId="4242B643" w14:textId="1AE54CB9" w:rsidR="00CA02DA" w:rsidRPr="000D405A" w:rsidRDefault="00CA02DA" w:rsidP="00A7393B">
            <w:pPr>
              <w:pStyle w:val="Rponse"/>
              <w:jc w:val="center"/>
            </w:pPr>
          </w:p>
        </w:tc>
      </w:tr>
      <w:tr w:rsidR="00CA02DA" w:rsidRPr="000D405A" w14:paraId="329B8DEB" w14:textId="77777777" w:rsidTr="00CA02DA">
        <w:tc>
          <w:tcPr>
            <w:tcW w:w="421" w:type="dxa"/>
            <w:vMerge/>
            <w:tcBorders>
              <w:right w:val="nil"/>
            </w:tcBorders>
          </w:tcPr>
          <w:p w14:paraId="4ED03748" w14:textId="77777777" w:rsidR="00CA02DA" w:rsidRPr="000D405A" w:rsidRDefault="00CA02DA" w:rsidP="00474FED">
            <w:pPr>
              <w:tabs>
                <w:tab w:val="left" w:pos="851"/>
              </w:tabs>
              <w:spacing w:before="60"/>
              <w:jc w:val="center"/>
              <w:rPr>
                <w:sz w:val="16"/>
                <w:szCs w:val="16"/>
                <w:lang w:val="fr-BE"/>
              </w:rPr>
            </w:pPr>
          </w:p>
        </w:tc>
        <w:tc>
          <w:tcPr>
            <w:tcW w:w="1124" w:type="dxa"/>
            <w:vMerge/>
            <w:tcBorders>
              <w:left w:val="nil"/>
            </w:tcBorders>
          </w:tcPr>
          <w:p w14:paraId="66D6748C" w14:textId="5A321804" w:rsidR="00CA02DA" w:rsidRPr="000D405A" w:rsidRDefault="00CA02DA" w:rsidP="00474FED">
            <w:pPr>
              <w:tabs>
                <w:tab w:val="left" w:pos="851"/>
              </w:tabs>
              <w:spacing w:before="60"/>
              <w:jc w:val="center"/>
              <w:rPr>
                <w:sz w:val="16"/>
                <w:szCs w:val="16"/>
                <w:lang w:val="fr-BE"/>
              </w:rPr>
            </w:pPr>
          </w:p>
        </w:tc>
        <w:tc>
          <w:tcPr>
            <w:tcW w:w="466" w:type="dxa"/>
            <w:tcBorders>
              <w:right w:val="nil"/>
            </w:tcBorders>
          </w:tcPr>
          <w:p w14:paraId="4C420416" w14:textId="18F6E29B" w:rsidR="00CA02DA" w:rsidRPr="000D405A" w:rsidRDefault="00CA02DA" w:rsidP="00474FED">
            <w:pPr>
              <w:tabs>
                <w:tab w:val="left" w:pos="851"/>
              </w:tabs>
              <w:spacing w:before="60"/>
              <w:jc w:val="center"/>
              <w:rPr>
                <w:sz w:val="16"/>
                <w:szCs w:val="16"/>
                <w:lang w:val="fr-BE"/>
              </w:rPr>
            </w:pPr>
            <w:r w:rsidRPr="004762BB">
              <w:rPr>
                <w:rFonts w:cs="HelveticaNeue-Roman"/>
                <w:b/>
                <w:color w:val="0033CC"/>
                <w:sz w:val="28"/>
                <w:szCs w:val="28"/>
              </w:rPr>
              <w:sym w:font="Wingdings 2" w:char="F0A3"/>
            </w:r>
          </w:p>
        </w:tc>
        <w:tc>
          <w:tcPr>
            <w:tcW w:w="5239" w:type="dxa"/>
            <w:tcBorders>
              <w:left w:val="nil"/>
            </w:tcBorders>
          </w:tcPr>
          <w:p w14:paraId="1BA3A90B" w14:textId="77777777" w:rsidR="00CA02DA" w:rsidRPr="000D405A" w:rsidRDefault="00CA02DA" w:rsidP="00474FED">
            <w:pPr>
              <w:tabs>
                <w:tab w:val="left" w:pos="851"/>
              </w:tabs>
              <w:spacing w:before="60"/>
              <w:rPr>
                <w:sz w:val="16"/>
                <w:szCs w:val="16"/>
                <w:lang w:val="fr-BE"/>
              </w:rPr>
            </w:pPr>
            <w:r w:rsidRPr="000D405A">
              <w:rPr>
                <w:sz w:val="16"/>
                <w:szCs w:val="16"/>
                <w:lang w:val="fr-BE"/>
              </w:rPr>
              <w:t>Eau de surface ou voies artificielles d’écoulement</w:t>
            </w:r>
          </w:p>
        </w:tc>
        <w:tc>
          <w:tcPr>
            <w:tcW w:w="2372" w:type="dxa"/>
            <w:vMerge/>
          </w:tcPr>
          <w:p w14:paraId="7098D7CC" w14:textId="77777777" w:rsidR="00CA02DA" w:rsidRPr="000D405A" w:rsidRDefault="00CA02DA" w:rsidP="00A7393B">
            <w:pPr>
              <w:tabs>
                <w:tab w:val="left" w:pos="851"/>
              </w:tabs>
              <w:spacing w:before="60"/>
              <w:jc w:val="center"/>
              <w:rPr>
                <w:sz w:val="16"/>
                <w:szCs w:val="16"/>
                <w:lang w:val="fr-BE"/>
              </w:rPr>
            </w:pPr>
          </w:p>
        </w:tc>
      </w:tr>
      <w:tr w:rsidR="00CA02DA" w:rsidRPr="000D405A" w14:paraId="27C2A645" w14:textId="77777777" w:rsidTr="00CA02DA">
        <w:tc>
          <w:tcPr>
            <w:tcW w:w="421" w:type="dxa"/>
            <w:vMerge/>
            <w:tcBorders>
              <w:right w:val="nil"/>
            </w:tcBorders>
          </w:tcPr>
          <w:p w14:paraId="7E9CA34F" w14:textId="77777777" w:rsidR="00CA02DA" w:rsidRPr="000D405A" w:rsidRDefault="00CA02DA" w:rsidP="00474FED">
            <w:pPr>
              <w:tabs>
                <w:tab w:val="left" w:pos="851"/>
              </w:tabs>
              <w:spacing w:before="60"/>
              <w:jc w:val="center"/>
              <w:rPr>
                <w:sz w:val="16"/>
                <w:szCs w:val="16"/>
                <w:lang w:val="fr-BE"/>
              </w:rPr>
            </w:pPr>
          </w:p>
        </w:tc>
        <w:tc>
          <w:tcPr>
            <w:tcW w:w="1124" w:type="dxa"/>
            <w:vMerge/>
            <w:tcBorders>
              <w:left w:val="nil"/>
            </w:tcBorders>
          </w:tcPr>
          <w:p w14:paraId="14A03DED" w14:textId="3BDBE994" w:rsidR="00CA02DA" w:rsidRPr="000D405A" w:rsidRDefault="00CA02DA" w:rsidP="00474FED">
            <w:pPr>
              <w:tabs>
                <w:tab w:val="left" w:pos="851"/>
              </w:tabs>
              <w:spacing w:before="60"/>
              <w:jc w:val="center"/>
              <w:rPr>
                <w:sz w:val="16"/>
                <w:szCs w:val="16"/>
                <w:lang w:val="fr-BE"/>
              </w:rPr>
            </w:pPr>
          </w:p>
        </w:tc>
        <w:tc>
          <w:tcPr>
            <w:tcW w:w="466" w:type="dxa"/>
            <w:tcBorders>
              <w:right w:val="nil"/>
            </w:tcBorders>
          </w:tcPr>
          <w:p w14:paraId="6274607F" w14:textId="16EB8F33" w:rsidR="00CA02DA" w:rsidRPr="000D405A" w:rsidRDefault="00CA02DA" w:rsidP="00474FED">
            <w:pPr>
              <w:tabs>
                <w:tab w:val="left" w:pos="851"/>
              </w:tabs>
              <w:spacing w:before="60"/>
              <w:jc w:val="center"/>
              <w:rPr>
                <w:sz w:val="16"/>
                <w:szCs w:val="16"/>
                <w:lang w:val="fr-BE"/>
              </w:rPr>
            </w:pPr>
            <w:r w:rsidRPr="004762BB">
              <w:rPr>
                <w:rFonts w:cs="HelveticaNeue-Roman"/>
                <w:b/>
                <w:color w:val="0033CC"/>
                <w:sz w:val="28"/>
                <w:szCs w:val="28"/>
              </w:rPr>
              <w:sym w:font="Wingdings 2" w:char="F0A3"/>
            </w:r>
          </w:p>
        </w:tc>
        <w:tc>
          <w:tcPr>
            <w:tcW w:w="5239" w:type="dxa"/>
            <w:tcBorders>
              <w:left w:val="nil"/>
            </w:tcBorders>
          </w:tcPr>
          <w:p w14:paraId="25A6D935" w14:textId="77777777" w:rsidR="00CA02DA" w:rsidRPr="000D405A" w:rsidRDefault="00CA02DA" w:rsidP="00474FED">
            <w:pPr>
              <w:tabs>
                <w:tab w:val="left" w:pos="851"/>
              </w:tabs>
              <w:spacing w:before="60"/>
              <w:rPr>
                <w:sz w:val="16"/>
                <w:szCs w:val="16"/>
                <w:lang w:val="fr-BE"/>
              </w:rPr>
            </w:pPr>
            <w:r w:rsidRPr="000D405A">
              <w:rPr>
                <w:sz w:val="16"/>
                <w:szCs w:val="16"/>
                <w:lang w:val="fr-BE"/>
              </w:rPr>
              <w:t xml:space="preserve">Infiltration dans le sol </w:t>
            </w:r>
            <w:r>
              <w:rPr>
                <w:noProof/>
                <w:szCs w:val="18"/>
                <w:lang w:val="fr-BE" w:eastAsia="fr-BE"/>
              </w:rPr>
              <w:sym w:font="Webdings" w:char="F069"/>
            </w:r>
          </w:p>
        </w:tc>
        <w:tc>
          <w:tcPr>
            <w:tcW w:w="2372" w:type="dxa"/>
            <w:vMerge/>
          </w:tcPr>
          <w:p w14:paraId="0CE77D68" w14:textId="77777777" w:rsidR="00CA02DA" w:rsidRPr="000D405A" w:rsidRDefault="00CA02DA" w:rsidP="00070739">
            <w:pPr>
              <w:tabs>
                <w:tab w:val="left" w:pos="851"/>
              </w:tabs>
              <w:spacing w:before="60"/>
              <w:jc w:val="center"/>
              <w:rPr>
                <w:sz w:val="16"/>
                <w:szCs w:val="16"/>
                <w:lang w:val="fr-BE"/>
              </w:rPr>
            </w:pPr>
          </w:p>
        </w:tc>
      </w:tr>
    </w:tbl>
    <w:p w14:paraId="4140DC15" w14:textId="44B91047" w:rsidR="00140E02" w:rsidRPr="000D405A" w:rsidRDefault="00140E02" w:rsidP="00474FED">
      <w:pPr>
        <w:tabs>
          <w:tab w:val="left" w:pos="851"/>
        </w:tabs>
        <w:spacing w:before="120"/>
        <w:rPr>
          <w:sz w:val="16"/>
          <w:szCs w:val="16"/>
          <w:lang w:val="fr-BE"/>
        </w:rPr>
      </w:pPr>
    </w:p>
    <w:p w14:paraId="7047E971" w14:textId="77777777" w:rsidR="0044480F" w:rsidRPr="000D405A" w:rsidRDefault="0044480F" w:rsidP="00474FED">
      <w:pPr>
        <w:tabs>
          <w:tab w:val="left" w:pos="851"/>
        </w:tabs>
        <w:spacing w:before="60"/>
        <w:rPr>
          <w:lang w:val="fr-BE"/>
        </w:rPr>
      </w:pPr>
    </w:p>
    <w:p w14:paraId="11D38FC3" w14:textId="77777777" w:rsidR="00FF74E6" w:rsidRPr="000D405A" w:rsidRDefault="00FF74E6" w:rsidP="00474FED">
      <w:pPr>
        <w:tabs>
          <w:tab w:val="left" w:pos="851"/>
        </w:tabs>
        <w:spacing w:before="60"/>
        <w:rPr>
          <w:lang w:val="fr-BE"/>
        </w:rPr>
        <w:sectPr w:rsidR="00FF74E6" w:rsidRPr="000D405A" w:rsidSect="0010268C">
          <w:headerReference w:type="default" r:id="rId41"/>
          <w:headerReference w:type="first" r:id="rId42"/>
          <w:pgSz w:w="11900" w:h="16840"/>
          <w:pgMar w:top="1103" w:right="1134" w:bottom="1389" w:left="1134" w:header="567" w:footer="567" w:gutter="0"/>
          <w:cols w:space="708"/>
          <w:titlePg/>
          <w:docGrid w:linePitch="360"/>
        </w:sectPr>
      </w:pPr>
    </w:p>
    <w:p w14:paraId="7C3EDB1E" w14:textId="77777777" w:rsidR="0044480F" w:rsidRPr="000D405A" w:rsidRDefault="00FF74E6" w:rsidP="00474FED">
      <w:pPr>
        <w:pStyle w:val="Titre3"/>
        <w:tabs>
          <w:tab w:val="left" w:pos="851"/>
        </w:tabs>
        <w:rPr>
          <w:lang w:val="fr-BE"/>
        </w:rPr>
      </w:pPr>
      <w:bookmarkStart w:id="65" w:name="_Toc21812094"/>
      <w:r w:rsidRPr="000D405A">
        <w:rPr>
          <w:lang w:val="fr-BE"/>
        </w:rPr>
        <w:lastRenderedPageBreak/>
        <w:t>Eaux usées en ce compris les eaux pluviales</w:t>
      </w:r>
      <w:bookmarkEnd w:id="65"/>
    </w:p>
    <w:p w14:paraId="1268FF58" w14:textId="5BC619B6" w:rsidR="00FF74E6" w:rsidRPr="000D405A" w:rsidRDefault="00FF74E6" w:rsidP="00474FED">
      <w:pPr>
        <w:pStyle w:val="Titre4"/>
        <w:tabs>
          <w:tab w:val="left" w:pos="851"/>
        </w:tabs>
        <w:rPr>
          <w:lang w:val="fr-BE"/>
        </w:rPr>
      </w:pPr>
      <w:bookmarkStart w:id="66" w:name="_Ref7380576"/>
      <w:bookmarkStart w:id="67" w:name="_Ref7383883"/>
      <w:r w:rsidRPr="000D405A">
        <w:rPr>
          <w:lang w:val="fr-BE"/>
        </w:rPr>
        <w:t>Points de déversement d’eau</w:t>
      </w:r>
      <w:bookmarkEnd w:id="66"/>
      <w:r w:rsidR="00482350" w:rsidRPr="000D405A">
        <w:rPr>
          <w:lang w:val="fr-BE"/>
        </w:rPr>
        <w:t xml:space="preserve"> [DEV</w:t>
      </w:r>
      <w:r w:rsidR="00482350" w:rsidRPr="000D405A">
        <w:rPr>
          <w:vertAlign w:val="subscript"/>
          <w:lang w:val="fr-BE"/>
        </w:rPr>
        <w:t>N</w:t>
      </w:r>
      <w:r w:rsidR="00482350" w:rsidRPr="000D405A">
        <w:rPr>
          <w:lang w:val="fr-BE"/>
        </w:rPr>
        <w:t>]</w:t>
      </w:r>
      <w:bookmarkEnd w:id="67"/>
    </w:p>
    <w:tbl>
      <w:tblPr>
        <w:tblW w:w="15735" w:type="dxa"/>
        <w:tblInd w:w="-743"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733"/>
        <w:gridCol w:w="685"/>
        <w:gridCol w:w="449"/>
        <w:gridCol w:w="827"/>
        <w:gridCol w:w="2008"/>
        <w:gridCol w:w="1843"/>
        <w:gridCol w:w="425"/>
        <w:gridCol w:w="1560"/>
        <w:gridCol w:w="567"/>
        <w:gridCol w:w="850"/>
        <w:gridCol w:w="1418"/>
        <w:gridCol w:w="850"/>
        <w:gridCol w:w="992"/>
        <w:gridCol w:w="1111"/>
        <w:gridCol w:w="1417"/>
      </w:tblGrid>
      <w:tr w:rsidR="00FF74E6" w:rsidRPr="000D405A" w14:paraId="7FCF032A" w14:textId="77777777" w:rsidTr="000A5E0A">
        <w:trPr>
          <w:trHeight w:val="218"/>
          <w:tblHeader/>
        </w:trPr>
        <w:tc>
          <w:tcPr>
            <w:tcW w:w="1418" w:type="dxa"/>
            <w:gridSpan w:val="2"/>
            <w:vMerge w:val="restart"/>
            <w:tcBorders>
              <w:top w:val="single" w:sz="8" w:space="0" w:color="auto"/>
              <w:bottom w:val="single" w:sz="4" w:space="0" w:color="auto"/>
              <w:right w:val="single" w:sz="4" w:space="0" w:color="auto"/>
            </w:tcBorders>
            <w:vAlign w:val="center"/>
          </w:tcPr>
          <w:p w14:paraId="611886BE" w14:textId="4C4695C3" w:rsidR="00C44478" w:rsidRPr="000D405A" w:rsidRDefault="0082316D" w:rsidP="001F5C98">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Identifi</w:t>
            </w:r>
            <w:r w:rsidR="00C03355" w:rsidRPr="000D405A">
              <w:rPr>
                <w:rFonts w:ascii="Century Gothic" w:hAnsi="Century Gothic" w:cstheme="minorHAnsi"/>
                <w:sz w:val="16"/>
                <w:szCs w:val="16"/>
                <w:lang w:val="fr-BE"/>
              </w:rPr>
              <w:t>cation du d</w:t>
            </w:r>
            <w:r w:rsidR="00C44478" w:rsidRPr="000D405A">
              <w:rPr>
                <w:rFonts w:ascii="Century Gothic" w:hAnsi="Century Gothic" w:cstheme="minorHAnsi"/>
                <w:sz w:val="16"/>
                <w:szCs w:val="16"/>
                <w:lang w:val="fr-BE"/>
              </w:rPr>
              <w:t>éversement</w:t>
            </w:r>
            <w:r w:rsidR="00FF74E6" w:rsidRPr="000D405A">
              <w:rPr>
                <w:rFonts w:ascii="Century Gothic" w:hAnsi="Century Gothic" w:cstheme="minorHAnsi"/>
                <w:sz w:val="16"/>
                <w:szCs w:val="16"/>
                <w:lang w:val="fr-BE"/>
              </w:rPr>
              <w:t xml:space="preserve"> </w:t>
            </w:r>
            <w:r w:rsidR="00965B16" w:rsidRPr="000D405A">
              <w:rPr>
                <w:rFonts w:ascii="Century Gothic" w:hAnsi="Century Gothic" w:cstheme="minorHAnsi"/>
                <w:sz w:val="16"/>
                <w:szCs w:val="16"/>
                <w:lang w:val="fr-BE"/>
              </w:rPr>
              <w:t>sur le plan descriptif</w:t>
            </w:r>
            <w:r w:rsidR="00460322">
              <w:rPr>
                <w:rFonts w:ascii="Century Gothic" w:hAnsi="Century Gothic" w:cstheme="minorHAnsi"/>
                <w:sz w:val="16"/>
                <w:szCs w:val="16"/>
                <w:lang w:val="fr-BE"/>
              </w:rPr>
              <w:t>*</w:t>
            </w:r>
          </w:p>
          <w:p w14:paraId="04F61493" w14:textId="77777777" w:rsidR="00FF74E6" w:rsidRPr="000D405A" w:rsidRDefault="00734B20" w:rsidP="001F5C98">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fr-BE"/>
              </w:rPr>
            </w:pPr>
            <w:r>
              <w:rPr>
                <w:noProof/>
                <w:szCs w:val="18"/>
                <w:lang w:val="fr-BE" w:eastAsia="fr-BE"/>
              </w:rPr>
              <w:sym w:font="Webdings" w:char="F069"/>
            </w:r>
          </w:p>
        </w:tc>
        <w:tc>
          <w:tcPr>
            <w:tcW w:w="1276" w:type="dxa"/>
            <w:gridSpan w:val="2"/>
            <w:vMerge w:val="restart"/>
            <w:tcBorders>
              <w:top w:val="single" w:sz="8" w:space="0" w:color="auto"/>
              <w:left w:val="single" w:sz="4" w:space="0" w:color="auto"/>
              <w:bottom w:val="single" w:sz="4" w:space="0" w:color="auto"/>
              <w:right w:val="single" w:sz="4" w:space="0" w:color="auto"/>
            </w:tcBorders>
            <w:vAlign w:val="center"/>
          </w:tcPr>
          <w:p w14:paraId="6F7FEDF1" w14:textId="78C829A2" w:rsidR="00FF74E6" w:rsidRPr="000D405A" w:rsidRDefault="00965B16" w:rsidP="001F5C98">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Identifi</w:t>
            </w:r>
            <w:r w:rsidR="0082316D" w:rsidRPr="000D405A">
              <w:rPr>
                <w:rFonts w:ascii="Century Gothic" w:hAnsi="Century Gothic" w:cstheme="minorHAnsi"/>
                <w:sz w:val="16"/>
                <w:szCs w:val="16"/>
                <w:lang w:val="fr-BE"/>
              </w:rPr>
              <w:t>cation du rejet</w:t>
            </w:r>
            <w:r w:rsidRPr="000D405A">
              <w:rPr>
                <w:rFonts w:ascii="Century Gothic" w:hAnsi="Century Gothic" w:cstheme="minorHAnsi"/>
                <w:sz w:val="16"/>
                <w:szCs w:val="16"/>
                <w:lang w:val="fr-BE"/>
              </w:rPr>
              <w:t xml:space="preserve"> sur le plan descriptif</w:t>
            </w:r>
            <w:r w:rsidR="00460322">
              <w:rPr>
                <w:rFonts w:ascii="Century Gothic" w:hAnsi="Century Gothic" w:cstheme="minorHAnsi"/>
                <w:sz w:val="16"/>
                <w:szCs w:val="16"/>
                <w:lang w:val="fr-BE"/>
              </w:rPr>
              <w:t>*</w:t>
            </w:r>
          </w:p>
        </w:tc>
        <w:tc>
          <w:tcPr>
            <w:tcW w:w="2008" w:type="dxa"/>
            <w:vMerge w:val="restart"/>
            <w:tcBorders>
              <w:top w:val="single" w:sz="8" w:space="0" w:color="auto"/>
              <w:left w:val="single" w:sz="4" w:space="0" w:color="auto"/>
              <w:bottom w:val="single" w:sz="4" w:space="0" w:color="auto"/>
              <w:right w:val="single" w:sz="4" w:space="0" w:color="auto"/>
            </w:tcBorders>
            <w:vAlign w:val="center"/>
          </w:tcPr>
          <w:p w14:paraId="19D82CA4" w14:textId="77777777" w:rsidR="0082316D" w:rsidRPr="000D405A" w:rsidRDefault="00FF74E6" w:rsidP="001F5C98">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 xml:space="preserve">Installation/activité (I…), dépôt (D…) </w:t>
            </w:r>
          </w:p>
          <w:p w14:paraId="15354D3F" w14:textId="77777777" w:rsidR="0082316D" w:rsidRPr="000D405A" w:rsidRDefault="00FF74E6" w:rsidP="001F5C98">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 xml:space="preserve">ou bâtiment (B…) </w:t>
            </w:r>
          </w:p>
          <w:p w14:paraId="38E1302C" w14:textId="7A0A7B24" w:rsidR="00FF74E6" w:rsidRPr="000D405A" w:rsidRDefault="00FF74E6" w:rsidP="001F5C98">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générant le déversement</w:t>
            </w:r>
            <w:r w:rsidR="00460322">
              <w:rPr>
                <w:rFonts w:ascii="Century Gothic" w:hAnsi="Century Gothic" w:cstheme="minorHAnsi"/>
                <w:sz w:val="16"/>
                <w:szCs w:val="16"/>
                <w:lang w:val="fr-BE"/>
              </w:rPr>
              <w:t>*</w:t>
            </w:r>
          </w:p>
        </w:tc>
        <w:tc>
          <w:tcPr>
            <w:tcW w:w="1843" w:type="dxa"/>
            <w:vMerge w:val="restart"/>
            <w:tcBorders>
              <w:top w:val="single" w:sz="8" w:space="0" w:color="auto"/>
              <w:left w:val="single" w:sz="4" w:space="0" w:color="auto"/>
              <w:bottom w:val="single" w:sz="4" w:space="0" w:color="auto"/>
              <w:right w:val="single" w:sz="4" w:space="0" w:color="auto"/>
            </w:tcBorders>
            <w:vAlign w:val="center"/>
          </w:tcPr>
          <w:p w14:paraId="3201C9FF" w14:textId="77777777" w:rsidR="00FF74E6" w:rsidRPr="000D405A" w:rsidRDefault="00FF74E6" w:rsidP="001F5C98">
            <w:pPr>
              <w:pStyle w:val="Commentaire"/>
              <w:tabs>
                <w:tab w:val="left" w:pos="0"/>
                <w:tab w:val="left" w:pos="851"/>
                <w:tab w:val="left" w:pos="7088"/>
                <w:tab w:val="left" w:pos="7655"/>
              </w:tabs>
              <w:spacing w:before="0" w:after="0"/>
              <w:ind w:left="0" w:right="0"/>
              <w:jc w:val="center"/>
              <w:rPr>
                <w:rFonts w:ascii="Century Gothic" w:hAnsi="Century Gothic" w:cstheme="minorHAnsi"/>
                <w:strike/>
                <w:sz w:val="16"/>
                <w:szCs w:val="16"/>
                <w:lang w:val="fr-BE"/>
              </w:rPr>
            </w:pPr>
            <w:r w:rsidRPr="000D405A">
              <w:rPr>
                <w:rFonts w:ascii="Century Gothic" w:hAnsi="Century Gothic" w:cstheme="minorHAnsi"/>
                <w:sz w:val="16"/>
                <w:szCs w:val="16"/>
                <w:lang w:val="fr-BE"/>
              </w:rPr>
              <w:t>Systèmes de surveillance</w:t>
            </w:r>
          </w:p>
        </w:tc>
        <w:tc>
          <w:tcPr>
            <w:tcW w:w="1985" w:type="dxa"/>
            <w:gridSpan w:val="2"/>
            <w:vMerge w:val="restart"/>
            <w:tcBorders>
              <w:top w:val="single" w:sz="8" w:space="0" w:color="auto"/>
              <w:left w:val="single" w:sz="4" w:space="0" w:color="auto"/>
              <w:bottom w:val="single" w:sz="4" w:space="0" w:color="auto"/>
              <w:right w:val="single" w:sz="4" w:space="0" w:color="auto"/>
            </w:tcBorders>
            <w:vAlign w:val="center"/>
          </w:tcPr>
          <w:p w14:paraId="09AF1674" w14:textId="77777777" w:rsidR="00FF74E6" w:rsidRPr="000D405A" w:rsidRDefault="00FF74E6" w:rsidP="001F5C98">
            <w:pPr>
              <w:tabs>
                <w:tab w:val="left" w:pos="851"/>
              </w:tabs>
              <w:jc w:val="center"/>
              <w:rPr>
                <w:rFonts w:cstheme="minorHAnsi"/>
                <w:sz w:val="16"/>
                <w:szCs w:val="16"/>
                <w:lang w:val="fr-BE"/>
              </w:rPr>
            </w:pPr>
            <w:r w:rsidRPr="000D405A">
              <w:rPr>
                <w:rFonts w:cstheme="minorHAnsi"/>
                <w:sz w:val="16"/>
                <w:szCs w:val="16"/>
                <w:lang w:val="fr-BE"/>
              </w:rPr>
              <w:t>Résultat d’analyse</w:t>
            </w:r>
          </w:p>
        </w:tc>
        <w:tc>
          <w:tcPr>
            <w:tcW w:w="2835" w:type="dxa"/>
            <w:gridSpan w:val="3"/>
            <w:vMerge w:val="restart"/>
            <w:tcBorders>
              <w:top w:val="single" w:sz="8" w:space="0" w:color="auto"/>
              <w:left w:val="single" w:sz="4" w:space="0" w:color="auto"/>
              <w:bottom w:val="single" w:sz="4" w:space="0" w:color="auto"/>
              <w:right w:val="single" w:sz="4" w:space="0" w:color="auto"/>
            </w:tcBorders>
            <w:vAlign w:val="center"/>
          </w:tcPr>
          <w:p w14:paraId="1CFD1950" w14:textId="77777777" w:rsidR="00FF74E6" w:rsidRPr="000D405A" w:rsidRDefault="00FF74E6" w:rsidP="001F5C98">
            <w:pPr>
              <w:tabs>
                <w:tab w:val="left" w:pos="851"/>
              </w:tabs>
              <w:jc w:val="center"/>
              <w:rPr>
                <w:rFonts w:cstheme="minorHAnsi"/>
                <w:sz w:val="16"/>
                <w:szCs w:val="16"/>
                <w:lang w:val="fr-BE"/>
              </w:rPr>
            </w:pPr>
            <w:r w:rsidRPr="000D405A">
              <w:rPr>
                <w:rFonts w:cstheme="minorHAnsi"/>
                <w:sz w:val="16"/>
                <w:szCs w:val="16"/>
                <w:lang w:val="fr-BE"/>
              </w:rPr>
              <w:t>Type d’eau</w:t>
            </w:r>
          </w:p>
        </w:tc>
        <w:tc>
          <w:tcPr>
            <w:tcW w:w="1842" w:type="dxa"/>
            <w:gridSpan w:val="2"/>
            <w:tcBorders>
              <w:top w:val="single" w:sz="8" w:space="0" w:color="auto"/>
              <w:left w:val="single" w:sz="4" w:space="0" w:color="auto"/>
              <w:bottom w:val="single" w:sz="4" w:space="0" w:color="auto"/>
              <w:right w:val="single" w:sz="4" w:space="0" w:color="auto"/>
            </w:tcBorders>
            <w:vAlign w:val="center"/>
          </w:tcPr>
          <w:p w14:paraId="34C0DC3E" w14:textId="77777777" w:rsidR="00FF74E6" w:rsidRPr="000D405A" w:rsidRDefault="00FF74E6" w:rsidP="001F5C98">
            <w:pPr>
              <w:tabs>
                <w:tab w:val="left" w:pos="851"/>
              </w:tabs>
              <w:spacing w:before="40" w:after="40"/>
              <w:jc w:val="center"/>
              <w:rPr>
                <w:rFonts w:cstheme="minorHAnsi"/>
                <w:sz w:val="16"/>
                <w:szCs w:val="16"/>
                <w:lang w:val="fr-BE"/>
              </w:rPr>
            </w:pPr>
            <w:r w:rsidRPr="000D405A">
              <w:rPr>
                <w:rFonts w:cstheme="minorHAnsi"/>
                <w:sz w:val="16"/>
                <w:szCs w:val="16"/>
                <w:lang w:val="fr-BE"/>
              </w:rPr>
              <w:t>Débit</w:t>
            </w:r>
          </w:p>
        </w:tc>
        <w:tc>
          <w:tcPr>
            <w:tcW w:w="1111" w:type="dxa"/>
            <w:vMerge w:val="restart"/>
            <w:tcBorders>
              <w:top w:val="single" w:sz="8" w:space="0" w:color="auto"/>
              <w:left w:val="single" w:sz="4" w:space="0" w:color="auto"/>
              <w:bottom w:val="single" w:sz="4" w:space="0" w:color="auto"/>
              <w:right w:val="single" w:sz="4" w:space="0" w:color="auto"/>
            </w:tcBorders>
            <w:vAlign w:val="center"/>
          </w:tcPr>
          <w:p w14:paraId="65CE099E" w14:textId="77777777" w:rsidR="00FF74E6" w:rsidRPr="000D405A" w:rsidRDefault="00FF74E6" w:rsidP="001F5C98">
            <w:pPr>
              <w:tabs>
                <w:tab w:val="left" w:pos="851"/>
              </w:tabs>
              <w:jc w:val="center"/>
              <w:rPr>
                <w:rFonts w:cstheme="minorHAnsi"/>
                <w:sz w:val="16"/>
                <w:szCs w:val="16"/>
                <w:lang w:val="fr-BE"/>
              </w:rPr>
            </w:pPr>
            <w:r w:rsidRPr="000D405A">
              <w:rPr>
                <w:rFonts w:cstheme="minorHAnsi"/>
                <w:sz w:val="16"/>
                <w:szCs w:val="16"/>
                <w:lang w:val="fr-BE"/>
              </w:rPr>
              <w:t xml:space="preserve">Superficie </w:t>
            </w:r>
            <w:r w:rsidR="00C44478" w:rsidRPr="000D405A">
              <w:rPr>
                <w:rFonts w:cstheme="minorHAnsi"/>
                <w:sz w:val="16"/>
                <w:szCs w:val="16"/>
                <w:lang w:val="fr-BE"/>
              </w:rPr>
              <w:t>collectée en</w:t>
            </w:r>
            <w:r w:rsidRPr="000D405A">
              <w:rPr>
                <w:rFonts w:cstheme="minorHAnsi"/>
                <w:sz w:val="16"/>
                <w:szCs w:val="16"/>
                <w:lang w:val="fr-BE"/>
              </w:rPr>
              <w:t xml:space="preserve"> m²</w:t>
            </w:r>
          </w:p>
        </w:tc>
        <w:tc>
          <w:tcPr>
            <w:tcW w:w="1417" w:type="dxa"/>
            <w:vMerge w:val="restart"/>
            <w:tcBorders>
              <w:top w:val="single" w:sz="8" w:space="0" w:color="auto"/>
              <w:left w:val="single" w:sz="4" w:space="0" w:color="auto"/>
              <w:bottom w:val="single" w:sz="4" w:space="0" w:color="auto"/>
            </w:tcBorders>
            <w:vAlign w:val="center"/>
          </w:tcPr>
          <w:p w14:paraId="2855D4BC" w14:textId="23746681" w:rsidR="00C44478" w:rsidRPr="000D405A" w:rsidRDefault="00140E02" w:rsidP="00CA02DA">
            <w:pPr>
              <w:tabs>
                <w:tab w:val="left" w:pos="851"/>
              </w:tabs>
              <w:jc w:val="center"/>
              <w:rPr>
                <w:sz w:val="16"/>
                <w:szCs w:val="16"/>
                <w:lang w:val="fr-BE"/>
              </w:rPr>
            </w:pPr>
            <w:r w:rsidRPr="000D405A">
              <w:rPr>
                <w:sz w:val="16"/>
                <w:szCs w:val="16"/>
                <w:lang w:val="fr-BE"/>
              </w:rPr>
              <w:t xml:space="preserve">Statut </w:t>
            </w:r>
            <w:r w:rsidR="00C44478" w:rsidRPr="000D405A">
              <w:rPr>
                <w:sz w:val="16"/>
                <w:szCs w:val="16"/>
                <w:lang w:val="fr-BE"/>
              </w:rPr>
              <w:t>du déversement par</w:t>
            </w:r>
            <w:r w:rsidRPr="000D405A">
              <w:rPr>
                <w:sz w:val="16"/>
                <w:szCs w:val="16"/>
                <w:lang w:val="fr-BE"/>
              </w:rPr>
              <w:t xml:space="preserve"> rapport au permis précédent</w:t>
            </w:r>
            <w:r w:rsidR="00734B20">
              <w:rPr>
                <w:sz w:val="16"/>
                <w:szCs w:val="16"/>
                <w:lang w:val="fr-BE"/>
              </w:rPr>
              <w:t>*</w:t>
            </w:r>
            <w:r w:rsidR="00CA02DA">
              <w:rPr>
                <w:sz w:val="16"/>
                <w:szCs w:val="16"/>
                <w:lang w:val="fr-BE"/>
              </w:rPr>
              <w:t xml:space="preserve"> </w:t>
            </w:r>
            <w:r w:rsidR="00734B20">
              <w:rPr>
                <w:noProof/>
                <w:szCs w:val="18"/>
                <w:lang w:val="fr-BE" w:eastAsia="fr-BE"/>
              </w:rPr>
              <w:sym w:font="Webdings" w:char="F069"/>
            </w:r>
          </w:p>
        </w:tc>
      </w:tr>
      <w:tr w:rsidR="00FF74E6" w:rsidRPr="000D405A" w14:paraId="4B39B561" w14:textId="77777777" w:rsidTr="00CA02DA">
        <w:trPr>
          <w:trHeight w:val="70"/>
        </w:trPr>
        <w:tc>
          <w:tcPr>
            <w:tcW w:w="1418" w:type="dxa"/>
            <w:gridSpan w:val="2"/>
            <w:vMerge/>
            <w:tcBorders>
              <w:top w:val="single" w:sz="4" w:space="0" w:color="auto"/>
              <w:bottom w:val="single" w:sz="8" w:space="0" w:color="auto"/>
              <w:right w:val="single" w:sz="4" w:space="0" w:color="auto"/>
            </w:tcBorders>
            <w:vAlign w:val="center"/>
          </w:tcPr>
          <w:p w14:paraId="43B95E6A" w14:textId="77777777" w:rsidR="00FF74E6" w:rsidRPr="000D405A" w:rsidRDefault="00FF74E6" w:rsidP="001F5C98">
            <w:pPr>
              <w:pStyle w:val="Commentaire"/>
              <w:tabs>
                <w:tab w:val="left" w:pos="0"/>
                <w:tab w:val="left" w:pos="851"/>
                <w:tab w:val="left" w:pos="2552"/>
                <w:tab w:val="left" w:pos="7088"/>
                <w:tab w:val="left" w:pos="7655"/>
              </w:tabs>
              <w:spacing w:before="0" w:after="0"/>
              <w:ind w:left="0" w:right="0"/>
              <w:jc w:val="center"/>
              <w:rPr>
                <w:rFonts w:ascii="Century Gothic" w:hAnsi="Century Gothic"/>
                <w:b/>
                <w:sz w:val="16"/>
                <w:szCs w:val="16"/>
                <w:lang w:val="fr-BE"/>
              </w:rPr>
            </w:pPr>
          </w:p>
        </w:tc>
        <w:tc>
          <w:tcPr>
            <w:tcW w:w="1276" w:type="dxa"/>
            <w:gridSpan w:val="2"/>
            <w:vMerge/>
            <w:tcBorders>
              <w:top w:val="single" w:sz="4" w:space="0" w:color="auto"/>
              <w:left w:val="single" w:sz="4" w:space="0" w:color="auto"/>
              <w:bottom w:val="single" w:sz="8" w:space="0" w:color="auto"/>
              <w:right w:val="single" w:sz="4" w:space="0" w:color="auto"/>
            </w:tcBorders>
          </w:tcPr>
          <w:p w14:paraId="3967E199" w14:textId="77777777" w:rsidR="00FF74E6" w:rsidRPr="000D405A" w:rsidRDefault="00FF74E6" w:rsidP="001F5C98">
            <w:pPr>
              <w:pStyle w:val="Commentaire"/>
              <w:tabs>
                <w:tab w:val="left" w:pos="0"/>
                <w:tab w:val="left" w:pos="851"/>
                <w:tab w:val="left" w:pos="2552"/>
                <w:tab w:val="left" w:pos="7088"/>
                <w:tab w:val="left" w:pos="7655"/>
              </w:tabs>
              <w:spacing w:before="0" w:after="0"/>
              <w:ind w:left="0" w:right="0"/>
              <w:jc w:val="center"/>
              <w:rPr>
                <w:rFonts w:ascii="Century Gothic" w:hAnsi="Century Gothic"/>
                <w:b/>
                <w:sz w:val="16"/>
                <w:szCs w:val="16"/>
                <w:lang w:val="fr-BE"/>
              </w:rPr>
            </w:pPr>
          </w:p>
        </w:tc>
        <w:tc>
          <w:tcPr>
            <w:tcW w:w="2008" w:type="dxa"/>
            <w:vMerge/>
            <w:tcBorders>
              <w:top w:val="single" w:sz="4" w:space="0" w:color="auto"/>
              <w:left w:val="single" w:sz="4" w:space="0" w:color="auto"/>
              <w:bottom w:val="single" w:sz="8" w:space="0" w:color="auto"/>
              <w:right w:val="single" w:sz="4" w:space="0" w:color="auto"/>
            </w:tcBorders>
            <w:vAlign w:val="center"/>
          </w:tcPr>
          <w:p w14:paraId="6146834C" w14:textId="77777777" w:rsidR="00FF74E6" w:rsidRPr="000D405A" w:rsidRDefault="00FF74E6" w:rsidP="001F5C98">
            <w:pPr>
              <w:pStyle w:val="Commentaire"/>
              <w:tabs>
                <w:tab w:val="left" w:pos="0"/>
                <w:tab w:val="left" w:pos="851"/>
                <w:tab w:val="left" w:pos="2552"/>
                <w:tab w:val="left" w:pos="7088"/>
                <w:tab w:val="left" w:pos="7655"/>
              </w:tabs>
              <w:spacing w:before="0" w:after="0"/>
              <w:ind w:left="0" w:right="0"/>
              <w:jc w:val="center"/>
              <w:rPr>
                <w:rFonts w:ascii="Century Gothic" w:hAnsi="Century Gothic"/>
                <w:b/>
                <w:sz w:val="16"/>
                <w:szCs w:val="16"/>
                <w:lang w:val="fr-BE"/>
              </w:rPr>
            </w:pPr>
          </w:p>
        </w:tc>
        <w:tc>
          <w:tcPr>
            <w:tcW w:w="1843" w:type="dxa"/>
            <w:vMerge/>
            <w:tcBorders>
              <w:top w:val="single" w:sz="4" w:space="0" w:color="auto"/>
              <w:left w:val="single" w:sz="4" w:space="0" w:color="auto"/>
              <w:bottom w:val="single" w:sz="8" w:space="0" w:color="auto"/>
              <w:right w:val="single" w:sz="4" w:space="0" w:color="auto"/>
            </w:tcBorders>
            <w:vAlign w:val="center"/>
          </w:tcPr>
          <w:p w14:paraId="6927D6D8" w14:textId="77777777" w:rsidR="00FF74E6" w:rsidRPr="000D405A" w:rsidRDefault="00FF74E6" w:rsidP="001F5C98">
            <w:pPr>
              <w:pStyle w:val="Commentaire"/>
              <w:tabs>
                <w:tab w:val="left" w:pos="0"/>
                <w:tab w:val="left" w:pos="851"/>
                <w:tab w:val="left" w:pos="2552"/>
                <w:tab w:val="left" w:pos="7088"/>
                <w:tab w:val="left" w:pos="7655"/>
              </w:tabs>
              <w:spacing w:before="0" w:after="0"/>
              <w:ind w:left="0" w:right="0"/>
              <w:jc w:val="center"/>
              <w:rPr>
                <w:rFonts w:ascii="Century Gothic" w:hAnsi="Century Gothic"/>
                <w:b/>
                <w:sz w:val="16"/>
                <w:szCs w:val="16"/>
                <w:lang w:val="fr-BE"/>
              </w:rPr>
            </w:pPr>
          </w:p>
        </w:tc>
        <w:tc>
          <w:tcPr>
            <w:tcW w:w="1985" w:type="dxa"/>
            <w:gridSpan w:val="2"/>
            <w:vMerge/>
            <w:tcBorders>
              <w:top w:val="single" w:sz="4" w:space="0" w:color="auto"/>
              <w:left w:val="single" w:sz="4" w:space="0" w:color="auto"/>
              <w:bottom w:val="single" w:sz="8" w:space="0" w:color="auto"/>
              <w:right w:val="single" w:sz="4" w:space="0" w:color="auto"/>
            </w:tcBorders>
          </w:tcPr>
          <w:p w14:paraId="386A0D50" w14:textId="77777777" w:rsidR="00FF74E6" w:rsidRPr="000D405A" w:rsidRDefault="00FF74E6" w:rsidP="001F5C98">
            <w:pPr>
              <w:tabs>
                <w:tab w:val="left" w:pos="851"/>
              </w:tabs>
              <w:rPr>
                <w:rFonts w:cs="Calibri"/>
                <w:sz w:val="16"/>
                <w:szCs w:val="16"/>
                <w:lang w:val="fr-BE"/>
              </w:rPr>
            </w:pPr>
          </w:p>
        </w:tc>
        <w:tc>
          <w:tcPr>
            <w:tcW w:w="2835" w:type="dxa"/>
            <w:gridSpan w:val="3"/>
            <w:vMerge/>
            <w:tcBorders>
              <w:top w:val="single" w:sz="4" w:space="0" w:color="auto"/>
              <w:left w:val="single" w:sz="4" w:space="0" w:color="auto"/>
              <w:bottom w:val="single" w:sz="8" w:space="0" w:color="auto"/>
              <w:right w:val="single" w:sz="4" w:space="0" w:color="auto"/>
            </w:tcBorders>
            <w:vAlign w:val="center"/>
          </w:tcPr>
          <w:p w14:paraId="578D7EAB" w14:textId="77777777" w:rsidR="00FF74E6" w:rsidRPr="000D405A" w:rsidRDefault="00FF74E6" w:rsidP="001F5C98">
            <w:pPr>
              <w:tabs>
                <w:tab w:val="left" w:pos="851"/>
              </w:tabs>
              <w:rPr>
                <w:rFonts w:cs="Calibri"/>
                <w:sz w:val="16"/>
                <w:szCs w:val="16"/>
                <w:lang w:val="fr-BE"/>
              </w:rPr>
            </w:pPr>
          </w:p>
        </w:tc>
        <w:tc>
          <w:tcPr>
            <w:tcW w:w="850" w:type="dxa"/>
            <w:tcBorders>
              <w:top w:val="single" w:sz="4" w:space="0" w:color="auto"/>
              <w:left w:val="single" w:sz="4" w:space="0" w:color="auto"/>
              <w:bottom w:val="single" w:sz="8" w:space="0" w:color="auto"/>
              <w:right w:val="single" w:sz="4" w:space="0" w:color="auto"/>
            </w:tcBorders>
            <w:vAlign w:val="center"/>
          </w:tcPr>
          <w:p w14:paraId="6A414055" w14:textId="77777777" w:rsidR="00FF74E6" w:rsidRPr="000D405A" w:rsidRDefault="00FF74E6" w:rsidP="000A5E0A">
            <w:pPr>
              <w:tabs>
                <w:tab w:val="left" w:pos="851"/>
              </w:tabs>
              <w:jc w:val="center"/>
              <w:rPr>
                <w:rFonts w:cstheme="minorHAnsi"/>
                <w:sz w:val="16"/>
                <w:szCs w:val="16"/>
                <w:lang w:val="fr-BE"/>
              </w:rPr>
            </w:pPr>
            <w:r w:rsidRPr="000D405A">
              <w:rPr>
                <w:rFonts w:cstheme="minorHAnsi"/>
                <w:sz w:val="16"/>
                <w:szCs w:val="16"/>
                <w:lang w:val="fr-BE"/>
              </w:rPr>
              <w:t>m</w:t>
            </w:r>
            <w:r w:rsidRPr="000D405A">
              <w:rPr>
                <w:rFonts w:cstheme="minorHAnsi"/>
                <w:sz w:val="16"/>
                <w:szCs w:val="16"/>
                <w:vertAlign w:val="superscript"/>
                <w:lang w:val="fr-BE"/>
              </w:rPr>
              <w:t>3</w:t>
            </w:r>
            <w:r w:rsidRPr="000D405A">
              <w:rPr>
                <w:rFonts w:cstheme="minorHAnsi"/>
                <w:sz w:val="16"/>
                <w:szCs w:val="16"/>
                <w:lang w:val="fr-BE"/>
              </w:rPr>
              <w:t>/jour</w:t>
            </w:r>
          </w:p>
        </w:tc>
        <w:tc>
          <w:tcPr>
            <w:tcW w:w="992" w:type="dxa"/>
            <w:tcBorders>
              <w:top w:val="single" w:sz="4" w:space="0" w:color="auto"/>
              <w:left w:val="single" w:sz="4" w:space="0" w:color="auto"/>
              <w:bottom w:val="single" w:sz="8" w:space="0" w:color="auto"/>
              <w:right w:val="single" w:sz="4" w:space="0" w:color="auto"/>
            </w:tcBorders>
            <w:vAlign w:val="center"/>
          </w:tcPr>
          <w:p w14:paraId="644DF164" w14:textId="77777777" w:rsidR="00FF74E6" w:rsidRPr="000D405A" w:rsidRDefault="00FF74E6" w:rsidP="000A5E0A">
            <w:pPr>
              <w:tabs>
                <w:tab w:val="left" w:pos="851"/>
              </w:tabs>
              <w:jc w:val="center"/>
              <w:rPr>
                <w:rFonts w:cstheme="minorHAnsi"/>
                <w:sz w:val="16"/>
                <w:szCs w:val="16"/>
                <w:lang w:val="fr-BE"/>
              </w:rPr>
            </w:pPr>
            <w:r w:rsidRPr="000D405A">
              <w:rPr>
                <w:rFonts w:cstheme="minorHAnsi"/>
                <w:sz w:val="16"/>
                <w:szCs w:val="16"/>
                <w:lang w:val="fr-BE"/>
              </w:rPr>
              <w:t>m</w:t>
            </w:r>
            <w:r w:rsidRPr="000D405A">
              <w:rPr>
                <w:rFonts w:cstheme="minorHAnsi"/>
                <w:sz w:val="16"/>
                <w:szCs w:val="16"/>
                <w:vertAlign w:val="superscript"/>
                <w:lang w:val="fr-BE"/>
              </w:rPr>
              <w:t>3</w:t>
            </w:r>
            <w:r w:rsidRPr="000D405A">
              <w:rPr>
                <w:rFonts w:cstheme="minorHAnsi"/>
                <w:sz w:val="16"/>
                <w:szCs w:val="16"/>
                <w:lang w:val="fr-BE"/>
              </w:rPr>
              <w:t>/heure</w:t>
            </w:r>
          </w:p>
        </w:tc>
        <w:tc>
          <w:tcPr>
            <w:tcW w:w="1111" w:type="dxa"/>
            <w:vMerge/>
            <w:tcBorders>
              <w:top w:val="single" w:sz="4" w:space="0" w:color="auto"/>
              <w:left w:val="single" w:sz="4" w:space="0" w:color="auto"/>
              <w:bottom w:val="single" w:sz="8" w:space="0" w:color="auto"/>
              <w:right w:val="single" w:sz="4" w:space="0" w:color="auto"/>
            </w:tcBorders>
            <w:vAlign w:val="center"/>
          </w:tcPr>
          <w:p w14:paraId="1D32747A" w14:textId="77777777" w:rsidR="00FF74E6" w:rsidRPr="000D405A" w:rsidRDefault="00FF74E6" w:rsidP="001F5C98">
            <w:pPr>
              <w:tabs>
                <w:tab w:val="left" w:pos="851"/>
              </w:tabs>
              <w:rPr>
                <w:rFonts w:cs="Calibri"/>
                <w:sz w:val="16"/>
                <w:szCs w:val="16"/>
                <w:lang w:val="fr-BE"/>
              </w:rPr>
            </w:pPr>
          </w:p>
        </w:tc>
        <w:tc>
          <w:tcPr>
            <w:tcW w:w="1417" w:type="dxa"/>
            <w:vMerge/>
            <w:tcBorders>
              <w:top w:val="single" w:sz="4" w:space="0" w:color="auto"/>
              <w:left w:val="single" w:sz="4" w:space="0" w:color="auto"/>
              <w:bottom w:val="single" w:sz="8" w:space="0" w:color="auto"/>
            </w:tcBorders>
          </w:tcPr>
          <w:p w14:paraId="33AB3C6B" w14:textId="77777777" w:rsidR="00FF74E6" w:rsidRPr="000D405A" w:rsidRDefault="00FF74E6" w:rsidP="001F5C98">
            <w:pPr>
              <w:tabs>
                <w:tab w:val="left" w:pos="851"/>
              </w:tabs>
              <w:rPr>
                <w:rFonts w:cs="Calibri"/>
                <w:sz w:val="16"/>
                <w:szCs w:val="16"/>
                <w:lang w:val="fr-BE"/>
              </w:rPr>
            </w:pPr>
          </w:p>
        </w:tc>
      </w:tr>
      <w:tr w:rsidR="0010268C" w:rsidRPr="000D405A" w14:paraId="78636739" w14:textId="77777777" w:rsidTr="00F953DA">
        <w:trPr>
          <w:trHeight w:val="427"/>
        </w:trPr>
        <w:tc>
          <w:tcPr>
            <w:tcW w:w="733" w:type="dxa"/>
            <w:vMerge w:val="restart"/>
            <w:tcBorders>
              <w:top w:val="single" w:sz="8" w:space="0" w:color="auto"/>
              <w:right w:val="nil"/>
            </w:tcBorders>
          </w:tcPr>
          <w:p w14:paraId="400FD44B" w14:textId="77777777" w:rsidR="0010268C" w:rsidRPr="00CA02DA" w:rsidRDefault="0010268C" w:rsidP="00FA0906">
            <w:pPr>
              <w:pStyle w:val="Rponse"/>
            </w:pPr>
            <w:r w:rsidRPr="00CA02DA">
              <w:t>DEV</w:t>
            </w:r>
          </w:p>
        </w:tc>
        <w:tc>
          <w:tcPr>
            <w:tcW w:w="685" w:type="dxa"/>
            <w:vMerge w:val="restart"/>
            <w:tcBorders>
              <w:top w:val="single" w:sz="8" w:space="0" w:color="auto"/>
              <w:left w:val="nil"/>
              <w:right w:val="single" w:sz="4" w:space="0" w:color="auto"/>
            </w:tcBorders>
          </w:tcPr>
          <w:p w14:paraId="7FF02247" w14:textId="233B96AB" w:rsidR="0010268C" w:rsidRPr="00CA02DA" w:rsidRDefault="0010268C" w:rsidP="00CA02DA">
            <w:pPr>
              <w:pStyle w:val="Rponse"/>
            </w:pPr>
          </w:p>
        </w:tc>
        <w:tc>
          <w:tcPr>
            <w:tcW w:w="449" w:type="dxa"/>
            <w:vMerge w:val="restart"/>
            <w:tcBorders>
              <w:top w:val="single" w:sz="8" w:space="0" w:color="auto"/>
              <w:left w:val="single" w:sz="4" w:space="0" w:color="auto"/>
              <w:right w:val="nil"/>
            </w:tcBorders>
          </w:tcPr>
          <w:p w14:paraId="511CB98B" w14:textId="77777777" w:rsidR="0010268C" w:rsidRPr="00CA02DA" w:rsidRDefault="0010268C" w:rsidP="00F953DA">
            <w:pPr>
              <w:pStyle w:val="Rponse"/>
            </w:pPr>
            <w:r w:rsidRPr="00CA02DA">
              <w:t>RE</w:t>
            </w:r>
          </w:p>
        </w:tc>
        <w:tc>
          <w:tcPr>
            <w:tcW w:w="827" w:type="dxa"/>
            <w:vMerge w:val="restart"/>
            <w:tcBorders>
              <w:top w:val="single" w:sz="8" w:space="0" w:color="auto"/>
              <w:left w:val="nil"/>
              <w:right w:val="single" w:sz="4" w:space="0" w:color="auto"/>
            </w:tcBorders>
          </w:tcPr>
          <w:p w14:paraId="3A5FE80B" w14:textId="46E4C314" w:rsidR="0010268C" w:rsidRPr="009E750F" w:rsidRDefault="0010268C" w:rsidP="00CA02DA">
            <w:pPr>
              <w:pStyle w:val="Rponse"/>
              <w:rPr>
                <w:b w:val="0"/>
              </w:rPr>
            </w:pPr>
          </w:p>
        </w:tc>
        <w:tc>
          <w:tcPr>
            <w:tcW w:w="2008" w:type="dxa"/>
            <w:vMerge w:val="restart"/>
            <w:tcBorders>
              <w:top w:val="single" w:sz="8" w:space="0" w:color="auto"/>
              <w:left w:val="single" w:sz="4" w:space="0" w:color="auto"/>
              <w:right w:val="single" w:sz="4" w:space="0" w:color="auto"/>
            </w:tcBorders>
          </w:tcPr>
          <w:p w14:paraId="0C55B75B" w14:textId="0FB374DE" w:rsidR="0010268C" w:rsidRPr="00CA02DA" w:rsidRDefault="0010268C" w:rsidP="0010268C">
            <w:pPr>
              <w:pStyle w:val="Rponse"/>
              <w:jc w:val="center"/>
            </w:pPr>
          </w:p>
        </w:tc>
        <w:tc>
          <w:tcPr>
            <w:tcW w:w="1843" w:type="dxa"/>
            <w:vMerge w:val="restart"/>
            <w:tcBorders>
              <w:top w:val="single" w:sz="8" w:space="0" w:color="auto"/>
              <w:left w:val="single" w:sz="4" w:space="0" w:color="auto"/>
              <w:right w:val="single" w:sz="4" w:space="0" w:color="auto"/>
            </w:tcBorders>
          </w:tcPr>
          <w:p w14:paraId="4F67CADD" w14:textId="128B8E9F" w:rsidR="0010268C" w:rsidRPr="00CA02DA" w:rsidRDefault="0010268C" w:rsidP="0010268C">
            <w:pPr>
              <w:pStyle w:val="Rponse"/>
              <w:jc w:val="center"/>
            </w:pPr>
          </w:p>
        </w:tc>
        <w:tc>
          <w:tcPr>
            <w:tcW w:w="425" w:type="dxa"/>
            <w:vMerge w:val="restart"/>
            <w:tcBorders>
              <w:top w:val="single" w:sz="8" w:space="0" w:color="auto"/>
              <w:left w:val="single" w:sz="4" w:space="0" w:color="auto"/>
              <w:right w:val="nil"/>
            </w:tcBorders>
          </w:tcPr>
          <w:p w14:paraId="14D980D1" w14:textId="45E4B91F" w:rsidR="0010268C" w:rsidRPr="00CA02DA" w:rsidRDefault="0010268C" w:rsidP="00413627">
            <w:pPr>
              <w:spacing w:before="60"/>
              <w:rPr>
                <w:rFonts w:cstheme="minorHAnsi"/>
                <w:b/>
                <w:sz w:val="16"/>
                <w:szCs w:val="16"/>
                <w:lang w:val="fr-BE"/>
              </w:rPr>
            </w:pPr>
            <w:r w:rsidRPr="00D91ED4">
              <w:rPr>
                <w:rFonts w:cs="HelveticaNeue-Roman"/>
                <w:b/>
                <w:color w:val="0033CC"/>
                <w:sz w:val="28"/>
                <w:szCs w:val="28"/>
              </w:rPr>
              <w:sym w:font="Wingdings 2" w:char="F099"/>
            </w:r>
          </w:p>
        </w:tc>
        <w:tc>
          <w:tcPr>
            <w:tcW w:w="1560" w:type="dxa"/>
            <w:vMerge w:val="restart"/>
            <w:tcBorders>
              <w:top w:val="single" w:sz="8" w:space="0" w:color="auto"/>
              <w:left w:val="nil"/>
              <w:bottom w:val="nil"/>
              <w:right w:val="single" w:sz="4" w:space="0" w:color="auto"/>
            </w:tcBorders>
          </w:tcPr>
          <w:p w14:paraId="7FC6662B" w14:textId="1FE8BD33" w:rsidR="0010268C" w:rsidRPr="00CA02DA" w:rsidRDefault="0010268C" w:rsidP="00413627">
            <w:pPr>
              <w:pStyle w:val="Commentaire"/>
              <w:tabs>
                <w:tab w:val="left" w:pos="881"/>
                <w:tab w:val="left" w:leader="dot" w:pos="1164"/>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Oui, joignez les analyses en document attaché n°</w:t>
            </w:r>
            <w:r w:rsidRPr="00413627">
              <w:rPr>
                <w:rStyle w:val="RponseCar"/>
              </w:rPr>
              <w:t xml:space="preserve"> </w:t>
            </w:r>
            <w:r w:rsidR="00413627" w:rsidRPr="00413627">
              <w:rPr>
                <w:rStyle w:val="RponseCar"/>
              </w:rPr>
              <w:tab/>
            </w:r>
            <w:r w:rsidR="00413627">
              <w:rPr>
                <w:rFonts w:ascii="Century Gothic" w:hAnsi="Century Gothic" w:cstheme="minorHAnsi"/>
                <w:sz w:val="16"/>
                <w:szCs w:val="16"/>
                <w:lang w:val="fr-BE"/>
              </w:rPr>
              <w:tab/>
            </w:r>
          </w:p>
        </w:tc>
        <w:tc>
          <w:tcPr>
            <w:tcW w:w="567" w:type="dxa"/>
            <w:tcBorders>
              <w:top w:val="single" w:sz="8" w:space="0" w:color="auto"/>
              <w:left w:val="single" w:sz="4" w:space="0" w:color="auto"/>
              <w:bottom w:val="single" w:sz="8" w:space="0" w:color="auto"/>
              <w:right w:val="nil"/>
            </w:tcBorders>
          </w:tcPr>
          <w:p w14:paraId="210A2C80" w14:textId="07A9FB4D" w:rsidR="0010268C" w:rsidRPr="00413627" w:rsidRDefault="00413627" w:rsidP="00CA02DA">
            <w:pPr>
              <w:pStyle w:val="Commentaire"/>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r w:rsidRPr="00413627">
              <w:rPr>
                <w:rFonts w:cs="HelveticaNeue-Roman"/>
                <w:b/>
                <w:color w:val="0033CC"/>
                <w:sz w:val="24"/>
                <w:szCs w:val="24"/>
              </w:rPr>
              <w:sym w:font="Wingdings 2" w:char="F099"/>
            </w:r>
          </w:p>
        </w:tc>
        <w:tc>
          <w:tcPr>
            <w:tcW w:w="2268" w:type="dxa"/>
            <w:gridSpan w:val="2"/>
            <w:tcBorders>
              <w:top w:val="single" w:sz="8" w:space="0" w:color="auto"/>
              <w:left w:val="nil"/>
              <w:bottom w:val="single" w:sz="8" w:space="0" w:color="auto"/>
              <w:right w:val="single" w:sz="4" w:space="0" w:color="auto"/>
            </w:tcBorders>
          </w:tcPr>
          <w:p w14:paraId="794A793A" w14:textId="3A00165B" w:rsidR="0010268C" w:rsidRPr="00CA02DA" w:rsidRDefault="0010268C" w:rsidP="00CA02DA">
            <w:pPr>
              <w:pStyle w:val="Commentaire"/>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 xml:space="preserve">Eaux usées industrielles </w:t>
            </w:r>
            <w:r w:rsidRPr="00CA02DA">
              <w:rPr>
                <w:noProof/>
                <w:sz w:val="16"/>
                <w:szCs w:val="16"/>
                <w:lang w:val="fr-BE" w:eastAsia="fr-BE"/>
              </w:rPr>
              <w:sym w:font="Webdings" w:char="F069"/>
            </w:r>
          </w:p>
        </w:tc>
        <w:tc>
          <w:tcPr>
            <w:tcW w:w="850" w:type="dxa"/>
            <w:tcBorders>
              <w:top w:val="single" w:sz="8" w:space="0" w:color="auto"/>
              <w:left w:val="single" w:sz="4" w:space="0" w:color="auto"/>
              <w:bottom w:val="single" w:sz="4" w:space="0" w:color="auto"/>
              <w:right w:val="single" w:sz="4" w:space="0" w:color="auto"/>
            </w:tcBorders>
          </w:tcPr>
          <w:p w14:paraId="39199EC8" w14:textId="59B49923" w:rsidR="0010268C" w:rsidRPr="00CA02DA" w:rsidRDefault="0010268C" w:rsidP="0010268C">
            <w:pPr>
              <w:pStyle w:val="Rponse"/>
              <w:jc w:val="center"/>
            </w:pPr>
          </w:p>
        </w:tc>
        <w:tc>
          <w:tcPr>
            <w:tcW w:w="992" w:type="dxa"/>
            <w:tcBorders>
              <w:top w:val="single" w:sz="8" w:space="0" w:color="auto"/>
              <w:left w:val="single" w:sz="4" w:space="0" w:color="auto"/>
              <w:bottom w:val="single" w:sz="4" w:space="0" w:color="auto"/>
              <w:right w:val="single" w:sz="4" w:space="0" w:color="auto"/>
            </w:tcBorders>
          </w:tcPr>
          <w:p w14:paraId="26ED2A1C" w14:textId="35F10903" w:rsidR="0010268C" w:rsidRPr="00CA02DA" w:rsidRDefault="0010268C" w:rsidP="0010268C">
            <w:pPr>
              <w:pStyle w:val="Rponse"/>
              <w:jc w:val="center"/>
            </w:pPr>
          </w:p>
        </w:tc>
        <w:tc>
          <w:tcPr>
            <w:tcW w:w="1111" w:type="dxa"/>
            <w:tcBorders>
              <w:top w:val="single" w:sz="8" w:space="0" w:color="auto"/>
              <w:left w:val="single" w:sz="4" w:space="0" w:color="auto"/>
              <w:bottom w:val="single" w:sz="4" w:space="0" w:color="auto"/>
              <w:right w:val="single" w:sz="4" w:space="0" w:color="auto"/>
            </w:tcBorders>
            <w:shd w:val="clear" w:color="auto" w:fill="auto"/>
          </w:tcPr>
          <w:p w14:paraId="73754AA3" w14:textId="48FB3580" w:rsidR="0010268C" w:rsidRPr="00CA02DA" w:rsidRDefault="0010268C" w:rsidP="0010268C">
            <w:pPr>
              <w:pStyle w:val="Rponse"/>
              <w:jc w:val="center"/>
            </w:pPr>
          </w:p>
        </w:tc>
        <w:tc>
          <w:tcPr>
            <w:tcW w:w="1417" w:type="dxa"/>
            <w:vMerge w:val="restart"/>
            <w:tcBorders>
              <w:top w:val="single" w:sz="8" w:space="0" w:color="auto"/>
              <w:left w:val="single" w:sz="4" w:space="0" w:color="auto"/>
            </w:tcBorders>
            <w:shd w:val="clear" w:color="auto" w:fill="auto"/>
          </w:tcPr>
          <w:p w14:paraId="75BD4094" w14:textId="234FAF6C" w:rsidR="0010268C" w:rsidRPr="00CA02DA" w:rsidRDefault="0010268C" w:rsidP="0010268C">
            <w:pPr>
              <w:pStyle w:val="Rponse"/>
              <w:jc w:val="center"/>
            </w:pPr>
          </w:p>
        </w:tc>
      </w:tr>
      <w:tr w:rsidR="0010268C" w:rsidRPr="000D405A" w14:paraId="1B575BBB" w14:textId="77777777" w:rsidTr="00F953DA">
        <w:tc>
          <w:tcPr>
            <w:tcW w:w="733" w:type="dxa"/>
            <w:vMerge/>
            <w:tcBorders>
              <w:right w:val="nil"/>
            </w:tcBorders>
          </w:tcPr>
          <w:p w14:paraId="76F1544A" w14:textId="77777777" w:rsidR="0010268C" w:rsidRPr="00CA02DA" w:rsidRDefault="0010268C" w:rsidP="00FA0906">
            <w:pPr>
              <w:pStyle w:val="Rponse"/>
            </w:pPr>
          </w:p>
        </w:tc>
        <w:tc>
          <w:tcPr>
            <w:tcW w:w="685" w:type="dxa"/>
            <w:vMerge/>
            <w:tcBorders>
              <w:left w:val="nil"/>
              <w:right w:val="single" w:sz="4" w:space="0" w:color="auto"/>
            </w:tcBorders>
          </w:tcPr>
          <w:p w14:paraId="187BE07C" w14:textId="1E38751B" w:rsidR="0010268C" w:rsidRPr="00CA02DA" w:rsidRDefault="0010268C" w:rsidP="00CA02DA">
            <w:pPr>
              <w:pStyle w:val="Rponse"/>
            </w:pPr>
          </w:p>
        </w:tc>
        <w:tc>
          <w:tcPr>
            <w:tcW w:w="449" w:type="dxa"/>
            <w:vMerge/>
            <w:tcBorders>
              <w:left w:val="single" w:sz="4" w:space="0" w:color="auto"/>
              <w:right w:val="nil"/>
            </w:tcBorders>
          </w:tcPr>
          <w:p w14:paraId="67190BC0" w14:textId="77777777" w:rsidR="0010268C" w:rsidRPr="00CA02DA" w:rsidRDefault="0010268C" w:rsidP="00F953DA">
            <w:pPr>
              <w:pStyle w:val="Rponse"/>
            </w:pPr>
          </w:p>
        </w:tc>
        <w:tc>
          <w:tcPr>
            <w:tcW w:w="827" w:type="dxa"/>
            <w:vMerge/>
            <w:tcBorders>
              <w:left w:val="nil"/>
              <w:right w:val="single" w:sz="4" w:space="0" w:color="auto"/>
            </w:tcBorders>
          </w:tcPr>
          <w:p w14:paraId="635FA260" w14:textId="152FD55D" w:rsidR="0010268C" w:rsidRPr="009E750F" w:rsidRDefault="0010268C" w:rsidP="00CA02DA">
            <w:pPr>
              <w:pStyle w:val="Rponse"/>
              <w:rPr>
                <w:b w:val="0"/>
              </w:rPr>
            </w:pPr>
          </w:p>
        </w:tc>
        <w:tc>
          <w:tcPr>
            <w:tcW w:w="2008" w:type="dxa"/>
            <w:vMerge/>
            <w:tcBorders>
              <w:left w:val="single" w:sz="4" w:space="0" w:color="auto"/>
              <w:right w:val="single" w:sz="4" w:space="0" w:color="auto"/>
            </w:tcBorders>
          </w:tcPr>
          <w:p w14:paraId="66E538F4" w14:textId="77777777" w:rsidR="0010268C" w:rsidRPr="00CA02DA" w:rsidRDefault="0010268C" w:rsidP="0010268C">
            <w:pPr>
              <w:pStyle w:val="Rponse"/>
              <w:jc w:val="center"/>
            </w:pPr>
          </w:p>
        </w:tc>
        <w:tc>
          <w:tcPr>
            <w:tcW w:w="1843" w:type="dxa"/>
            <w:vMerge/>
            <w:tcBorders>
              <w:left w:val="single" w:sz="4" w:space="0" w:color="auto"/>
              <w:right w:val="single" w:sz="4" w:space="0" w:color="auto"/>
            </w:tcBorders>
          </w:tcPr>
          <w:p w14:paraId="02C6E10E" w14:textId="77777777" w:rsidR="0010268C" w:rsidRPr="00CA02DA" w:rsidRDefault="0010268C" w:rsidP="0010268C">
            <w:pPr>
              <w:pStyle w:val="Rponse"/>
              <w:jc w:val="center"/>
            </w:pPr>
          </w:p>
        </w:tc>
        <w:tc>
          <w:tcPr>
            <w:tcW w:w="425" w:type="dxa"/>
            <w:vMerge/>
            <w:tcBorders>
              <w:left w:val="single" w:sz="4" w:space="0" w:color="auto"/>
              <w:right w:val="nil"/>
            </w:tcBorders>
          </w:tcPr>
          <w:p w14:paraId="0051419D" w14:textId="77777777" w:rsidR="0010268C" w:rsidRPr="00CA02DA" w:rsidRDefault="0010268C" w:rsidP="00413627">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nil"/>
              <w:left w:val="nil"/>
              <w:bottom w:val="nil"/>
              <w:right w:val="single" w:sz="4" w:space="0" w:color="auto"/>
            </w:tcBorders>
          </w:tcPr>
          <w:p w14:paraId="22B48598" w14:textId="4D16D75F" w:rsidR="0010268C" w:rsidRPr="00CA02DA" w:rsidRDefault="0010268C" w:rsidP="00413627">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8" w:space="0" w:color="auto"/>
              <w:left w:val="single" w:sz="4" w:space="0" w:color="auto"/>
              <w:bottom w:val="single" w:sz="8" w:space="0" w:color="auto"/>
              <w:right w:val="nil"/>
            </w:tcBorders>
          </w:tcPr>
          <w:p w14:paraId="0B54455D" w14:textId="67FA8FC2" w:rsidR="0010268C" w:rsidRPr="00413627" w:rsidRDefault="00413627" w:rsidP="00CA02DA">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r w:rsidRPr="00413627">
              <w:rPr>
                <w:rFonts w:cs="HelveticaNeue-Roman"/>
                <w:b/>
                <w:color w:val="0033CC"/>
                <w:sz w:val="24"/>
                <w:szCs w:val="24"/>
              </w:rPr>
              <w:sym w:font="Wingdings 2" w:char="F099"/>
            </w:r>
          </w:p>
        </w:tc>
        <w:tc>
          <w:tcPr>
            <w:tcW w:w="2268" w:type="dxa"/>
            <w:gridSpan w:val="2"/>
            <w:tcBorders>
              <w:top w:val="single" w:sz="8" w:space="0" w:color="auto"/>
              <w:left w:val="nil"/>
              <w:bottom w:val="single" w:sz="8" w:space="0" w:color="auto"/>
              <w:right w:val="single" w:sz="4" w:space="0" w:color="auto"/>
            </w:tcBorders>
          </w:tcPr>
          <w:p w14:paraId="0275D1D8" w14:textId="7EC684D0" w:rsidR="0010268C" w:rsidRPr="00CA02DA" w:rsidRDefault="0010268C" w:rsidP="00CA02DA">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de refroidissement</w:t>
            </w:r>
          </w:p>
        </w:tc>
        <w:tc>
          <w:tcPr>
            <w:tcW w:w="850" w:type="dxa"/>
            <w:tcBorders>
              <w:top w:val="single" w:sz="4" w:space="0" w:color="auto"/>
              <w:left w:val="single" w:sz="4" w:space="0" w:color="auto"/>
              <w:bottom w:val="single" w:sz="4" w:space="0" w:color="auto"/>
              <w:right w:val="single" w:sz="4" w:space="0" w:color="auto"/>
            </w:tcBorders>
          </w:tcPr>
          <w:p w14:paraId="7D0009BB" w14:textId="5459E931" w:rsidR="0010268C" w:rsidRPr="00CA02DA" w:rsidRDefault="0010268C" w:rsidP="0010268C">
            <w:pPr>
              <w:pStyle w:val="Rponse"/>
              <w:jc w:val="center"/>
            </w:pPr>
          </w:p>
        </w:tc>
        <w:tc>
          <w:tcPr>
            <w:tcW w:w="992" w:type="dxa"/>
            <w:tcBorders>
              <w:top w:val="single" w:sz="4" w:space="0" w:color="auto"/>
              <w:left w:val="single" w:sz="4" w:space="0" w:color="auto"/>
              <w:bottom w:val="single" w:sz="4" w:space="0" w:color="auto"/>
              <w:right w:val="single" w:sz="4" w:space="0" w:color="auto"/>
            </w:tcBorders>
          </w:tcPr>
          <w:p w14:paraId="058248F8" w14:textId="300F41BE" w:rsidR="0010268C" w:rsidRPr="00CA02DA" w:rsidRDefault="0010268C" w:rsidP="0010268C">
            <w:pPr>
              <w:pStyle w:val="Rponse"/>
              <w:jc w:val="center"/>
            </w:pPr>
          </w:p>
        </w:tc>
        <w:tc>
          <w:tcPr>
            <w:tcW w:w="1111" w:type="dxa"/>
            <w:vMerge w:val="restart"/>
            <w:tcBorders>
              <w:top w:val="single" w:sz="4" w:space="0" w:color="auto"/>
              <w:left w:val="single" w:sz="4" w:space="0" w:color="auto"/>
              <w:right w:val="single" w:sz="4" w:space="0" w:color="auto"/>
            </w:tcBorders>
            <w:shd w:val="pct50" w:color="auto" w:fill="auto"/>
          </w:tcPr>
          <w:p w14:paraId="72360A36" w14:textId="254DADBF" w:rsidR="0010268C" w:rsidRPr="00CA02DA" w:rsidRDefault="0010268C" w:rsidP="0010268C">
            <w:pPr>
              <w:pStyle w:val="Rponse"/>
              <w:jc w:val="center"/>
            </w:pPr>
          </w:p>
        </w:tc>
        <w:tc>
          <w:tcPr>
            <w:tcW w:w="1417" w:type="dxa"/>
            <w:vMerge/>
            <w:tcBorders>
              <w:left w:val="single" w:sz="4" w:space="0" w:color="auto"/>
            </w:tcBorders>
            <w:shd w:val="clear" w:color="auto" w:fill="auto"/>
          </w:tcPr>
          <w:p w14:paraId="1E32BBB2" w14:textId="7EB29D68" w:rsidR="0010268C" w:rsidRPr="00CA02DA" w:rsidRDefault="0010268C" w:rsidP="0010268C">
            <w:pPr>
              <w:tabs>
                <w:tab w:val="left" w:pos="851"/>
              </w:tabs>
              <w:jc w:val="center"/>
              <w:rPr>
                <w:rFonts w:cstheme="minorHAnsi"/>
                <w:color w:val="808080" w:themeColor="background1" w:themeShade="80"/>
                <w:sz w:val="16"/>
                <w:szCs w:val="16"/>
                <w:lang w:val="fr-BE"/>
              </w:rPr>
            </w:pPr>
          </w:p>
        </w:tc>
      </w:tr>
      <w:tr w:rsidR="0010268C" w:rsidRPr="000D405A" w14:paraId="25D4663E" w14:textId="77777777" w:rsidTr="00F953DA">
        <w:tc>
          <w:tcPr>
            <w:tcW w:w="733" w:type="dxa"/>
            <w:vMerge/>
            <w:tcBorders>
              <w:right w:val="nil"/>
            </w:tcBorders>
          </w:tcPr>
          <w:p w14:paraId="02414D20" w14:textId="77777777" w:rsidR="0010268C" w:rsidRPr="00CA02DA" w:rsidRDefault="0010268C" w:rsidP="00FA0906">
            <w:pPr>
              <w:pStyle w:val="Rponse"/>
            </w:pPr>
          </w:p>
        </w:tc>
        <w:tc>
          <w:tcPr>
            <w:tcW w:w="685" w:type="dxa"/>
            <w:vMerge/>
            <w:tcBorders>
              <w:left w:val="nil"/>
              <w:right w:val="single" w:sz="4" w:space="0" w:color="auto"/>
            </w:tcBorders>
          </w:tcPr>
          <w:p w14:paraId="0166D407" w14:textId="6AF98A73" w:rsidR="0010268C" w:rsidRPr="00CA02DA" w:rsidRDefault="0010268C" w:rsidP="00CA02DA">
            <w:pPr>
              <w:pStyle w:val="Rponse"/>
            </w:pPr>
          </w:p>
        </w:tc>
        <w:tc>
          <w:tcPr>
            <w:tcW w:w="449" w:type="dxa"/>
            <w:vMerge/>
            <w:tcBorders>
              <w:left w:val="single" w:sz="4" w:space="0" w:color="auto"/>
              <w:right w:val="nil"/>
            </w:tcBorders>
          </w:tcPr>
          <w:p w14:paraId="7ABF3A63" w14:textId="77777777" w:rsidR="0010268C" w:rsidRPr="00CA02DA" w:rsidRDefault="0010268C" w:rsidP="00F953DA">
            <w:pPr>
              <w:pStyle w:val="Rponse"/>
            </w:pPr>
          </w:p>
        </w:tc>
        <w:tc>
          <w:tcPr>
            <w:tcW w:w="827" w:type="dxa"/>
            <w:vMerge/>
            <w:tcBorders>
              <w:left w:val="nil"/>
              <w:right w:val="single" w:sz="4" w:space="0" w:color="auto"/>
            </w:tcBorders>
          </w:tcPr>
          <w:p w14:paraId="60E0C1C5" w14:textId="24B97B63" w:rsidR="0010268C" w:rsidRPr="009E750F" w:rsidRDefault="0010268C" w:rsidP="00CA02DA">
            <w:pPr>
              <w:pStyle w:val="Rponse"/>
              <w:rPr>
                <w:b w:val="0"/>
              </w:rPr>
            </w:pPr>
          </w:p>
        </w:tc>
        <w:tc>
          <w:tcPr>
            <w:tcW w:w="2008" w:type="dxa"/>
            <w:vMerge/>
            <w:tcBorders>
              <w:left w:val="single" w:sz="4" w:space="0" w:color="auto"/>
              <w:right w:val="single" w:sz="4" w:space="0" w:color="auto"/>
            </w:tcBorders>
          </w:tcPr>
          <w:p w14:paraId="2976895F" w14:textId="77777777" w:rsidR="0010268C" w:rsidRPr="00CA02DA" w:rsidRDefault="0010268C" w:rsidP="0010268C">
            <w:pPr>
              <w:pStyle w:val="Rponse"/>
              <w:jc w:val="center"/>
            </w:pPr>
          </w:p>
        </w:tc>
        <w:tc>
          <w:tcPr>
            <w:tcW w:w="1843" w:type="dxa"/>
            <w:vMerge/>
            <w:tcBorders>
              <w:left w:val="single" w:sz="4" w:space="0" w:color="auto"/>
              <w:right w:val="single" w:sz="4" w:space="0" w:color="auto"/>
            </w:tcBorders>
          </w:tcPr>
          <w:p w14:paraId="4380C88B" w14:textId="77777777" w:rsidR="0010268C" w:rsidRPr="00CA02DA" w:rsidRDefault="0010268C" w:rsidP="0010268C">
            <w:pPr>
              <w:pStyle w:val="Rponse"/>
              <w:jc w:val="center"/>
            </w:pPr>
          </w:p>
        </w:tc>
        <w:tc>
          <w:tcPr>
            <w:tcW w:w="425" w:type="dxa"/>
            <w:vMerge/>
            <w:tcBorders>
              <w:left w:val="single" w:sz="4" w:space="0" w:color="auto"/>
              <w:right w:val="nil"/>
            </w:tcBorders>
          </w:tcPr>
          <w:p w14:paraId="375EDB7B" w14:textId="77777777" w:rsidR="0010268C" w:rsidRPr="00CA02DA" w:rsidRDefault="0010268C" w:rsidP="00413627">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nil"/>
              <w:left w:val="nil"/>
              <w:bottom w:val="nil"/>
              <w:right w:val="single" w:sz="4" w:space="0" w:color="auto"/>
            </w:tcBorders>
          </w:tcPr>
          <w:p w14:paraId="3E9A5DD4" w14:textId="3591D9D7" w:rsidR="0010268C" w:rsidRPr="00CA02DA" w:rsidRDefault="0010268C" w:rsidP="00413627">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8" w:space="0" w:color="auto"/>
              <w:left w:val="single" w:sz="4" w:space="0" w:color="auto"/>
              <w:bottom w:val="single" w:sz="8" w:space="0" w:color="auto"/>
              <w:right w:val="nil"/>
            </w:tcBorders>
          </w:tcPr>
          <w:p w14:paraId="4BE5CB17" w14:textId="5F7F7DB6" w:rsidR="0010268C" w:rsidRPr="00413627" w:rsidRDefault="00413627" w:rsidP="00CA02DA">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r w:rsidRPr="00413627">
              <w:rPr>
                <w:rFonts w:cs="HelveticaNeue-Roman"/>
                <w:b/>
                <w:color w:val="0033CC"/>
                <w:sz w:val="24"/>
                <w:szCs w:val="24"/>
              </w:rPr>
              <w:sym w:font="Wingdings 2" w:char="F099"/>
            </w:r>
          </w:p>
        </w:tc>
        <w:tc>
          <w:tcPr>
            <w:tcW w:w="2268" w:type="dxa"/>
            <w:gridSpan w:val="2"/>
            <w:tcBorders>
              <w:top w:val="single" w:sz="8" w:space="0" w:color="auto"/>
              <w:left w:val="nil"/>
              <w:bottom w:val="single" w:sz="8" w:space="0" w:color="auto"/>
              <w:right w:val="single" w:sz="4" w:space="0" w:color="auto"/>
            </w:tcBorders>
          </w:tcPr>
          <w:p w14:paraId="430E65FB" w14:textId="183BB18C" w:rsidR="0010268C" w:rsidRPr="00CA02DA" w:rsidRDefault="0010268C" w:rsidP="00CA02DA">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usées domestiques</w:t>
            </w:r>
          </w:p>
        </w:tc>
        <w:tc>
          <w:tcPr>
            <w:tcW w:w="850" w:type="dxa"/>
            <w:tcBorders>
              <w:top w:val="single" w:sz="4" w:space="0" w:color="auto"/>
              <w:left w:val="single" w:sz="4" w:space="0" w:color="auto"/>
              <w:bottom w:val="single" w:sz="4" w:space="0" w:color="auto"/>
              <w:right w:val="single" w:sz="4" w:space="0" w:color="auto"/>
            </w:tcBorders>
          </w:tcPr>
          <w:p w14:paraId="1A6B3177" w14:textId="46BD0BE5" w:rsidR="0010268C" w:rsidRPr="00CA02DA" w:rsidRDefault="0010268C" w:rsidP="0010268C">
            <w:pPr>
              <w:pStyle w:val="Rponse"/>
              <w:jc w:val="center"/>
            </w:pPr>
          </w:p>
        </w:tc>
        <w:tc>
          <w:tcPr>
            <w:tcW w:w="992" w:type="dxa"/>
            <w:tcBorders>
              <w:top w:val="single" w:sz="4" w:space="0" w:color="auto"/>
              <w:left w:val="single" w:sz="4" w:space="0" w:color="auto"/>
              <w:bottom w:val="single" w:sz="4" w:space="0" w:color="auto"/>
              <w:right w:val="single" w:sz="4" w:space="0" w:color="auto"/>
            </w:tcBorders>
          </w:tcPr>
          <w:p w14:paraId="1D556F8F" w14:textId="0537BF93" w:rsidR="0010268C" w:rsidRPr="00CA02DA" w:rsidRDefault="0010268C" w:rsidP="0010268C">
            <w:pPr>
              <w:pStyle w:val="Rponse"/>
              <w:jc w:val="center"/>
            </w:pPr>
          </w:p>
        </w:tc>
        <w:tc>
          <w:tcPr>
            <w:tcW w:w="1111" w:type="dxa"/>
            <w:vMerge/>
            <w:tcBorders>
              <w:left w:val="single" w:sz="4" w:space="0" w:color="auto"/>
              <w:bottom w:val="single" w:sz="4" w:space="0" w:color="auto"/>
              <w:right w:val="single" w:sz="4" w:space="0" w:color="auto"/>
            </w:tcBorders>
            <w:shd w:val="pct50" w:color="auto" w:fill="auto"/>
          </w:tcPr>
          <w:p w14:paraId="71A585CE" w14:textId="2F4500AD" w:rsidR="0010268C" w:rsidRPr="00CA02DA" w:rsidRDefault="0010268C" w:rsidP="0010268C">
            <w:pPr>
              <w:pStyle w:val="Rponse"/>
              <w:jc w:val="center"/>
            </w:pPr>
          </w:p>
        </w:tc>
        <w:tc>
          <w:tcPr>
            <w:tcW w:w="1417" w:type="dxa"/>
            <w:vMerge/>
            <w:tcBorders>
              <w:left w:val="single" w:sz="4" w:space="0" w:color="auto"/>
            </w:tcBorders>
            <w:shd w:val="clear" w:color="auto" w:fill="auto"/>
          </w:tcPr>
          <w:p w14:paraId="760B2D43" w14:textId="43A515E0" w:rsidR="0010268C" w:rsidRPr="00CA02DA" w:rsidRDefault="0010268C" w:rsidP="0010268C">
            <w:pPr>
              <w:tabs>
                <w:tab w:val="left" w:pos="851"/>
              </w:tabs>
              <w:jc w:val="center"/>
              <w:rPr>
                <w:rFonts w:cstheme="minorHAnsi"/>
                <w:color w:val="808080" w:themeColor="background1" w:themeShade="80"/>
                <w:sz w:val="16"/>
                <w:szCs w:val="16"/>
                <w:lang w:val="fr-BE"/>
              </w:rPr>
            </w:pPr>
          </w:p>
        </w:tc>
      </w:tr>
      <w:tr w:rsidR="0010268C" w:rsidRPr="000D405A" w14:paraId="62921E0C" w14:textId="77777777" w:rsidTr="00F953DA">
        <w:trPr>
          <w:trHeight w:val="240"/>
        </w:trPr>
        <w:tc>
          <w:tcPr>
            <w:tcW w:w="733" w:type="dxa"/>
            <w:vMerge/>
            <w:tcBorders>
              <w:right w:val="nil"/>
            </w:tcBorders>
          </w:tcPr>
          <w:p w14:paraId="03F862F9" w14:textId="77777777" w:rsidR="0010268C" w:rsidRPr="00CA02DA" w:rsidRDefault="0010268C" w:rsidP="00FA0906">
            <w:pPr>
              <w:pStyle w:val="Rponse"/>
            </w:pPr>
          </w:p>
        </w:tc>
        <w:tc>
          <w:tcPr>
            <w:tcW w:w="685" w:type="dxa"/>
            <w:vMerge/>
            <w:tcBorders>
              <w:left w:val="nil"/>
              <w:right w:val="single" w:sz="4" w:space="0" w:color="auto"/>
            </w:tcBorders>
          </w:tcPr>
          <w:p w14:paraId="60631896" w14:textId="73BBBAC1" w:rsidR="0010268C" w:rsidRPr="00CA02DA" w:rsidRDefault="0010268C" w:rsidP="00CA02DA">
            <w:pPr>
              <w:pStyle w:val="Rponse"/>
            </w:pPr>
          </w:p>
        </w:tc>
        <w:tc>
          <w:tcPr>
            <w:tcW w:w="449" w:type="dxa"/>
            <w:vMerge/>
            <w:tcBorders>
              <w:left w:val="single" w:sz="4" w:space="0" w:color="auto"/>
              <w:right w:val="nil"/>
            </w:tcBorders>
          </w:tcPr>
          <w:p w14:paraId="60F4A70D" w14:textId="77777777" w:rsidR="0010268C" w:rsidRPr="00CA02DA" w:rsidRDefault="0010268C" w:rsidP="00F953DA">
            <w:pPr>
              <w:pStyle w:val="Rponse"/>
            </w:pPr>
          </w:p>
        </w:tc>
        <w:tc>
          <w:tcPr>
            <w:tcW w:w="827" w:type="dxa"/>
            <w:vMerge/>
            <w:tcBorders>
              <w:left w:val="nil"/>
              <w:right w:val="single" w:sz="4" w:space="0" w:color="auto"/>
            </w:tcBorders>
          </w:tcPr>
          <w:p w14:paraId="54B317F2" w14:textId="5BAB980A" w:rsidR="0010268C" w:rsidRPr="009E750F" w:rsidRDefault="0010268C" w:rsidP="00CA02DA">
            <w:pPr>
              <w:pStyle w:val="Rponse"/>
              <w:rPr>
                <w:b w:val="0"/>
              </w:rPr>
            </w:pPr>
          </w:p>
        </w:tc>
        <w:tc>
          <w:tcPr>
            <w:tcW w:w="2008" w:type="dxa"/>
            <w:vMerge/>
            <w:tcBorders>
              <w:left w:val="single" w:sz="4" w:space="0" w:color="auto"/>
              <w:right w:val="single" w:sz="4" w:space="0" w:color="auto"/>
            </w:tcBorders>
          </w:tcPr>
          <w:p w14:paraId="75AA7681" w14:textId="77777777" w:rsidR="0010268C" w:rsidRPr="00CA02DA" w:rsidRDefault="0010268C" w:rsidP="0010268C">
            <w:pPr>
              <w:pStyle w:val="Rponse"/>
              <w:jc w:val="center"/>
            </w:pPr>
          </w:p>
        </w:tc>
        <w:tc>
          <w:tcPr>
            <w:tcW w:w="1843" w:type="dxa"/>
            <w:vMerge/>
            <w:tcBorders>
              <w:left w:val="single" w:sz="4" w:space="0" w:color="auto"/>
              <w:right w:val="single" w:sz="4" w:space="0" w:color="auto"/>
            </w:tcBorders>
          </w:tcPr>
          <w:p w14:paraId="279119AB" w14:textId="77777777" w:rsidR="0010268C" w:rsidRPr="00CA02DA" w:rsidRDefault="0010268C" w:rsidP="0010268C">
            <w:pPr>
              <w:pStyle w:val="Rponse"/>
              <w:jc w:val="center"/>
            </w:pPr>
          </w:p>
        </w:tc>
        <w:tc>
          <w:tcPr>
            <w:tcW w:w="425" w:type="dxa"/>
            <w:vMerge/>
            <w:tcBorders>
              <w:left w:val="single" w:sz="4" w:space="0" w:color="auto"/>
              <w:bottom w:val="single" w:sz="4" w:space="0" w:color="auto"/>
              <w:right w:val="nil"/>
            </w:tcBorders>
          </w:tcPr>
          <w:p w14:paraId="271396ED" w14:textId="77777777" w:rsidR="0010268C" w:rsidRPr="00CA02DA" w:rsidRDefault="0010268C" w:rsidP="00413627">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nil"/>
              <w:left w:val="nil"/>
              <w:bottom w:val="single" w:sz="4" w:space="0" w:color="auto"/>
              <w:right w:val="single" w:sz="4" w:space="0" w:color="auto"/>
            </w:tcBorders>
          </w:tcPr>
          <w:p w14:paraId="049270B1" w14:textId="7FF64DCC" w:rsidR="0010268C" w:rsidRPr="00CA02DA" w:rsidRDefault="0010268C" w:rsidP="00413627">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8" w:space="0" w:color="auto"/>
              <w:left w:val="single" w:sz="4" w:space="0" w:color="auto"/>
              <w:bottom w:val="single" w:sz="8" w:space="0" w:color="auto"/>
              <w:right w:val="nil"/>
            </w:tcBorders>
          </w:tcPr>
          <w:p w14:paraId="534B8979" w14:textId="0A8EE019" w:rsidR="0010268C" w:rsidRPr="00413627" w:rsidRDefault="00413627" w:rsidP="00CA02DA">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r w:rsidRPr="00413627">
              <w:rPr>
                <w:rFonts w:cs="HelveticaNeue-Roman"/>
                <w:b/>
                <w:color w:val="0033CC"/>
                <w:sz w:val="24"/>
                <w:szCs w:val="24"/>
              </w:rPr>
              <w:sym w:font="Wingdings 2" w:char="F099"/>
            </w:r>
          </w:p>
        </w:tc>
        <w:tc>
          <w:tcPr>
            <w:tcW w:w="2268" w:type="dxa"/>
            <w:gridSpan w:val="2"/>
            <w:tcBorders>
              <w:top w:val="single" w:sz="8" w:space="0" w:color="auto"/>
              <w:left w:val="nil"/>
              <w:bottom w:val="single" w:sz="8" w:space="0" w:color="auto"/>
              <w:right w:val="single" w:sz="4" w:space="0" w:color="auto"/>
            </w:tcBorders>
          </w:tcPr>
          <w:p w14:paraId="00F9F94A" w14:textId="26DAE971" w:rsidR="0010268C" w:rsidRPr="00CA02DA" w:rsidRDefault="0010268C" w:rsidP="00CA02DA">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pluviales</w:t>
            </w:r>
          </w:p>
        </w:tc>
        <w:tc>
          <w:tcPr>
            <w:tcW w:w="1842" w:type="dxa"/>
            <w:gridSpan w:val="2"/>
            <w:vMerge w:val="restart"/>
            <w:tcBorders>
              <w:top w:val="single" w:sz="4" w:space="0" w:color="auto"/>
              <w:left w:val="single" w:sz="4" w:space="0" w:color="auto"/>
              <w:right w:val="single" w:sz="4" w:space="0" w:color="auto"/>
            </w:tcBorders>
            <w:shd w:val="pct50" w:color="auto" w:fill="auto"/>
          </w:tcPr>
          <w:p w14:paraId="150DA47E" w14:textId="3D706900" w:rsidR="0010268C" w:rsidRPr="00CA02DA" w:rsidRDefault="0010268C" w:rsidP="0010268C">
            <w:pPr>
              <w:pStyle w:val="Rponse"/>
              <w:jc w:val="center"/>
            </w:pPr>
          </w:p>
        </w:tc>
        <w:tc>
          <w:tcPr>
            <w:tcW w:w="1111" w:type="dxa"/>
            <w:tcBorders>
              <w:top w:val="single" w:sz="4" w:space="0" w:color="auto"/>
              <w:left w:val="single" w:sz="4" w:space="0" w:color="auto"/>
              <w:bottom w:val="single" w:sz="4" w:space="0" w:color="auto"/>
              <w:right w:val="single" w:sz="4" w:space="0" w:color="auto"/>
            </w:tcBorders>
          </w:tcPr>
          <w:p w14:paraId="476C29F6" w14:textId="4F990C0F" w:rsidR="0010268C" w:rsidRPr="00CA02DA" w:rsidRDefault="0010268C" w:rsidP="0010268C">
            <w:pPr>
              <w:pStyle w:val="Rponse"/>
              <w:jc w:val="center"/>
            </w:pPr>
          </w:p>
        </w:tc>
        <w:tc>
          <w:tcPr>
            <w:tcW w:w="1417" w:type="dxa"/>
            <w:vMerge/>
            <w:tcBorders>
              <w:left w:val="single" w:sz="4" w:space="0" w:color="auto"/>
            </w:tcBorders>
          </w:tcPr>
          <w:p w14:paraId="1B929CB2" w14:textId="0EBBA441" w:rsidR="0010268C" w:rsidRPr="00CA02DA" w:rsidRDefault="0010268C" w:rsidP="0010268C">
            <w:pPr>
              <w:tabs>
                <w:tab w:val="left" w:pos="851"/>
              </w:tabs>
              <w:jc w:val="center"/>
              <w:rPr>
                <w:rFonts w:cstheme="minorHAnsi"/>
                <w:color w:val="808080" w:themeColor="background1" w:themeShade="80"/>
                <w:sz w:val="16"/>
                <w:szCs w:val="16"/>
                <w:lang w:val="fr-BE"/>
              </w:rPr>
            </w:pPr>
          </w:p>
        </w:tc>
      </w:tr>
      <w:tr w:rsidR="0010268C" w:rsidRPr="000D405A" w14:paraId="2FF98C75" w14:textId="77777777" w:rsidTr="00F953DA">
        <w:trPr>
          <w:trHeight w:val="213"/>
        </w:trPr>
        <w:tc>
          <w:tcPr>
            <w:tcW w:w="733" w:type="dxa"/>
            <w:vMerge/>
            <w:tcBorders>
              <w:right w:val="nil"/>
            </w:tcBorders>
          </w:tcPr>
          <w:p w14:paraId="0D2230ED" w14:textId="77777777" w:rsidR="0010268C" w:rsidRPr="00CA02DA" w:rsidRDefault="0010268C" w:rsidP="00FA0906">
            <w:pPr>
              <w:pStyle w:val="Rponse"/>
            </w:pPr>
          </w:p>
        </w:tc>
        <w:tc>
          <w:tcPr>
            <w:tcW w:w="685" w:type="dxa"/>
            <w:vMerge/>
            <w:tcBorders>
              <w:left w:val="nil"/>
              <w:right w:val="single" w:sz="4" w:space="0" w:color="auto"/>
            </w:tcBorders>
          </w:tcPr>
          <w:p w14:paraId="1A9793D8" w14:textId="72B10BE4" w:rsidR="0010268C" w:rsidRPr="00CA02DA" w:rsidRDefault="0010268C" w:rsidP="00CA02DA">
            <w:pPr>
              <w:pStyle w:val="Rponse"/>
            </w:pPr>
          </w:p>
        </w:tc>
        <w:tc>
          <w:tcPr>
            <w:tcW w:w="449" w:type="dxa"/>
            <w:vMerge/>
            <w:tcBorders>
              <w:left w:val="single" w:sz="4" w:space="0" w:color="auto"/>
              <w:right w:val="nil"/>
            </w:tcBorders>
          </w:tcPr>
          <w:p w14:paraId="7AD1BF7A" w14:textId="77777777" w:rsidR="0010268C" w:rsidRPr="00CA02DA" w:rsidRDefault="0010268C" w:rsidP="00F953DA">
            <w:pPr>
              <w:pStyle w:val="Rponse"/>
            </w:pPr>
          </w:p>
        </w:tc>
        <w:tc>
          <w:tcPr>
            <w:tcW w:w="827" w:type="dxa"/>
            <w:vMerge/>
            <w:tcBorders>
              <w:left w:val="nil"/>
              <w:right w:val="single" w:sz="4" w:space="0" w:color="auto"/>
            </w:tcBorders>
          </w:tcPr>
          <w:p w14:paraId="440F8502" w14:textId="65153CFE" w:rsidR="0010268C" w:rsidRPr="009E750F" w:rsidRDefault="0010268C" w:rsidP="00CA02DA">
            <w:pPr>
              <w:pStyle w:val="Rponse"/>
              <w:rPr>
                <w:b w:val="0"/>
              </w:rPr>
            </w:pPr>
          </w:p>
        </w:tc>
        <w:tc>
          <w:tcPr>
            <w:tcW w:w="2008" w:type="dxa"/>
            <w:vMerge/>
            <w:tcBorders>
              <w:left w:val="single" w:sz="4" w:space="0" w:color="auto"/>
              <w:right w:val="single" w:sz="4" w:space="0" w:color="auto"/>
            </w:tcBorders>
          </w:tcPr>
          <w:p w14:paraId="226E78C4" w14:textId="77777777" w:rsidR="0010268C" w:rsidRPr="00CA02DA" w:rsidRDefault="0010268C" w:rsidP="0010268C">
            <w:pPr>
              <w:pStyle w:val="Rponse"/>
              <w:jc w:val="center"/>
            </w:pPr>
          </w:p>
        </w:tc>
        <w:tc>
          <w:tcPr>
            <w:tcW w:w="1843" w:type="dxa"/>
            <w:vMerge/>
            <w:tcBorders>
              <w:left w:val="single" w:sz="4" w:space="0" w:color="auto"/>
              <w:right w:val="single" w:sz="4" w:space="0" w:color="auto"/>
            </w:tcBorders>
          </w:tcPr>
          <w:p w14:paraId="031BC548" w14:textId="77777777" w:rsidR="0010268C" w:rsidRPr="00CA02DA" w:rsidRDefault="0010268C" w:rsidP="0010268C">
            <w:pPr>
              <w:pStyle w:val="Rponse"/>
              <w:jc w:val="center"/>
            </w:pPr>
          </w:p>
        </w:tc>
        <w:tc>
          <w:tcPr>
            <w:tcW w:w="425" w:type="dxa"/>
            <w:vMerge w:val="restart"/>
            <w:tcBorders>
              <w:top w:val="single" w:sz="4" w:space="0" w:color="auto"/>
              <w:left w:val="single" w:sz="4" w:space="0" w:color="auto"/>
              <w:right w:val="nil"/>
            </w:tcBorders>
          </w:tcPr>
          <w:p w14:paraId="0CFDCEE1" w14:textId="639060EB" w:rsidR="0010268C" w:rsidRPr="00CA02DA" w:rsidRDefault="0010268C" w:rsidP="00413627">
            <w:pPr>
              <w:pStyle w:val="Commentaire"/>
              <w:keepNext/>
              <w:tabs>
                <w:tab w:val="left" w:pos="0"/>
                <w:tab w:val="left" w:pos="2552"/>
                <w:tab w:val="left" w:pos="7088"/>
                <w:tab w:val="left" w:pos="7655"/>
              </w:tabs>
              <w:spacing w:after="0"/>
              <w:ind w:left="0" w:right="0"/>
              <w:jc w:val="left"/>
              <w:rPr>
                <w:rFonts w:ascii="Century Gothic" w:hAnsi="Century Gothic" w:cstheme="minorHAnsi"/>
                <w:sz w:val="16"/>
                <w:szCs w:val="16"/>
                <w:lang w:val="fr-BE"/>
              </w:rPr>
            </w:pPr>
            <w:r w:rsidRPr="00D91ED4">
              <w:rPr>
                <w:rFonts w:cs="HelveticaNeue-Roman"/>
                <w:b/>
                <w:color w:val="0033CC"/>
                <w:sz w:val="28"/>
                <w:szCs w:val="28"/>
              </w:rPr>
              <w:sym w:font="Wingdings 2" w:char="F099"/>
            </w:r>
          </w:p>
        </w:tc>
        <w:tc>
          <w:tcPr>
            <w:tcW w:w="1560" w:type="dxa"/>
            <w:vMerge w:val="restart"/>
            <w:tcBorders>
              <w:top w:val="single" w:sz="4" w:space="0" w:color="auto"/>
              <w:left w:val="nil"/>
              <w:right w:val="single" w:sz="4" w:space="0" w:color="auto"/>
            </w:tcBorders>
          </w:tcPr>
          <w:p w14:paraId="5B6C18F9" w14:textId="3E397C76" w:rsidR="0010268C" w:rsidRPr="00CA02DA" w:rsidRDefault="0010268C" w:rsidP="00413627">
            <w:pPr>
              <w:pStyle w:val="Commentaire"/>
              <w:keepNext/>
              <w:tabs>
                <w:tab w:val="left" w:pos="0"/>
                <w:tab w:val="left" w:pos="2552"/>
                <w:tab w:val="left" w:pos="7088"/>
                <w:tab w:val="left" w:pos="7655"/>
              </w:tabs>
              <w:spacing w:after="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Non</w:t>
            </w:r>
          </w:p>
        </w:tc>
        <w:tc>
          <w:tcPr>
            <w:tcW w:w="567" w:type="dxa"/>
            <w:vMerge w:val="restart"/>
            <w:tcBorders>
              <w:top w:val="single" w:sz="8" w:space="0" w:color="auto"/>
              <w:left w:val="single" w:sz="4" w:space="0" w:color="auto"/>
              <w:bottom w:val="nil"/>
              <w:right w:val="nil"/>
            </w:tcBorders>
          </w:tcPr>
          <w:p w14:paraId="6AC3FD89" w14:textId="66AEF7D7" w:rsidR="0010268C" w:rsidRPr="0010268C" w:rsidRDefault="0010268C" w:rsidP="00CA02DA">
            <w:pPr>
              <w:pStyle w:val="Commentaire"/>
              <w:keepNext/>
              <w:tabs>
                <w:tab w:val="left" w:pos="0"/>
                <w:tab w:val="left" w:pos="851"/>
                <w:tab w:val="left" w:pos="2552"/>
                <w:tab w:val="left" w:pos="7088"/>
                <w:tab w:val="left" w:pos="7655"/>
              </w:tabs>
              <w:spacing w:after="0"/>
              <w:ind w:left="0" w:right="0"/>
              <w:jc w:val="left"/>
              <w:rPr>
                <w:rFonts w:ascii="Century Gothic" w:hAnsi="Century Gothic" w:cstheme="minorHAnsi"/>
                <w:sz w:val="24"/>
                <w:szCs w:val="24"/>
                <w:lang w:val="fr-BE"/>
              </w:rPr>
            </w:pPr>
            <w:r w:rsidRPr="0010268C">
              <w:rPr>
                <w:rFonts w:cs="HelveticaNeue-Roman"/>
                <w:b/>
                <w:color w:val="0033CC"/>
                <w:sz w:val="24"/>
                <w:szCs w:val="24"/>
              </w:rPr>
              <w:sym w:font="Wingdings 2" w:char="F099"/>
            </w:r>
          </w:p>
        </w:tc>
        <w:tc>
          <w:tcPr>
            <w:tcW w:w="2268" w:type="dxa"/>
            <w:gridSpan w:val="2"/>
            <w:tcBorders>
              <w:top w:val="single" w:sz="8" w:space="0" w:color="auto"/>
              <w:left w:val="nil"/>
              <w:bottom w:val="nil"/>
              <w:right w:val="single" w:sz="4" w:space="0" w:color="auto"/>
            </w:tcBorders>
          </w:tcPr>
          <w:p w14:paraId="6B4CCFFB" w14:textId="0DB62279" w:rsidR="0010268C" w:rsidRPr="00CA02DA" w:rsidRDefault="0010268C" w:rsidP="00CA02DA">
            <w:pPr>
              <w:pStyle w:val="Commentaire"/>
              <w:tabs>
                <w:tab w:val="left" w:pos="0"/>
                <w:tab w:val="left" w:pos="851"/>
                <w:tab w:val="left" w:pos="2552"/>
                <w:tab w:val="left" w:pos="7088"/>
                <w:tab w:val="left" w:pos="7655"/>
              </w:tabs>
              <w:spacing w:after="4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 xml:space="preserve">Eaux agricoles </w:t>
            </w:r>
          </w:p>
        </w:tc>
        <w:tc>
          <w:tcPr>
            <w:tcW w:w="1842" w:type="dxa"/>
            <w:gridSpan w:val="2"/>
            <w:vMerge/>
            <w:tcBorders>
              <w:left w:val="single" w:sz="4" w:space="0" w:color="auto"/>
              <w:right w:val="single" w:sz="4" w:space="0" w:color="auto"/>
            </w:tcBorders>
            <w:shd w:val="pct50" w:color="auto" w:fill="auto"/>
          </w:tcPr>
          <w:p w14:paraId="63D48462" w14:textId="7B5B94AA" w:rsidR="0010268C" w:rsidRPr="00CA02DA" w:rsidRDefault="0010268C" w:rsidP="0010268C">
            <w:pPr>
              <w:pStyle w:val="Rponse"/>
              <w:jc w:val="center"/>
            </w:pPr>
          </w:p>
        </w:tc>
        <w:tc>
          <w:tcPr>
            <w:tcW w:w="1111" w:type="dxa"/>
            <w:vMerge w:val="restart"/>
            <w:tcBorders>
              <w:top w:val="single" w:sz="4" w:space="0" w:color="auto"/>
              <w:left w:val="single" w:sz="4" w:space="0" w:color="auto"/>
              <w:right w:val="single" w:sz="4" w:space="0" w:color="auto"/>
            </w:tcBorders>
          </w:tcPr>
          <w:p w14:paraId="6AE79843" w14:textId="79D4FF85" w:rsidR="0010268C" w:rsidRPr="00CA02DA" w:rsidRDefault="0010268C" w:rsidP="0010268C">
            <w:pPr>
              <w:pStyle w:val="Rponse"/>
              <w:jc w:val="center"/>
            </w:pPr>
          </w:p>
        </w:tc>
        <w:tc>
          <w:tcPr>
            <w:tcW w:w="1417" w:type="dxa"/>
            <w:vMerge/>
            <w:tcBorders>
              <w:left w:val="single" w:sz="4" w:space="0" w:color="auto"/>
            </w:tcBorders>
          </w:tcPr>
          <w:p w14:paraId="51C93B6C" w14:textId="17A04071" w:rsidR="0010268C" w:rsidRPr="00CA02DA" w:rsidRDefault="0010268C" w:rsidP="0010268C">
            <w:pPr>
              <w:tabs>
                <w:tab w:val="left" w:pos="851"/>
              </w:tabs>
              <w:jc w:val="center"/>
              <w:rPr>
                <w:rFonts w:cstheme="minorHAnsi"/>
                <w:color w:val="808080" w:themeColor="background1" w:themeShade="80"/>
                <w:sz w:val="16"/>
                <w:szCs w:val="16"/>
                <w:lang w:val="fr-BE"/>
              </w:rPr>
            </w:pPr>
          </w:p>
        </w:tc>
      </w:tr>
      <w:tr w:rsidR="0010268C" w:rsidRPr="000D405A" w14:paraId="24E5F8BA" w14:textId="77777777" w:rsidTr="00F953DA">
        <w:trPr>
          <w:trHeight w:val="213"/>
        </w:trPr>
        <w:tc>
          <w:tcPr>
            <w:tcW w:w="733" w:type="dxa"/>
            <w:vMerge/>
            <w:tcBorders>
              <w:bottom w:val="single" w:sz="8" w:space="0" w:color="auto"/>
              <w:right w:val="nil"/>
            </w:tcBorders>
          </w:tcPr>
          <w:p w14:paraId="21C7362B" w14:textId="77777777" w:rsidR="0010268C" w:rsidRPr="00CA02DA" w:rsidRDefault="0010268C" w:rsidP="00FA0906">
            <w:pPr>
              <w:pStyle w:val="Rponse"/>
            </w:pPr>
          </w:p>
        </w:tc>
        <w:tc>
          <w:tcPr>
            <w:tcW w:w="685" w:type="dxa"/>
            <w:vMerge/>
            <w:tcBorders>
              <w:left w:val="nil"/>
              <w:bottom w:val="single" w:sz="8" w:space="0" w:color="auto"/>
              <w:right w:val="single" w:sz="4" w:space="0" w:color="auto"/>
            </w:tcBorders>
          </w:tcPr>
          <w:p w14:paraId="7275CCC3" w14:textId="77777777" w:rsidR="0010268C" w:rsidRPr="00CA02DA" w:rsidRDefault="0010268C" w:rsidP="00CA02DA">
            <w:pPr>
              <w:pStyle w:val="Rponse"/>
            </w:pPr>
          </w:p>
        </w:tc>
        <w:tc>
          <w:tcPr>
            <w:tcW w:w="449" w:type="dxa"/>
            <w:vMerge/>
            <w:tcBorders>
              <w:left w:val="single" w:sz="4" w:space="0" w:color="auto"/>
              <w:bottom w:val="single" w:sz="8" w:space="0" w:color="auto"/>
              <w:right w:val="nil"/>
            </w:tcBorders>
          </w:tcPr>
          <w:p w14:paraId="2C3D3713" w14:textId="77777777" w:rsidR="0010268C" w:rsidRPr="00CA02DA" w:rsidRDefault="0010268C" w:rsidP="00F953DA">
            <w:pPr>
              <w:pStyle w:val="Rponse"/>
            </w:pPr>
          </w:p>
        </w:tc>
        <w:tc>
          <w:tcPr>
            <w:tcW w:w="827" w:type="dxa"/>
            <w:vMerge/>
            <w:tcBorders>
              <w:left w:val="nil"/>
              <w:bottom w:val="single" w:sz="8" w:space="0" w:color="auto"/>
              <w:right w:val="single" w:sz="4" w:space="0" w:color="auto"/>
            </w:tcBorders>
          </w:tcPr>
          <w:p w14:paraId="43768C79" w14:textId="77777777" w:rsidR="0010268C" w:rsidRPr="009E750F" w:rsidRDefault="0010268C" w:rsidP="00CA02DA">
            <w:pPr>
              <w:pStyle w:val="Rponse"/>
              <w:rPr>
                <w:b w:val="0"/>
              </w:rPr>
            </w:pPr>
          </w:p>
        </w:tc>
        <w:tc>
          <w:tcPr>
            <w:tcW w:w="2008" w:type="dxa"/>
            <w:vMerge/>
            <w:tcBorders>
              <w:left w:val="single" w:sz="4" w:space="0" w:color="auto"/>
              <w:bottom w:val="single" w:sz="4" w:space="0" w:color="auto"/>
              <w:right w:val="single" w:sz="4" w:space="0" w:color="auto"/>
            </w:tcBorders>
          </w:tcPr>
          <w:p w14:paraId="35F7DD1E" w14:textId="77777777" w:rsidR="0010268C" w:rsidRPr="00CA02DA" w:rsidRDefault="0010268C" w:rsidP="0010268C">
            <w:pPr>
              <w:pStyle w:val="Rponse"/>
              <w:jc w:val="center"/>
            </w:pPr>
          </w:p>
        </w:tc>
        <w:tc>
          <w:tcPr>
            <w:tcW w:w="1843" w:type="dxa"/>
            <w:vMerge/>
            <w:tcBorders>
              <w:left w:val="single" w:sz="4" w:space="0" w:color="auto"/>
              <w:bottom w:val="single" w:sz="4" w:space="0" w:color="auto"/>
              <w:right w:val="single" w:sz="4" w:space="0" w:color="auto"/>
            </w:tcBorders>
          </w:tcPr>
          <w:p w14:paraId="00EA959A" w14:textId="77777777" w:rsidR="0010268C" w:rsidRPr="00CA02DA" w:rsidRDefault="0010268C" w:rsidP="0010268C">
            <w:pPr>
              <w:pStyle w:val="Rponse"/>
              <w:jc w:val="center"/>
            </w:pPr>
          </w:p>
        </w:tc>
        <w:tc>
          <w:tcPr>
            <w:tcW w:w="425" w:type="dxa"/>
            <w:vMerge/>
            <w:tcBorders>
              <w:left w:val="single" w:sz="4" w:space="0" w:color="auto"/>
              <w:bottom w:val="single" w:sz="4" w:space="0" w:color="auto"/>
              <w:right w:val="nil"/>
            </w:tcBorders>
          </w:tcPr>
          <w:p w14:paraId="4279F648" w14:textId="77777777" w:rsidR="0010268C" w:rsidRPr="00D91ED4" w:rsidRDefault="0010268C" w:rsidP="00413627">
            <w:pPr>
              <w:pStyle w:val="Commentaire"/>
              <w:keepNext/>
              <w:tabs>
                <w:tab w:val="left" w:pos="0"/>
                <w:tab w:val="left" w:pos="2552"/>
                <w:tab w:val="left" w:pos="7088"/>
                <w:tab w:val="left" w:pos="7655"/>
              </w:tabs>
              <w:spacing w:after="0"/>
              <w:ind w:left="0" w:right="0"/>
              <w:jc w:val="left"/>
              <w:rPr>
                <w:rFonts w:cs="HelveticaNeue-Roman"/>
                <w:b/>
                <w:color w:val="0033CC"/>
                <w:sz w:val="28"/>
                <w:szCs w:val="28"/>
              </w:rPr>
            </w:pPr>
          </w:p>
        </w:tc>
        <w:tc>
          <w:tcPr>
            <w:tcW w:w="1560" w:type="dxa"/>
            <w:vMerge/>
            <w:tcBorders>
              <w:left w:val="nil"/>
              <w:bottom w:val="single" w:sz="4" w:space="0" w:color="auto"/>
              <w:right w:val="single" w:sz="4" w:space="0" w:color="auto"/>
            </w:tcBorders>
          </w:tcPr>
          <w:p w14:paraId="5BEA10FB" w14:textId="77777777" w:rsidR="0010268C" w:rsidRPr="00CA02DA" w:rsidRDefault="0010268C" w:rsidP="00413627">
            <w:pPr>
              <w:pStyle w:val="Commentaire"/>
              <w:keepNext/>
              <w:tabs>
                <w:tab w:val="left" w:pos="0"/>
                <w:tab w:val="left" w:pos="2552"/>
                <w:tab w:val="left" w:pos="7088"/>
                <w:tab w:val="left" w:pos="7655"/>
              </w:tabs>
              <w:spacing w:after="0"/>
              <w:ind w:left="0" w:right="0"/>
              <w:jc w:val="left"/>
              <w:rPr>
                <w:rFonts w:ascii="Century Gothic" w:hAnsi="Century Gothic" w:cstheme="minorHAnsi"/>
                <w:sz w:val="16"/>
                <w:szCs w:val="16"/>
                <w:lang w:val="fr-BE"/>
              </w:rPr>
            </w:pPr>
          </w:p>
        </w:tc>
        <w:tc>
          <w:tcPr>
            <w:tcW w:w="567" w:type="dxa"/>
            <w:vMerge/>
            <w:tcBorders>
              <w:top w:val="nil"/>
              <w:left w:val="single" w:sz="4" w:space="0" w:color="auto"/>
              <w:bottom w:val="single" w:sz="4" w:space="0" w:color="auto"/>
              <w:right w:val="nil"/>
            </w:tcBorders>
          </w:tcPr>
          <w:p w14:paraId="3D9A56E8" w14:textId="77777777" w:rsidR="0010268C" w:rsidRPr="0010268C" w:rsidRDefault="0010268C" w:rsidP="00CA02DA">
            <w:pPr>
              <w:pStyle w:val="Commentaire"/>
              <w:keepNext/>
              <w:tabs>
                <w:tab w:val="left" w:pos="0"/>
                <w:tab w:val="left" w:pos="851"/>
                <w:tab w:val="left" w:pos="2552"/>
                <w:tab w:val="left" w:pos="7088"/>
                <w:tab w:val="left" w:pos="7655"/>
              </w:tabs>
              <w:spacing w:after="0"/>
              <w:ind w:left="0" w:right="0"/>
              <w:jc w:val="left"/>
              <w:rPr>
                <w:rFonts w:cs="HelveticaNeue-Roman"/>
                <w:b/>
                <w:color w:val="0033CC"/>
                <w:sz w:val="24"/>
                <w:szCs w:val="24"/>
              </w:rPr>
            </w:pPr>
          </w:p>
        </w:tc>
        <w:tc>
          <w:tcPr>
            <w:tcW w:w="850" w:type="dxa"/>
            <w:tcBorders>
              <w:top w:val="nil"/>
              <w:left w:val="nil"/>
              <w:bottom w:val="single" w:sz="4" w:space="0" w:color="auto"/>
              <w:right w:val="nil"/>
            </w:tcBorders>
          </w:tcPr>
          <w:p w14:paraId="1421DC10" w14:textId="4E32E990" w:rsidR="0010268C" w:rsidRPr="00CA02DA" w:rsidRDefault="0010268C" w:rsidP="00CA02DA">
            <w:pPr>
              <w:pStyle w:val="Commentaire"/>
              <w:tabs>
                <w:tab w:val="left" w:pos="0"/>
                <w:tab w:val="left" w:pos="851"/>
                <w:tab w:val="left" w:pos="2552"/>
                <w:tab w:val="left" w:pos="7088"/>
                <w:tab w:val="left" w:pos="7655"/>
              </w:tabs>
              <w:spacing w:after="4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 xml:space="preserve">Précisez  </w:t>
            </w:r>
          </w:p>
        </w:tc>
        <w:tc>
          <w:tcPr>
            <w:tcW w:w="1418" w:type="dxa"/>
            <w:tcBorders>
              <w:top w:val="nil"/>
              <w:left w:val="nil"/>
              <w:bottom w:val="single" w:sz="4" w:space="0" w:color="auto"/>
              <w:right w:val="single" w:sz="4" w:space="0" w:color="auto"/>
            </w:tcBorders>
          </w:tcPr>
          <w:p w14:paraId="6504E76F" w14:textId="2AC84A76" w:rsidR="0010268C" w:rsidRPr="00CA02DA" w:rsidRDefault="005043AA" w:rsidP="005043AA">
            <w:pPr>
              <w:pStyle w:val="Rponse"/>
              <w:tabs>
                <w:tab w:val="left" w:pos="40"/>
                <w:tab w:val="left" w:leader="dot" w:pos="1174"/>
              </w:tabs>
            </w:pPr>
            <w:r>
              <w:tab/>
            </w:r>
            <w:r>
              <w:tab/>
            </w:r>
          </w:p>
        </w:tc>
        <w:tc>
          <w:tcPr>
            <w:tcW w:w="1842" w:type="dxa"/>
            <w:gridSpan w:val="2"/>
            <w:vMerge/>
            <w:tcBorders>
              <w:left w:val="single" w:sz="4" w:space="0" w:color="auto"/>
              <w:bottom w:val="nil"/>
              <w:right w:val="single" w:sz="4" w:space="0" w:color="auto"/>
            </w:tcBorders>
            <w:shd w:val="pct50" w:color="auto" w:fill="auto"/>
          </w:tcPr>
          <w:p w14:paraId="1ED1B9B5" w14:textId="77777777" w:rsidR="0010268C" w:rsidRPr="00CA02DA" w:rsidRDefault="0010268C" w:rsidP="0010268C">
            <w:pPr>
              <w:pStyle w:val="Rponse"/>
              <w:jc w:val="center"/>
            </w:pPr>
          </w:p>
        </w:tc>
        <w:tc>
          <w:tcPr>
            <w:tcW w:w="1111" w:type="dxa"/>
            <w:vMerge/>
            <w:tcBorders>
              <w:left w:val="single" w:sz="4" w:space="0" w:color="auto"/>
              <w:bottom w:val="single" w:sz="4" w:space="0" w:color="auto"/>
              <w:right w:val="single" w:sz="4" w:space="0" w:color="auto"/>
            </w:tcBorders>
          </w:tcPr>
          <w:p w14:paraId="6ECE0ED2" w14:textId="77777777" w:rsidR="0010268C" w:rsidRPr="00CA02DA" w:rsidRDefault="0010268C" w:rsidP="0010268C">
            <w:pPr>
              <w:pStyle w:val="Rponse"/>
              <w:jc w:val="center"/>
            </w:pPr>
          </w:p>
        </w:tc>
        <w:tc>
          <w:tcPr>
            <w:tcW w:w="1417" w:type="dxa"/>
            <w:vMerge/>
            <w:tcBorders>
              <w:left w:val="single" w:sz="4" w:space="0" w:color="auto"/>
              <w:bottom w:val="single" w:sz="4" w:space="0" w:color="auto"/>
            </w:tcBorders>
          </w:tcPr>
          <w:p w14:paraId="721B85B9" w14:textId="77777777" w:rsidR="0010268C" w:rsidRPr="00CA02DA" w:rsidRDefault="0010268C" w:rsidP="0010268C">
            <w:pPr>
              <w:tabs>
                <w:tab w:val="left" w:pos="851"/>
              </w:tabs>
              <w:jc w:val="center"/>
              <w:rPr>
                <w:rFonts w:cstheme="minorHAnsi"/>
                <w:color w:val="808080" w:themeColor="background1" w:themeShade="80"/>
                <w:sz w:val="16"/>
                <w:szCs w:val="16"/>
                <w:lang w:val="fr-BE"/>
              </w:rPr>
            </w:pPr>
          </w:p>
        </w:tc>
      </w:tr>
      <w:tr w:rsidR="0010268C" w:rsidRPr="000D405A" w14:paraId="15816E0A" w14:textId="77777777" w:rsidTr="00F953DA">
        <w:trPr>
          <w:trHeight w:val="345"/>
        </w:trPr>
        <w:tc>
          <w:tcPr>
            <w:tcW w:w="733" w:type="dxa"/>
            <w:vMerge w:val="restart"/>
            <w:tcBorders>
              <w:top w:val="single" w:sz="4" w:space="0" w:color="auto"/>
              <w:right w:val="nil"/>
            </w:tcBorders>
          </w:tcPr>
          <w:p w14:paraId="71CC7BEF" w14:textId="77777777" w:rsidR="0010268C" w:rsidRPr="00CA02DA" w:rsidRDefault="0010268C" w:rsidP="00FA0906">
            <w:pPr>
              <w:pStyle w:val="Rponse"/>
            </w:pPr>
            <w:r w:rsidRPr="00CA02DA">
              <w:t>DEV</w:t>
            </w:r>
          </w:p>
        </w:tc>
        <w:tc>
          <w:tcPr>
            <w:tcW w:w="685" w:type="dxa"/>
            <w:vMerge w:val="restart"/>
            <w:tcBorders>
              <w:top w:val="single" w:sz="4" w:space="0" w:color="auto"/>
              <w:left w:val="nil"/>
              <w:right w:val="single" w:sz="4" w:space="0" w:color="auto"/>
            </w:tcBorders>
          </w:tcPr>
          <w:p w14:paraId="138E1F67" w14:textId="6C8CD4CC" w:rsidR="0010268C" w:rsidRPr="00CA02DA" w:rsidRDefault="0010268C" w:rsidP="00CA02DA">
            <w:pPr>
              <w:pStyle w:val="Rponse"/>
            </w:pPr>
          </w:p>
        </w:tc>
        <w:tc>
          <w:tcPr>
            <w:tcW w:w="449" w:type="dxa"/>
            <w:vMerge w:val="restart"/>
            <w:tcBorders>
              <w:top w:val="single" w:sz="4" w:space="0" w:color="auto"/>
              <w:left w:val="single" w:sz="4" w:space="0" w:color="auto"/>
              <w:right w:val="nil"/>
            </w:tcBorders>
          </w:tcPr>
          <w:p w14:paraId="60521673" w14:textId="77777777" w:rsidR="0010268C" w:rsidRPr="00CA02DA" w:rsidRDefault="0010268C" w:rsidP="00F953DA">
            <w:pPr>
              <w:pStyle w:val="Rponse"/>
              <w:rPr>
                <w:i/>
              </w:rPr>
            </w:pPr>
            <w:r w:rsidRPr="00CA02DA">
              <w:t>RE</w:t>
            </w:r>
          </w:p>
        </w:tc>
        <w:tc>
          <w:tcPr>
            <w:tcW w:w="827" w:type="dxa"/>
            <w:vMerge w:val="restart"/>
            <w:tcBorders>
              <w:top w:val="single" w:sz="4" w:space="0" w:color="auto"/>
              <w:left w:val="nil"/>
              <w:right w:val="single" w:sz="4" w:space="0" w:color="auto"/>
            </w:tcBorders>
          </w:tcPr>
          <w:p w14:paraId="4E575D0D" w14:textId="204A6003" w:rsidR="0010268C" w:rsidRPr="009E750F" w:rsidRDefault="0010268C" w:rsidP="00CA02DA">
            <w:pPr>
              <w:pStyle w:val="Rponse"/>
              <w:rPr>
                <w:b w:val="0"/>
              </w:rPr>
            </w:pPr>
          </w:p>
        </w:tc>
        <w:tc>
          <w:tcPr>
            <w:tcW w:w="2008" w:type="dxa"/>
            <w:vMerge w:val="restart"/>
            <w:tcBorders>
              <w:top w:val="single" w:sz="4" w:space="0" w:color="auto"/>
              <w:left w:val="single" w:sz="4" w:space="0" w:color="auto"/>
              <w:right w:val="single" w:sz="4" w:space="0" w:color="auto"/>
            </w:tcBorders>
          </w:tcPr>
          <w:p w14:paraId="0899A321" w14:textId="7DB4DCED" w:rsidR="0010268C" w:rsidRPr="00CA02DA" w:rsidRDefault="0010268C" w:rsidP="0010268C">
            <w:pPr>
              <w:pStyle w:val="Rponse"/>
              <w:jc w:val="center"/>
            </w:pPr>
          </w:p>
        </w:tc>
        <w:tc>
          <w:tcPr>
            <w:tcW w:w="1843" w:type="dxa"/>
            <w:vMerge w:val="restart"/>
            <w:tcBorders>
              <w:top w:val="single" w:sz="4" w:space="0" w:color="auto"/>
              <w:left w:val="single" w:sz="4" w:space="0" w:color="auto"/>
              <w:right w:val="single" w:sz="4" w:space="0" w:color="auto"/>
            </w:tcBorders>
          </w:tcPr>
          <w:p w14:paraId="0913CF94" w14:textId="55ECEFB5" w:rsidR="0010268C" w:rsidRPr="00CA02DA" w:rsidRDefault="0010268C" w:rsidP="0010268C">
            <w:pPr>
              <w:pStyle w:val="Rponse"/>
              <w:jc w:val="center"/>
            </w:pPr>
          </w:p>
        </w:tc>
        <w:tc>
          <w:tcPr>
            <w:tcW w:w="425" w:type="dxa"/>
            <w:vMerge w:val="restart"/>
            <w:tcBorders>
              <w:top w:val="single" w:sz="4" w:space="0" w:color="auto"/>
              <w:left w:val="single" w:sz="4" w:space="0" w:color="auto"/>
              <w:bottom w:val="nil"/>
              <w:right w:val="nil"/>
            </w:tcBorders>
          </w:tcPr>
          <w:p w14:paraId="1A3FA48F" w14:textId="1CDAB356" w:rsidR="0010268C" w:rsidRPr="00CA02DA" w:rsidRDefault="0010268C" w:rsidP="00413627">
            <w:pPr>
              <w:spacing w:before="60"/>
              <w:rPr>
                <w:rFonts w:cstheme="minorHAnsi"/>
                <w:b/>
                <w:sz w:val="16"/>
                <w:szCs w:val="16"/>
                <w:lang w:val="fr-BE"/>
              </w:rPr>
            </w:pPr>
            <w:r w:rsidRPr="00D91ED4">
              <w:rPr>
                <w:rFonts w:cs="HelveticaNeue-Roman"/>
                <w:b/>
                <w:color w:val="0033CC"/>
                <w:sz w:val="28"/>
                <w:szCs w:val="28"/>
              </w:rPr>
              <w:sym w:font="Wingdings 2" w:char="F099"/>
            </w:r>
          </w:p>
        </w:tc>
        <w:tc>
          <w:tcPr>
            <w:tcW w:w="1560" w:type="dxa"/>
            <w:vMerge w:val="restart"/>
            <w:tcBorders>
              <w:top w:val="single" w:sz="4" w:space="0" w:color="auto"/>
              <w:left w:val="nil"/>
              <w:bottom w:val="nil"/>
              <w:right w:val="single" w:sz="4" w:space="0" w:color="auto"/>
            </w:tcBorders>
          </w:tcPr>
          <w:p w14:paraId="58AA5C1D" w14:textId="01A34801" w:rsidR="0010268C" w:rsidRPr="00CA02DA" w:rsidRDefault="0010268C" w:rsidP="00413627">
            <w:pPr>
              <w:pStyle w:val="Commentaire"/>
              <w:tabs>
                <w:tab w:val="left" w:pos="0"/>
                <w:tab w:val="left" w:pos="881"/>
                <w:tab w:val="left" w:leader="dot" w:pos="1189"/>
                <w:tab w:val="left" w:pos="2552"/>
                <w:tab w:val="left" w:pos="7088"/>
                <w:tab w:val="left" w:pos="7655"/>
              </w:tabs>
              <w:spacing w:after="60"/>
              <w:ind w:left="0" w:right="-108"/>
              <w:jc w:val="left"/>
              <w:rPr>
                <w:rFonts w:ascii="Century Gothic" w:hAnsi="Century Gothic" w:cstheme="minorHAnsi"/>
                <w:sz w:val="16"/>
                <w:szCs w:val="16"/>
                <w:lang w:val="fr-BE"/>
              </w:rPr>
            </w:pPr>
            <w:r w:rsidRPr="00CA02DA">
              <w:rPr>
                <w:rFonts w:ascii="Century Gothic" w:hAnsi="Century Gothic" w:cstheme="minorHAnsi"/>
                <w:sz w:val="16"/>
                <w:szCs w:val="16"/>
                <w:lang w:val="fr-BE"/>
              </w:rPr>
              <w:t>Oui, joignez les analyses en document attaché n°</w:t>
            </w:r>
            <w:r w:rsidR="00413627" w:rsidRPr="00413627">
              <w:rPr>
                <w:rStyle w:val="RponseCar"/>
              </w:rPr>
              <w:tab/>
            </w:r>
            <w:r w:rsidR="00413627" w:rsidRPr="00413627">
              <w:rPr>
                <w:rStyle w:val="RponseCar"/>
              </w:rPr>
              <w:tab/>
            </w:r>
            <w:r w:rsidRPr="00CA02DA">
              <w:rPr>
                <w:rFonts w:ascii="Century Gothic" w:hAnsi="Century Gothic" w:cstheme="minorHAnsi"/>
                <w:sz w:val="16"/>
                <w:szCs w:val="16"/>
                <w:lang w:val="fr-BE"/>
              </w:rPr>
              <w:t xml:space="preserve"> </w:t>
            </w:r>
          </w:p>
        </w:tc>
        <w:tc>
          <w:tcPr>
            <w:tcW w:w="567" w:type="dxa"/>
            <w:tcBorders>
              <w:top w:val="single" w:sz="4" w:space="0" w:color="auto"/>
              <w:left w:val="single" w:sz="4" w:space="0" w:color="auto"/>
              <w:bottom w:val="single" w:sz="4" w:space="0" w:color="auto"/>
              <w:right w:val="nil"/>
            </w:tcBorders>
          </w:tcPr>
          <w:p w14:paraId="48416FC1" w14:textId="40652F8E" w:rsidR="0010268C" w:rsidRPr="0010268C" w:rsidRDefault="0010268C" w:rsidP="00CA02DA">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r w:rsidRPr="0010268C">
              <w:rPr>
                <w:rFonts w:cs="HelveticaNeue-Roman"/>
                <w:b/>
                <w:color w:val="0033CC"/>
                <w:sz w:val="24"/>
                <w:szCs w:val="24"/>
              </w:rPr>
              <w:sym w:font="Wingdings 2" w:char="F099"/>
            </w:r>
          </w:p>
        </w:tc>
        <w:tc>
          <w:tcPr>
            <w:tcW w:w="2268" w:type="dxa"/>
            <w:gridSpan w:val="2"/>
            <w:tcBorders>
              <w:top w:val="single" w:sz="4" w:space="0" w:color="auto"/>
              <w:left w:val="nil"/>
              <w:bottom w:val="single" w:sz="4" w:space="0" w:color="auto"/>
              <w:right w:val="single" w:sz="4" w:space="0" w:color="auto"/>
            </w:tcBorders>
          </w:tcPr>
          <w:p w14:paraId="1A9C9F0D" w14:textId="5F22F9D5" w:rsidR="0010268C" w:rsidRPr="00CA02DA" w:rsidRDefault="0010268C" w:rsidP="00CA02DA">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 xml:space="preserve">Eaux usées industrielles </w:t>
            </w:r>
            <w:r w:rsidRPr="00CA02DA">
              <w:rPr>
                <w:noProof/>
                <w:sz w:val="16"/>
                <w:szCs w:val="16"/>
                <w:lang w:val="fr-BE" w:eastAsia="fr-BE"/>
              </w:rPr>
              <w:sym w:font="Webdings" w:char="F069"/>
            </w:r>
          </w:p>
        </w:tc>
        <w:tc>
          <w:tcPr>
            <w:tcW w:w="850" w:type="dxa"/>
            <w:tcBorders>
              <w:top w:val="nil"/>
              <w:left w:val="single" w:sz="4" w:space="0" w:color="auto"/>
              <w:bottom w:val="single" w:sz="4" w:space="0" w:color="auto"/>
              <w:right w:val="single" w:sz="4" w:space="0" w:color="auto"/>
            </w:tcBorders>
            <w:shd w:val="clear" w:color="auto" w:fill="auto"/>
          </w:tcPr>
          <w:p w14:paraId="058E7963" w14:textId="24A778BF" w:rsidR="0010268C" w:rsidRPr="00CA02DA" w:rsidRDefault="0010268C" w:rsidP="0010268C">
            <w:pPr>
              <w:pStyle w:val="Rponse"/>
              <w:jc w:val="center"/>
            </w:pPr>
          </w:p>
        </w:tc>
        <w:tc>
          <w:tcPr>
            <w:tcW w:w="992" w:type="dxa"/>
            <w:tcBorders>
              <w:top w:val="nil"/>
              <w:left w:val="single" w:sz="4" w:space="0" w:color="auto"/>
              <w:bottom w:val="single" w:sz="4" w:space="0" w:color="auto"/>
              <w:right w:val="single" w:sz="4" w:space="0" w:color="auto"/>
            </w:tcBorders>
            <w:shd w:val="clear" w:color="auto" w:fill="auto"/>
          </w:tcPr>
          <w:p w14:paraId="45D37F44" w14:textId="66A6B62B" w:rsidR="0010268C" w:rsidRPr="00CA02DA" w:rsidRDefault="0010268C" w:rsidP="0010268C">
            <w:pPr>
              <w:pStyle w:val="Rponse"/>
              <w:jc w:val="center"/>
            </w:pPr>
          </w:p>
        </w:tc>
        <w:tc>
          <w:tcPr>
            <w:tcW w:w="1111" w:type="dxa"/>
            <w:tcBorders>
              <w:top w:val="single" w:sz="4" w:space="0" w:color="auto"/>
              <w:left w:val="single" w:sz="4" w:space="0" w:color="auto"/>
              <w:bottom w:val="single" w:sz="4" w:space="0" w:color="auto"/>
              <w:right w:val="single" w:sz="4" w:space="0" w:color="auto"/>
            </w:tcBorders>
            <w:shd w:val="clear" w:color="auto" w:fill="auto"/>
          </w:tcPr>
          <w:p w14:paraId="5DC6254C" w14:textId="0D8FF495" w:rsidR="0010268C" w:rsidRPr="00CA02DA" w:rsidRDefault="0010268C" w:rsidP="0010268C">
            <w:pPr>
              <w:pStyle w:val="Rponse"/>
              <w:jc w:val="center"/>
            </w:pPr>
          </w:p>
        </w:tc>
        <w:tc>
          <w:tcPr>
            <w:tcW w:w="1417" w:type="dxa"/>
            <w:vMerge w:val="restart"/>
            <w:tcBorders>
              <w:top w:val="single" w:sz="4" w:space="0" w:color="auto"/>
              <w:left w:val="single" w:sz="4" w:space="0" w:color="auto"/>
            </w:tcBorders>
          </w:tcPr>
          <w:p w14:paraId="1591CD66" w14:textId="38541AAB" w:rsidR="0010268C" w:rsidRPr="00CA02DA" w:rsidRDefault="0010268C" w:rsidP="0010268C">
            <w:pPr>
              <w:pStyle w:val="Rponse"/>
              <w:jc w:val="center"/>
            </w:pPr>
          </w:p>
        </w:tc>
      </w:tr>
      <w:tr w:rsidR="0010268C" w:rsidRPr="000D405A" w14:paraId="48385B98" w14:textId="77777777" w:rsidTr="00F953DA">
        <w:trPr>
          <w:trHeight w:val="345"/>
        </w:trPr>
        <w:tc>
          <w:tcPr>
            <w:tcW w:w="733" w:type="dxa"/>
            <w:vMerge/>
            <w:tcBorders>
              <w:right w:val="nil"/>
            </w:tcBorders>
          </w:tcPr>
          <w:p w14:paraId="6E87D896" w14:textId="77777777" w:rsidR="0010268C" w:rsidRPr="00CA02DA" w:rsidRDefault="0010268C" w:rsidP="00FA0906">
            <w:pPr>
              <w:pStyle w:val="Rponse"/>
            </w:pPr>
          </w:p>
        </w:tc>
        <w:tc>
          <w:tcPr>
            <w:tcW w:w="685" w:type="dxa"/>
            <w:vMerge/>
            <w:tcBorders>
              <w:left w:val="nil"/>
              <w:right w:val="single" w:sz="4" w:space="0" w:color="auto"/>
            </w:tcBorders>
          </w:tcPr>
          <w:p w14:paraId="21674103" w14:textId="63DE9F08" w:rsidR="0010268C" w:rsidRPr="00CA02DA" w:rsidRDefault="0010268C" w:rsidP="00CA02DA">
            <w:pPr>
              <w:pStyle w:val="Rponse"/>
            </w:pPr>
          </w:p>
        </w:tc>
        <w:tc>
          <w:tcPr>
            <w:tcW w:w="449" w:type="dxa"/>
            <w:vMerge/>
            <w:tcBorders>
              <w:left w:val="single" w:sz="4" w:space="0" w:color="auto"/>
              <w:right w:val="nil"/>
            </w:tcBorders>
          </w:tcPr>
          <w:p w14:paraId="71ECB0DF" w14:textId="77777777" w:rsidR="0010268C" w:rsidRPr="00CA02DA" w:rsidRDefault="0010268C" w:rsidP="00F953DA">
            <w:pPr>
              <w:pStyle w:val="Rponse"/>
            </w:pPr>
          </w:p>
        </w:tc>
        <w:tc>
          <w:tcPr>
            <w:tcW w:w="827" w:type="dxa"/>
            <w:vMerge/>
            <w:tcBorders>
              <w:left w:val="nil"/>
              <w:right w:val="single" w:sz="4" w:space="0" w:color="auto"/>
            </w:tcBorders>
          </w:tcPr>
          <w:p w14:paraId="1135DF98" w14:textId="0E1C621D" w:rsidR="0010268C" w:rsidRPr="009E750F" w:rsidRDefault="0010268C" w:rsidP="00CA02DA">
            <w:pPr>
              <w:pStyle w:val="Rponse"/>
              <w:rPr>
                <w:b w:val="0"/>
              </w:rPr>
            </w:pPr>
          </w:p>
        </w:tc>
        <w:tc>
          <w:tcPr>
            <w:tcW w:w="2008" w:type="dxa"/>
            <w:vMerge/>
            <w:tcBorders>
              <w:left w:val="single" w:sz="4" w:space="0" w:color="auto"/>
              <w:right w:val="single" w:sz="4" w:space="0" w:color="auto"/>
            </w:tcBorders>
          </w:tcPr>
          <w:p w14:paraId="5ACF72FA" w14:textId="77777777" w:rsidR="0010268C" w:rsidRPr="00CA02DA" w:rsidRDefault="0010268C" w:rsidP="0010268C">
            <w:pPr>
              <w:pStyle w:val="Rponse"/>
              <w:jc w:val="center"/>
            </w:pPr>
          </w:p>
        </w:tc>
        <w:tc>
          <w:tcPr>
            <w:tcW w:w="1843" w:type="dxa"/>
            <w:vMerge/>
            <w:tcBorders>
              <w:left w:val="single" w:sz="4" w:space="0" w:color="auto"/>
              <w:right w:val="single" w:sz="4" w:space="0" w:color="auto"/>
            </w:tcBorders>
          </w:tcPr>
          <w:p w14:paraId="637AD9D4" w14:textId="77777777" w:rsidR="0010268C" w:rsidRPr="00CA02DA" w:rsidRDefault="0010268C" w:rsidP="0010268C">
            <w:pPr>
              <w:pStyle w:val="Rponse"/>
              <w:jc w:val="center"/>
            </w:pPr>
          </w:p>
        </w:tc>
        <w:tc>
          <w:tcPr>
            <w:tcW w:w="425" w:type="dxa"/>
            <w:vMerge/>
            <w:tcBorders>
              <w:top w:val="single" w:sz="4" w:space="0" w:color="auto"/>
              <w:left w:val="single" w:sz="4" w:space="0" w:color="auto"/>
              <w:bottom w:val="nil"/>
              <w:right w:val="nil"/>
            </w:tcBorders>
          </w:tcPr>
          <w:p w14:paraId="132660D5" w14:textId="77777777" w:rsidR="0010268C" w:rsidRPr="00CA02DA" w:rsidRDefault="0010268C" w:rsidP="00413627">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single" w:sz="4" w:space="0" w:color="auto"/>
              <w:left w:val="nil"/>
              <w:bottom w:val="nil"/>
              <w:right w:val="single" w:sz="4" w:space="0" w:color="auto"/>
            </w:tcBorders>
          </w:tcPr>
          <w:p w14:paraId="7B038143" w14:textId="033E96A8" w:rsidR="0010268C" w:rsidRPr="00CA02DA" w:rsidRDefault="0010268C" w:rsidP="00413627">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4" w:space="0" w:color="auto"/>
              <w:left w:val="single" w:sz="4" w:space="0" w:color="auto"/>
              <w:bottom w:val="single" w:sz="4" w:space="0" w:color="auto"/>
              <w:right w:val="nil"/>
            </w:tcBorders>
          </w:tcPr>
          <w:p w14:paraId="7D00CB00" w14:textId="6D907772" w:rsidR="0010268C" w:rsidRPr="0010268C" w:rsidRDefault="0010268C" w:rsidP="00CA02DA">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r w:rsidRPr="0010268C">
              <w:rPr>
                <w:rFonts w:cs="HelveticaNeue-Roman"/>
                <w:b/>
                <w:color w:val="0033CC"/>
                <w:sz w:val="24"/>
                <w:szCs w:val="24"/>
              </w:rPr>
              <w:sym w:font="Wingdings 2" w:char="F099"/>
            </w:r>
          </w:p>
        </w:tc>
        <w:tc>
          <w:tcPr>
            <w:tcW w:w="2268" w:type="dxa"/>
            <w:gridSpan w:val="2"/>
            <w:tcBorders>
              <w:top w:val="single" w:sz="4" w:space="0" w:color="auto"/>
              <w:left w:val="nil"/>
              <w:bottom w:val="single" w:sz="4" w:space="0" w:color="auto"/>
              <w:right w:val="single" w:sz="4" w:space="0" w:color="auto"/>
            </w:tcBorders>
          </w:tcPr>
          <w:p w14:paraId="5082F315" w14:textId="2CACFE92" w:rsidR="0010268C" w:rsidRPr="00CA02DA" w:rsidRDefault="0010268C" w:rsidP="00CA02DA">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de refroidissement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B43D54" w14:textId="77490556" w:rsidR="0010268C" w:rsidRPr="00CA02DA" w:rsidRDefault="0010268C" w:rsidP="0010268C">
            <w:pPr>
              <w:pStyle w:val="Rponse"/>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A18B0A" w14:textId="0BF2A8F9" w:rsidR="0010268C" w:rsidRPr="00CA02DA" w:rsidRDefault="0010268C" w:rsidP="0010268C">
            <w:pPr>
              <w:pStyle w:val="Rponse"/>
              <w:jc w:val="center"/>
            </w:pPr>
          </w:p>
        </w:tc>
        <w:tc>
          <w:tcPr>
            <w:tcW w:w="1111" w:type="dxa"/>
            <w:vMerge w:val="restart"/>
            <w:tcBorders>
              <w:top w:val="single" w:sz="4" w:space="0" w:color="auto"/>
              <w:left w:val="single" w:sz="4" w:space="0" w:color="auto"/>
              <w:right w:val="single" w:sz="4" w:space="0" w:color="auto"/>
            </w:tcBorders>
            <w:shd w:val="clear" w:color="auto" w:fill="7F7F7F" w:themeFill="text1" w:themeFillTint="80"/>
          </w:tcPr>
          <w:p w14:paraId="7360026E" w14:textId="6E068A40" w:rsidR="0010268C" w:rsidRPr="00CA02DA" w:rsidRDefault="0010268C" w:rsidP="0010268C">
            <w:pPr>
              <w:pStyle w:val="Rponse"/>
              <w:jc w:val="center"/>
            </w:pPr>
          </w:p>
        </w:tc>
        <w:tc>
          <w:tcPr>
            <w:tcW w:w="1417" w:type="dxa"/>
            <w:vMerge/>
            <w:tcBorders>
              <w:left w:val="single" w:sz="4" w:space="0" w:color="auto"/>
            </w:tcBorders>
          </w:tcPr>
          <w:p w14:paraId="454A2348" w14:textId="7F11EEE4" w:rsidR="0010268C" w:rsidRPr="00CA02DA" w:rsidRDefault="0010268C" w:rsidP="0010268C">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10268C" w:rsidRPr="000D405A" w14:paraId="658C591D" w14:textId="77777777" w:rsidTr="00F953DA">
        <w:trPr>
          <w:trHeight w:val="345"/>
        </w:trPr>
        <w:tc>
          <w:tcPr>
            <w:tcW w:w="733" w:type="dxa"/>
            <w:vMerge/>
            <w:tcBorders>
              <w:right w:val="nil"/>
            </w:tcBorders>
          </w:tcPr>
          <w:p w14:paraId="293EA8CE" w14:textId="77777777" w:rsidR="0010268C" w:rsidRPr="00CA02DA" w:rsidRDefault="0010268C" w:rsidP="00FA0906">
            <w:pPr>
              <w:pStyle w:val="Rponse"/>
            </w:pPr>
          </w:p>
        </w:tc>
        <w:tc>
          <w:tcPr>
            <w:tcW w:w="685" w:type="dxa"/>
            <w:vMerge/>
            <w:tcBorders>
              <w:left w:val="nil"/>
              <w:right w:val="single" w:sz="4" w:space="0" w:color="auto"/>
            </w:tcBorders>
          </w:tcPr>
          <w:p w14:paraId="351EB946" w14:textId="59A8512A" w:rsidR="0010268C" w:rsidRPr="00CA02DA" w:rsidRDefault="0010268C" w:rsidP="00CA02DA">
            <w:pPr>
              <w:pStyle w:val="Rponse"/>
            </w:pPr>
          </w:p>
        </w:tc>
        <w:tc>
          <w:tcPr>
            <w:tcW w:w="449" w:type="dxa"/>
            <w:vMerge/>
            <w:tcBorders>
              <w:left w:val="single" w:sz="4" w:space="0" w:color="auto"/>
              <w:right w:val="nil"/>
            </w:tcBorders>
          </w:tcPr>
          <w:p w14:paraId="0DC30826" w14:textId="77777777" w:rsidR="0010268C" w:rsidRPr="00CA02DA" w:rsidRDefault="0010268C" w:rsidP="00F953DA">
            <w:pPr>
              <w:pStyle w:val="Rponse"/>
            </w:pPr>
          </w:p>
        </w:tc>
        <w:tc>
          <w:tcPr>
            <w:tcW w:w="827" w:type="dxa"/>
            <w:vMerge/>
            <w:tcBorders>
              <w:left w:val="nil"/>
              <w:right w:val="single" w:sz="4" w:space="0" w:color="auto"/>
            </w:tcBorders>
          </w:tcPr>
          <w:p w14:paraId="76B69136" w14:textId="3348DFEB" w:rsidR="0010268C" w:rsidRPr="009E750F" w:rsidRDefault="0010268C" w:rsidP="00CA02DA">
            <w:pPr>
              <w:pStyle w:val="Rponse"/>
              <w:rPr>
                <w:b w:val="0"/>
              </w:rPr>
            </w:pPr>
          </w:p>
        </w:tc>
        <w:tc>
          <w:tcPr>
            <w:tcW w:w="2008" w:type="dxa"/>
            <w:vMerge/>
            <w:tcBorders>
              <w:left w:val="single" w:sz="4" w:space="0" w:color="auto"/>
              <w:right w:val="single" w:sz="4" w:space="0" w:color="auto"/>
            </w:tcBorders>
          </w:tcPr>
          <w:p w14:paraId="54EDBC34" w14:textId="77777777" w:rsidR="0010268C" w:rsidRPr="00CA02DA" w:rsidRDefault="0010268C" w:rsidP="0010268C">
            <w:pPr>
              <w:pStyle w:val="Rponse"/>
              <w:jc w:val="center"/>
            </w:pPr>
          </w:p>
        </w:tc>
        <w:tc>
          <w:tcPr>
            <w:tcW w:w="1843" w:type="dxa"/>
            <w:vMerge/>
            <w:tcBorders>
              <w:left w:val="single" w:sz="4" w:space="0" w:color="auto"/>
              <w:right w:val="single" w:sz="4" w:space="0" w:color="auto"/>
            </w:tcBorders>
          </w:tcPr>
          <w:p w14:paraId="3F59ECD5" w14:textId="77777777" w:rsidR="0010268C" w:rsidRPr="00CA02DA" w:rsidRDefault="0010268C" w:rsidP="0010268C">
            <w:pPr>
              <w:pStyle w:val="Rponse"/>
              <w:jc w:val="center"/>
            </w:pPr>
          </w:p>
        </w:tc>
        <w:tc>
          <w:tcPr>
            <w:tcW w:w="425" w:type="dxa"/>
            <w:vMerge/>
            <w:tcBorders>
              <w:top w:val="single" w:sz="4" w:space="0" w:color="auto"/>
              <w:left w:val="single" w:sz="4" w:space="0" w:color="auto"/>
              <w:bottom w:val="nil"/>
              <w:right w:val="nil"/>
            </w:tcBorders>
          </w:tcPr>
          <w:p w14:paraId="455905C1" w14:textId="77777777" w:rsidR="0010268C" w:rsidRPr="00CA02DA" w:rsidRDefault="0010268C" w:rsidP="00413627">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single" w:sz="4" w:space="0" w:color="auto"/>
              <w:left w:val="nil"/>
              <w:bottom w:val="nil"/>
              <w:right w:val="single" w:sz="4" w:space="0" w:color="auto"/>
            </w:tcBorders>
          </w:tcPr>
          <w:p w14:paraId="77DF8E54" w14:textId="7C82EA07" w:rsidR="0010268C" w:rsidRPr="00CA02DA" w:rsidRDefault="0010268C" w:rsidP="00413627">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4" w:space="0" w:color="auto"/>
              <w:left w:val="single" w:sz="4" w:space="0" w:color="auto"/>
              <w:bottom w:val="single" w:sz="4" w:space="0" w:color="auto"/>
              <w:right w:val="nil"/>
            </w:tcBorders>
          </w:tcPr>
          <w:p w14:paraId="084EA9BE" w14:textId="3F98CFF1" w:rsidR="0010268C" w:rsidRPr="0010268C" w:rsidRDefault="0010268C" w:rsidP="00CA02DA">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r w:rsidRPr="0010268C">
              <w:rPr>
                <w:rFonts w:cs="HelveticaNeue-Roman"/>
                <w:b/>
                <w:color w:val="0033CC"/>
                <w:sz w:val="24"/>
                <w:szCs w:val="24"/>
              </w:rPr>
              <w:sym w:font="Wingdings 2" w:char="F099"/>
            </w:r>
          </w:p>
        </w:tc>
        <w:tc>
          <w:tcPr>
            <w:tcW w:w="2268" w:type="dxa"/>
            <w:gridSpan w:val="2"/>
            <w:tcBorders>
              <w:top w:val="single" w:sz="4" w:space="0" w:color="auto"/>
              <w:left w:val="nil"/>
              <w:bottom w:val="single" w:sz="4" w:space="0" w:color="auto"/>
              <w:right w:val="single" w:sz="4" w:space="0" w:color="auto"/>
            </w:tcBorders>
          </w:tcPr>
          <w:p w14:paraId="56641C62" w14:textId="4ECCA8E5" w:rsidR="0010268C" w:rsidRPr="00CA02DA" w:rsidRDefault="0010268C" w:rsidP="00CA02DA">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usées domestiques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9A1BCC8" w14:textId="40922F25" w:rsidR="0010268C" w:rsidRPr="00CA02DA" w:rsidRDefault="0010268C" w:rsidP="0010268C">
            <w:pPr>
              <w:pStyle w:val="Rponse"/>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D4350D" w14:textId="2BDC616C" w:rsidR="0010268C" w:rsidRPr="00CA02DA" w:rsidRDefault="0010268C" w:rsidP="0010268C">
            <w:pPr>
              <w:pStyle w:val="Rponse"/>
              <w:jc w:val="center"/>
            </w:pPr>
          </w:p>
        </w:tc>
        <w:tc>
          <w:tcPr>
            <w:tcW w:w="1111" w:type="dxa"/>
            <w:vMerge/>
            <w:tcBorders>
              <w:left w:val="single" w:sz="4" w:space="0" w:color="auto"/>
              <w:bottom w:val="single" w:sz="4" w:space="0" w:color="auto"/>
              <w:right w:val="single" w:sz="4" w:space="0" w:color="auto"/>
            </w:tcBorders>
            <w:shd w:val="clear" w:color="auto" w:fill="7F7F7F" w:themeFill="text1" w:themeFillTint="80"/>
          </w:tcPr>
          <w:p w14:paraId="6403F8E1" w14:textId="2856FAB3" w:rsidR="0010268C" w:rsidRPr="00CA02DA" w:rsidRDefault="0010268C" w:rsidP="0010268C">
            <w:pPr>
              <w:pStyle w:val="Rponse"/>
              <w:jc w:val="center"/>
            </w:pPr>
          </w:p>
        </w:tc>
        <w:tc>
          <w:tcPr>
            <w:tcW w:w="1417" w:type="dxa"/>
            <w:vMerge/>
            <w:tcBorders>
              <w:left w:val="single" w:sz="4" w:space="0" w:color="auto"/>
            </w:tcBorders>
          </w:tcPr>
          <w:p w14:paraId="076FC2AF" w14:textId="6924156E" w:rsidR="0010268C" w:rsidRPr="00CA02DA" w:rsidRDefault="0010268C" w:rsidP="0010268C">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10268C" w:rsidRPr="000D405A" w14:paraId="2E094A38" w14:textId="77777777" w:rsidTr="00F953DA">
        <w:trPr>
          <w:trHeight w:val="345"/>
        </w:trPr>
        <w:tc>
          <w:tcPr>
            <w:tcW w:w="733" w:type="dxa"/>
            <w:vMerge/>
            <w:tcBorders>
              <w:right w:val="nil"/>
            </w:tcBorders>
          </w:tcPr>
          <w:p w14:paraId="013E9A0B" w14:textId="77777777" w:rsidR="0010268C" w:rsidRPr="00CA02DA" w:rsidRDefault="0010268C" w:rsidP="00FA0906">
            <w:pPr>
              <w:pStyle w:val="Rponse"/>
            </w:pPr>
          </w:p>
        </w:tc>
        <w:tc>
          <w:tcPr>
            <w:tcW w:w="685" w:type="dxa"/>
            <w:vMerge/>
            <w:tcBorders>
              <w:left w:val="nil"/>
              <w:right w:val="single" w:sz="4" w:space="0" w:color="auto"/>
            </w:tcBorders>
          </w:tcPr>
          <w:p w14:paraId="54438773" w14:textId="7C812392" w:rsidR="0010268C" w:rsidRPr="00CA02DA" w:rsidRDefault="0010268C" w:rsidP="00CA02DA">
            <w:pPr>
              <w:pStyle w:val="Rponse"/>
            </w:pPr>
          </w:p>
        </w:tc>
        <w:tc>
          <w:tcPr>
            <w:tcW w:w="449" w:type="dxa"/>
            <w:vMerge/>
            <w:tcBorders>
              <w:left w:val="single" w:sz="4" w:space="0" w:color="auto"/>
              <w:right w:val="nil"/>
            </w:tcBorders>
          </w:tcPr>
          <w:p w14:paraId="31C02499" w14:textId="77777777" w:rsidR="0010268C" w:rsidRPr="00CA02DA" w:rsidRDefault="0010268C" w:rsidP="00F953DA">
            <w:pPr>
              <w:pStyle w:val="Rponse"/>
            </w:pPr>
          </w:p>
        </w:tc>
        <w:tc>
          <w:tcPr>
            <w:tcW w:w="827" w:type="dxa"/>
            <w:vMerge/>
            <w:tcBorders>
              <w:left w:val="nil"/>
              <w:right w:val="single" w:sz="4" w:space="0" w:color="auto"/>
            </w:tcBorders>
          </w:tcPr>
          <w:p w14:paraId="3DB01F6B" w14:textId="5252136D" w:rsidR="0010268C" w:rsidRPr="009E750F" w:rsidRDefault="0010268C" w:rsidP="00CA02DA">
            <w:pPr>
              <w:pStyle w:val="Rponse"/>
              <w:rPr>
                <w:b w:val="0"/>
              </w:rPr>
            </w:pPr>
          </w:p>
        </w:tc>
        <w:tc>
          <w:tcPr>
            <w:tcW w:w="2008" w:type="dxa"/>
            <w:vMerge/>
            <w:tcBorders>
              <w:left w:val="single" w:sz="4" w:space="0" w:color="auto"/>
              <w:right w:val="single" w:sz="4" w:space="0" w:color="auto"/>
            </w:tcBorders>
          </w:tcPr>
          <w:p w14:paraId="28B22124" w14:textId="77777777" w:rsidR="0010268C" w:rsidRPr="00CA02DA" w:rsidRDefault="0010268C" w:rsidP="0010268C">
            <w:pPr>
              <w:pStyle w:val="Rponse"/>
              <w:jc w:val="center"/>
            </w:pPr>
          </w:p>
        </w:tc>
        <w:tc>
          <w:tcPr>
            <w:tcW w:w="1843" w:type="dxa"/>
            <w:vMerge/>
            <w:tcBorders>
              <w:left w:val="single" w:sz="4" w:space="0" w:color="auto"/>
              <w:right w:val="single" w:sz="4" w:space="0" w:color="auto"/>
            </w:tcBorders>
          </w:tcPr>
          <w:p w14:paraId="54AE30AD" w14:textId="77777777" w:rsidR="0010268C" w:rsidRPr="00CA02DA" w:rsidRDefault="0010268C" w:rsidP="0010268C">
            <w:pPr>
              <w:pStyle w:val="Rponse"/>
              <w:jc w:val="center"/>
            </w:pPr>
          </w:p>
        </w:tc>
        <w:tc>
          <w:tcPr>
            <w:tcW w:w="425" w:type="dxa"/>
            <w:vMerge/>
            <w:tcBorders>
              <w:top w:val="single" w:sz="4" w:space="0" w:color="auto"/>
              <w:left w:val="single" w:sz="4" w:space="0" w:color="auto"/>
              <w:bottom w:val="single" w:sz="4" w:space="0" w:color="auto"/>
              <w:right w:val="nil"/>
            </w:tcBorders>
          </w:tcPr>
          <w:p w14:paraId="4D3B71A0" w14:textId="77777777" w:rsidR="0010268C" w:rsidRPr="00CA02DA" w:rsidRDefault="0010268C" w:rsidP="00413627">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single" w:sz="4" w:space="0" w:color="auto"/>
              <w:left w:val="nil"/>
              <w:bottom w:val="single" w:sz="4" w:space="0" w:color="auto"/>
              <w:right w:val="single" w:sz="4" w:space="0" w:color="auto"/>
            </w:tcBorders>
          </w:tcPr>
          <w:p w14:paraId="398E4B71" w14:textId="69F73F11" w:rsidR="0010268C" w:rsidRPr="00CA02DA" w:rsidRDefault="0010268C" w:rsidP="00413627">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4" w:space="0" w:color="auto"/>
              <w:left w:val="single" w:sz="4" w:space="0" w:color="auto"/>
              <w:bottom w:val="single" w:sz="4" w:space="0" w:color="auto"/>
              <w:right w:val="nil"/>
            </w:tcBorders>
          </w:tcPr>
          <w:p w14:paraId="537D83A6" w14:textId="3DE1BA0F" w:rsidR="0010268C" w:rsidRPr="0010268C" w:rsidRDefault="0010268C" w:rsidP="00CA02DA">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r w:rsidRPr="0010268C">
              <w:rPr>
                <w:rFonts w:cs="HelveticaNeue-Roman"/>
                <w:b/>
                <w:color w:val="0033CC"/>
                <w:sz w:val="24"/>
                <w:szCs w:val="24"/>
              </w:rPr>
              <w:sym w:font="Wingdings 2" w:char="F099"/>
            </w:r>
          </w:p>
        </w:tc>
        <w:tc>
          <w:tcPr>
            <w:tcW w:w="2268" w:type="dxa"/>
            <w:gridSpan w:val="2"/>
            <w:tcBorders>
              <w:top w:val="single" w:sz="4" w:space="0" w:color="auto"/>
              <w:left w:val="nil"/>
              <w:bottom w:val="single" w:sz="4" w:space="0" w:color="auto"/>
              <w:right w:val="single" w:sz="4" w:space="0" w:color="auto"/>
            </w:tcBorders>
          </w:tcPr>
          <w:p w14:paraId="22F10BCA" w14:textId="0859B362" w:rsidR="0010268C" w:rsidRPr="00CA02DA" w:rsidRDefault="0010268C" w:rsidP="00CA02DA">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pluviales</w:t>
            </w:r>
          </w:p>
        </w:tc>
        <w:tc>
          <w:tcPr>
            <w:tcW w:w="1842" w:type="dxa"/>
            <w:gridSpan w:val="2"/>
            <w:vMerge w:val="restart"/>
            <w:tcBorders>
              <w:top w:val="single" w:sz="4" w:space="0" w:color="auto"/>
              <w:left w:val="single" w:sz="4" w:space="0" w:color="auto"/>
              <w:right w:val="single" w:sz="4" w:space="0" w:color="auto"/>
            </w:tcBorders>
            <w:shd w:val="clear" w:color="auto" w:fill="7F7F7F" w:themeFill="text1" w:themeFillTint="80"/>
          </w:tcPr>
          <w:p w14:paraId="75509533" w14:textId="17E64D5F" w:rsidR="0010268C" w:rsidRPr="00CA02DA" w:rsidRDefault="0010268C" w:rsidP="0010268C">
            <w:pPr>
              <w:pStyle w:val="Rponse"/>
              <w:jc w:val="center"/>
            </w:pPr>
          </w:p>
        </w:tc>
        <w:tc>
          <w:tcPr>
            <w:tcW w:w="1111" w:type="dxa"/>
            <w:tcBorders>
              <w:top w:val="single" w:sz="4" w:space="0" w:color="auto"/>
              <w:left w:val="single" w:sz="4" w:space="0" w:color="auto"/>
              <w:bottom w:val="single" w:sz="4" w:space="0" w:color="auto"/>
              <w:right w:val="single" w:sz="4" w:space="0" w:color="auto"/>
            </w:tcBorders>
          </w:tcPr>
          <w:p w14:paraId="2F78CD99" w14:textId="0320AF00" w:rsidR="0010268C" w:rsidRPr="00CA02DA" w:rsidRDefault="0010268C" w:rsidP="0010268C">
            <w:pPr>
              <w:pStyle w:val="Rponse"/>
              <w:jc w:val="center"/>
            </w:pPr>
          </w:p>
        </w:tc>
        <w:tc>
          <w:tcPr>
            <w:tcW w:w="1417" w:type="dxa"/>
            <w:vMerge/>
            <w:tcBorders>
              <w:left w:val="single" w:sz="4" w:space="0" w:color="auto"/>
            </w:tcBorders>
          </w:tcPr>
          <w:p w14:paraId="48743B07" w14:textId="2614B2EB" w:rsidR="0010268C" w:rsidRPr="00CA02DA" w:rsidRDefault="0010268C" w:rsidP="0010268C">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10268C" w:rsidRPr="000D405A" w14:paraId="23FC6C18" w14:textId="77777777" w:rsidTr="00F953DA">
        <w:trPr>
          <w:trHeight w:val="213"/>
        </w:trPr>
        <w:tc>
          <w:tcPr>
            <w:tcW w:w="733" w:type="dxa"/>
            <w:vMerge/>
            <w:tcBorders>
              <w:right w:val="nil"/>
            </w:tcBorders>
          </w:tcPr>
          <w:p w14:paraId="2EF80914" w14:textId="77777777" w:rsidR="0010268C" w:rsidRPr="00CA02DA" w:rsidRDefault="0010268C" w:rsidP="00FA0906">
            <w:pPr>
              <w:pStyle w:val="Rponse"/>
            </w:pPr>
          </w:p>
        </w:tc>
        <w:tc>
          <w:tcPr>
            <w:tcW w:w="685" w:type="dxa"/>
            <w:vMerge/>
            <w:tcBorders>
              <w:left w:val="nil"/>
              <w:right w:val="single" w:sz="4" w:space="0" w:color="auto"/>
            </w:tcBorders>
          </w:tcPr>
          <w:p w14:paraId="3571158B" w14:textId="634A2847" w:rsidR="0010268C" w:rsidRPr="00CA02DA" w:rsidRDefault="0010268C" w:rsidP="00CA02DA">
            <w:pPr>
              <w:pStyle w:val="Rponse"/>
            </w:pPr>
          </w:p>
        </w:tc>
        <w:tc>
          <w:tcPr>
            <w:tcW w:w="449" w:type="dxa"/>
            <w:vMerge/>
            <w:tcBorders>
              <w:left w:val="single" w:sz="4" w:space="0" w:color="auto"/>
              <w:right w:val="nil"/>
            </w:tcBorders>
          </w:tcPr>
          <w:p w14:paraId="559F10BD" w14:textId="77777777" w:rsidR="0010268C" w:rsidRPr="00CA02DA" w:rsidRDefault="0010268C" w:rsidP="00F953DA">
            <w:pPr>
              <w:pStyle w:val="Rponse"/>
            </w:pPr>
          </w:p>
        </w:tc>
        <w:tc>
          <w:tcPr>
            <w:tcW w:w="827" w:type="dxa"/>
            <w:vMerge/>
            <w:tcBorders>
              <w:left w:val="nil"/>
              <w:right w:val="single" w:sz="4" w:space="0" w:color="auto"/>
            </w:tcBorders>
          </w:tcPr>
          <w:p w14:paraId="4E544F1C" w14:textId="1A76AB87" w:rsidR="0010268C" w:rsidRPr="009E750F" w:rsidRDefault="0010268C" w:rsidP="00CA02DA">
            <w:pPr>
              <w:pStyle w:val="Rponse"/>
              <w:rPr>
                <w:b w:val="0"/>
              </w:rPr>
            </w:pPr>
          </w:p>
        </w:tc>
        <w:tc>
          <w:tcPr>
            <w:tcW w:w="2008" w:type="dxa"/>
            <w:vMerge/>
            <w:tcBorders>
              <w:left w:val="single" w:sz="4" w:space="0" w:color="auto"/>
              <w:right w:val="single" w:sz="4" w:space="0" w:color="auto"/>
            </w:tcBorders>
          </w:tcPr>
          <w:p w14:paraId="136BC84E" w14:textId="77777777" w:rsidR="0010268C" w:rsidRPr="00CA02DA" w:rsidRDefault="0010268C" w:rsidP="0010268C">
            <w:pPr>
              <w:pStyle w:val="Rponse"/>
              <w:jc w:val="center"/>
            </w:pPr>
          </w:p>
        </w:tc>
        <w:tc>
          <w:tcPr>
            <w:tcW w:w="1843" w:type="dxa"/>
            <w:vMerge/>
            <w:tcBorders>
              <w:left w:val="single" w:sz="4" w:space="0" w:color="auto"/>
              <w:right w:val="single" w:sz="4" w:space="0" w:color="auto"/>
            </w:tcBorders>
          </w:tcPr>
          <w:p w14:paraId="28F017BA" w14:textId="77777777" w:rsidR="0010268C" w:rsidRPr="00CA02DA" w:rsidRDefault="0010268C" w:rsidP="0010268C">
            <w:pPr>
              <w:pStyle w:val="Rponse"/>
              <w:jc w:val="center"/>
            </w:pPr>
          </w:p>
        </w:tc>
        <w:tc>
          <w:tcPr>
            <w:tcW w:w="425" w:type="dxa"/>
            <w:vMerge w:val="restart"/>
            <w:tcBorders>
              <w:top w:val="single" w:sz="4" w:space="0" w:color="auto"/>
              <w:left w:val="single" w:sz="4" w:space="0" w:color="auto"/>
              <w:right w:val="nil"/>
            </w:tcBorders>
          </w:tcPr>
          <w:p w14:paraId="7EC0D4C4" w14:textId="06E079FD" w:rsidR="0010268C" w:rsidRPr="00CA02DA" w:rsidRDefault="0010268C" w:rsidP="00413627">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r w:rsidRPr="00D91ED4">
              <w:rPr>
                <w:rFonts w:cs="HelveticaNeue-Roman"/>
                <w:b/>
                <w:color w:val="0033CC"/>
                <w:sz w:val="28"/>
                <w:szCs w:val="28"/>
              </w:rPr>
              <w:sym w:font="Wingdings 2" w:char="F099"/>
            </w:r>
          </w:p>
        </w:tc>
        <w:tc>
          <w:tcPr>
            <w:tcW w:w="1560" w:type="dxa"/>
            <w:vMerge w:val="restart"/>
            <w:tcBorders>
              <w:top w:val="single" w:sz="4" w:space="0" w:color="auto"/>
              <w:left w:val="nil"/>
              <w:right w:val="single" w:sz="4" w:space="0" w:color="auto"/>
            </w:tcBorders>
          </w:tcPr>
          <w:p w14:paraId="1DCB07AD" w14:textId="50AA4CF6" w:rsidR="0010268C" w:rsidRPr="00CA02DA" w:rsidRDefault="0010268C" w:rsidP="00413627">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Non</w:t>
            </w:r>
          </w:p>
        </w:tc>
        <w:tc>
          <w:tcPr>
            <w:tcW w:w="567" w:type="dxa"/>
            <w:vMerge w:val="restart"/>
            <w:tcBorders>
              <w:top w:val="single" w:sz="4" w:space="0" w:color="auto"/>
              <w:left w:val="single" w:sz="4" w:space="0" w:color="auto"/>
              <w:right w:val="nil"/>
            </w:tcBorders>
          </w:tcPr>
          <w:p w14:paraId="0664B6A9" w14:textId="161292FD" w:rsidR="0010268C" w:rsidRPr="0010268C" w:rsidRDefault="00413627" w:rsidP="00CA02DA">
            <w:pPr>
              <w:pStyle w:val="Commentaire"/>
              <w:keepNext/>
              <w:tabs>
                <w:tab w:val="left" w:pos="0"/>
                <w:tab w:val="left" w:pos="851"/>
                <w:tab w:val="left" w:pos="2552"/>
                <w:tab w:val="left" w:pos="7088"/>
                <w:tab w:val="left" w:pos="7655"/>
              </w:tabs>
              <w:spacing w:after="0"/>
              <w:ind w:left="0" w:right="0"/>
              <w:jc w:val="left"/>
              <w:rPr>
                <w:rFonts w:ascii="Century Gothic" w:hAnsi="Century Gothic" w:cstheme="minorHAnsi"/>
                <w:sz w:val="24"/>
                <w:szCs w:val="24"/>
                <w:lang w:val="fr-BE"/>
              </w:rPr>
            </w:pPr>
            <w:r w:rsidRPr="00413627">
              <w:rPr>
                <w:rFonts w:cs="HelveticaNeue-Roman"/>
                <w:b/>
                <w:color w:val="0033CC"/>
                <w:sz w:val="24"/>
                <w:szCs w:val="24"/>
              </w:rPr>
              <w:sym w:font="Wingdings 2" w:char="F099"/>
            </w:r>
          </w:p>
        </w:tc>
        <w:tc>
          <w:tcPr>
            <w:tcW w:w="2268" w:type="dxa"/>
            <w:gridSpan w:val="2"/>
            <w:tcBorders>
              <w:top w:val="single" w:sz="4" w:space="0" w:color="auto"/>
              <w:left w:val="nil"/>
              <w:bottom w:val="nil"/>
              <w:right w:val="single" w:sz="4" w:space="0" w:color="auto"/>
            </w:tcBorders>
          </w:tcPr>
          <w:p w14:paraId="34EDC6E7" w14:textId="1F300FEB" w:rsidR="0010268C" w:rsidRPr="00CA02DA" w:rsidRDefault="0010268C" w:rsidP="00CA02DA">
            <w:pPr>
              <w:pStyle w:val="Commentaire"/>
              <w:tabs>
                <w:tab w:val="left" w:pos="0"/>
                <w:tab w:val="left" w:pos="851"/>
                <w:tab w:val="left" w:pos="2552"/>
                <w:tab w:val="left" w:pos="7088"/>
                <w:tab w:val="left" w:pos="7655"/>
              </w:tabs>
              <w:spacing w:after="4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 xml:space="preserve">Eaux agricoles </w:t>
            </w:r>
          </w:p>
        </w:tc>
        <w:tc>
          <w:tcPr>
            <w:tcW w:w="1842" w:type="dxa"/>
            <w:gridSpan w:val="2"/>
            <w:vMerge/>
            <w:tcBorders>
              <w:left w:val="single" w:sz="4" w:space="0" w:color="auto"/>
              <w:right w:val="single" w:sz="4" w:space="0" w:color="auto"/>
            </w:tcBorders>
            <w:shd w:val="clear" w:color="auto" w:fill="7F7F7F" w:themeFill="text1" w:themeFillTint="80"/>
          </w:tcPr>
          <w:p w14:paraId="5B2732B1" w14:textId="56130925" w:rsidR="0010268C" w:rsidRPr="00CA02DA" w:rsidRDefault="0010268C" w:rsidP="0010268C">
            <w:pPr>
              <w:pStyle w:val="Rponse"/>
              <w:jc w:val="center"/>
            </w:pPr>
          </w:p>
        </w:tc>
        <w:tc>
          <w:tcPr>
            <w:tcW w:w="1111" w:type="dxa"/>
            <w:vMerge w:val="restart"/>
            <w:tcBorders>
              <w:top w:val="single" w:sz="4" w:space="0" w:color="auto"/>
              <w:left w:val="single" w:sz="4" w:space="0" w:color="auto"/>
              <w:right w:val="single" w:sz="4" w:space="0" w:color="auto"/>
            </w:tcBorders>
          </w:tcPr>
          <w:p w14:paraId="09D0881F" w14:textId="5E0A8EBE" w:rsidR="0010268C" w:rsidRPr="00CA02DA" w:rsidRDefault="0010268C" w:rsidP="0010268C">
            <w:pPr>
              <w:pStyle w:val="Rponse"/>
              <w:jc w:val="center"/>
            </w:pPr>
          </w:p>
        </w:tc>
        <w:tc>
          <w:tcPr>
            <w:tcW w:w="1417" w:type="dxa"/>
            <w:vMerge/>
            <w:tcBorders>
              <w:left w:val="single" w:sz="4" w:space="0" w:color="auto"/>
            </w:tcBorders>
          </w:tcPr>
          <w:p w14:paraId="2002BC3E" w14:textId="072CD596" w:rsidR="0010268C" w:rsidRPr="00CA02DA" w:rsidRDefault="0010268C" w:rsidP="0010268C">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10268C" w:rsidRPr="000D405A" w14:paraId="5CD994FD" w14:textId="77777777" w:rsidTr="00F953DA">
        <w:trPr>
          <w:trHeight w:val="213"/>
        </w:trPr>
        <w:tc>
          <w:tcPr>
            <w:tcW w:w="733" w:type="dxa"/>
            <w:vMerge/>
            <w:tcBorders>
              <w:bottom w:val="single" w:sz="8" w:space="0" w:color="auto"/>
              <w:right w:val="nil"/>
            </w:tcBorders>
          </w:tcPr>
          <w:p w14:paraId="10D2E97B" w14:textId="77777777" w:rsidR="0010268C" w:rsidRPr="00CA02DA" w:rsidRDefault="0010268C" w:rsidP="00FA0906">
            <w:pPr>
              <w:pStyle w:val="Rponse"/>
            </w:pPr>
          </w:p>
        </w:tc>
        <w:tc>
          <w:tcPr>
            <w:tcW w:w="685" w:type="dxa"/>
            <w:vMerge/>
            <w:tcBorders>
              <w:left w:val="nil"/>
              <w:bottom w:val="single" w:sz="8" w:space="0" w:color="auto"/>
              <w:right w:val="single" w:sz="4" w:space="0" w:color="auto"/>
            </w:tcBorders>
          </w:tcPr>
          <w:p w14:paraId="0653DB3E" w14:textId="77777777" w:rsidR="0010268C" w:rsidRPr="00CA02DA" w:rsidRDefault="0010268C" w:rsidP="00CA02DA">
            <w:pPr>
              <w:pStyle w:val="Rponse"/>
            </w:pPr>
          </w:p>
        </w:tc>
        <w:tc>
          <w:tcPr>
            <w:tcW w:w="449" w:type="dxa"/>
            <w:vMerge/>
            <w:tcBorders>
              <w:left w:val="single" w:sz="4" w:space="0" w:color="auto"/>
              <w:bottom w:val="single" w:sz="8" w:space="0" w:color="auto"/>
              <w:right w:val="nil"/>
            </w:tcBorders>
          </w:tcPr>
          <w:p w14:paraId="5A0E9EE8" w14:textId="77777777" w:rsidR="0010268C" w:rsidRPr="00CA02DA" w:rsidRDefault="0010268C" w:rsidP="00F953DA">
            <w:pPr>
              <w:pStyle w:val="Rponse"/>
            </w:pPr>
          </w:p>
        </w:tc>
        <w:tc>
          <w:tcPr>
            <w:tcW w:w="827" w:type="dxa"/>
            <w:vMerge/>
            <w:tcBorders>
              <w:left w:val="nil"/>
              <w:bottom w:val="single" w:sz="8" w:space="0" w:color="auto"/>
              <w:right w:val="single" w:sz="4" w:space="0" w:color="auto"/>
            </w:tcBorders>
          </w:tcPr>
          <w:p w14:paraId="7DF30BC2" w14:textId="77777777" w:rsidR="0010268C" w:rsidRPr="009E750F" w:rsidRDefault="0010268C" w:rsidP="00CA02DA">
            <w:pPr>
              <w:pStyle w:val="Rponse"/>
              <w:rPr>
                <w:b w:val="0"/>
              </w:rPr>
            </w:pPr>
          </w:p>
        </w:tc>
        <w:tc>
          <w:tcPr>
            <w:tcW w:w="2008" w:type="dxa"/>
            <w:vMerge/>
            <w:tcBorders>
              <w:left w:val="single" w:sz="4" w:space="0" w:color="auto"/>
              <w:bottom w:val="single" w:sz="8" w:space="0" w:color="auto"/>
              <w:right w:val="single" w:sz="4" w:space="0" w:color="auto"/>
            </w:tcBorders>
          </w:tcPr>
          <w:p w14:paraId="70171DBD" w14:textId="77777777" w:rsidR="0010268C" w:rsidRPr="00CA02DA" w:rsidRDefault="0010268C" w:rsidP="0010268C">
            <w:pPr>
              <w:pStyle w:val="Rponse"/>
              <w:jc w:val="center"/>
            </w:pPr>
          </w:p>
        </w:tc>
        <w:tc>
          <w:tcPr>
            <w:tcW w:w="1843" w:type="dxa"/>
            <w:vMerge/>
            <w:tcBorders>
              <w:left w:val="single" w:sz="4" w:space="0" w:color="auto"/>
              <w:bottom w:val="single" w:sz="8" w:space="0" w:color="auto"/>
              <w:right w:val="single" w:sz="4" w:space="0" w:color="auto"/>
            </w:tcBorders>
          </w:tcPr>
          <w:p w14:paraId="41DCDD10" w14:textId="77777777" w:rsidR="0010268C" w:rsidRPr="00CA02DA" w:rsidRDefault="0010268C" w:rsidP="0010268C">
            <w:pPr>
              <w:pStyle w:val="Rponse"/>
              <w:jc w:val="center"/>
            </w:pPr>
          </w:p>
        </w:tc>
        <w:tc>
          <w:tcPr>
            <w:tcW w:w="425" w:type="dxa"/>
            <w:vMerge/>
            <w:tcBorders>
              <w:left w:val="single" w:sz="4" w:space="0" w:color="auto"/>
              <w:bottom w:val="single" w:sz="8" w:space="0" w:color="auto"/>
              <w:right w:val="nil"/>
            </w:tcBorders>
          </w:tcPr>
          <w:p w14:paraId="51197CF6" w14:textId="77777777" w:rsidR="0010268C" w:rsidRPr="00D91ED4" w:rsidRDefault="0010268C" w:rsidP="00413627">
            <w:pPr>
              <w:pStyle w:val="Commentaire"/>
              <w:keepNext/>
              <w:tabs>
                <w:tab w:val="left" w:pos="0"/>
                <w:tab w:val="left" w:pos="2552"/>
                <w:tab w:val="left" w:pos="7088"/>
                <w:tab w:val="left" w:pos="7655"/>
              </w:tabs>
              <w:spacing w:after="60"/>
              <w:ind w:left="0" w:right="0"/>
              <w:jc w:val="left"/>
              <w:rPr>
                <w:rFonts w:cs="HelveticaNeue-Roman"/>
                <w:b/>
                <w:color w:val="0033CC"/>
                <w:sz w:val="28"/>
                <w:szCs w:val="28"/>
              </w:rPr>
            </w:pPr>
          </w:p>
        </w:tc>
        <w:tc>
          <w:tcPr>
            <w:tcW w:w="1560" w:type="dxa"/>
            <w:vMerge/>
            <w:tcBorders>
              <w:left w:val="nil"/>
              <w:bottom w:val="single" w:sz="8" w:space="0" w:color="auto"/>
              <w:right w:val="single" w:sz="4" w:space="0" w:color="auto"/>
            </w:tcBorders>
          </w:tcPr>
          <w:p w14:paraId="59DBD483" w14:textId="77777777" w:rsidR="0010268C" w:rsidRPr="00CA02DA" w:rsidRDefault="0010268C" w:rsidP="00413627">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vMerge/>
            <w:tcBorders>
              <w:left w:val="single" w:sz="4" w:space="0" w:color="auto"/>
              <w:bottom w:val="single" w:sz="8" w:space="0" w:color="auto"/>
              <w:right w:val="nil"/>
            </w:tcBorders>
          </w:tcPr>
          <w:p w14:paraId="61749C0D" w14:textId="77777777" w:rsidR="0010268C" w:rsidRPr="0010268C" w:rsidRDefault="0010268C" w:rsidP="00CA02DA">
            <w:pPr>
              <w:pStyle w:val="Commentaire"/>
              <w:keepNext/>
              <w:tabs>
                <w:tab w:val="left" w:pos="0"/>
                <w:tab w:val="left" w:pos="851"/>
                <w:tab w:val="left" w:pos="2552"/>
                <w:tab w:val="left" w:pos="7088"/>
                <w:tab w:val="left" w:pos="7655"/>
              </w:tabs>
              <w:spacing w:after="0"/>
              <w:ind w:left="0" w:right="0"/>
              <w:jc w:val="left"/>
              <w:rPr>
                <w:rFonts w:cs="HelveticaNeue-Roman"/>
                <w:b/>
                <w:color w:val="0033CC"/>
                <w:sz w:val="24"/>
                <w:szCs w:val="24"/>
              </w:rPr>
            </w:pPr>
          </w:p>
        </w:tc>
        <w:tc>
          <w:tcPr>
            <w:tcW w:w="850" w:type="dxa"/>
            <w:tcBorders>
              <w:top w:val="nil"/>
              <w:left w:val="nil"/>
              <w:bottom w:val="single" w:sz="8" w:space="0" w:color="auto"/>
              <w:right w:val="nil"/>
            </w:tcBorders>
          </w:tcPr>
          <w:p w14:paraId="7444E5A3" w14:textId="77777777" w:rsidR="0010268C" w:rsidRPr="00CA02DA" w:rsidRDefault="0010268C" w:rsidP="00CA02DA">
            <w:pPr>
              <w:pStyle w:val="Commentaire"/>
              <w:tabs>
                <w:tab w:val="left" w:pos="0"/>
                <w:tab w:val="left" w:pos="851"/>
                <w:tab w:val="left" w:pos="2552"/>
                <w:tab w:val="left" w:pos="7088"/>
                <w:tab w:val="left" w:pos="7655"/>
              </w:tabs>
              <w:spacing w:after="4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 xml:space="preserve">Précisez  </w:t>
            </w:r>
          </w:p>
        </w:tc>
        <w:tc>
          <w:tcPr>
            <w:tcW w:w="1418" w:type="dxa"/>
            <w:tcBorders>
              <w:top w:val="nil"/>
              <w:left w:val="nil"/>
              <w:bottom w:val="single" w:sz="8" w:space="0" w:color="auto"/>
              <w:right w:val="single" w:sz="4" w:space="0" w:color="auto"/>
            </w:tcBorders>
          </w:tcPr>
          <w:p w14:paraId="51937F3B" w14:textId="1CFCB61A" w:rsidR="0010268C" w:rsidRPr="00CA02DA" w:rsidRDefault="005043AA" w:rsidP="005043AA">
            <w:pPr>
              <w:pStyle w:val="Rponse"/>
              <w:tabs>
                <w:tab w:val="left" w:pos="40"/>
                <w:tab w:val="left" w:leader="dot" w:pos="1174"/>
              </w:tabs>
            </w:pPr>
            <w:r>
              <w:tab/>
            </w:r>
            <w:r>
              <w:tab/>
            </w:r>
          </w:p>
        </w:tc>
        <w:tc>
          <w:tcPr>
            <w:tcW w:w="1842" w:type="dxa"/>
            <w:gridSpan w:val="2"/>
            <w:vMerge/>
            <w:tcBorders>
              <w:left w:val="single" w:sz="4" w:space="0" w:color="auto"/>
              <w:bottom w:val="single" w:sz="8" w:space="0" w:color="auto"/>
              <w:right w:val="single" w:sz="4" w:space="0" w:color="auto"/>
            </w:tcBorders>
            <w:shd w:val="clear" w:color="auto" w:fill="7F7F7F" w:themeFill="text1" w:themeFillTint="80"/>
          </w:tcPr>
          <w:p w14:paraId="5C8B5634" w14:textId="77777777" w:rsidR="0010268C" w:rsidRPr="00CA02DA" w:rsidRDefault="0010268C" w:rsidP="0010268C">
            <w:pPr>
              <w:pStyle w:val="Rponse"/>
              <w:jc w:val="center"/>
            </w:pPr>
          </w:p>
        </w:tc>
        <w:tc>
          <w:tcPr>
            <w:tcW w:w="1111" w:type="dxa"/>
            <w:vMerge/>
            <w:tcBorders>
              <w:left w:val="single" w:sz="4" w:space="0" w:color="auto"/>
              <w:bottom w:val="single" w:sz="8" w:space="0" w:color="auto"/>
              <w:right w:val="single" w:sz="4" w:space="0" w:color="auto"/>
            </w:tcBorders>
          </w:tcPr>
          <w:p w14:paraId="6876F875" w14:textId="77777777" w:rsidR="0010268C" w:rsidRPr="00CA02DA" w:rsidRDefault="0010268C" w:rsidP="0010268C">
            <w:pPr>
              <w:pStyle w:val="Rponse"/>
              <w:jc w:val="center"/>
            </w:pPr>
          </w:p>
        </w:tc>
        <w:tc>
          <w:tcPr>
            <w:tcW w:w="1417" w:type="dxa"/>
            <w:vMerge/>
            <w:tcBorders>
              <w:left w:val="single" w:sz="4" w:space="0" w:color="auto"/>
              <w:bottom w:val="single" w:sz="8" w:space="0" w:color="auto"/>
            </w:tcBorders>
          </w:tcPr>
          <w:p w14:paraId="37268C1A" w14:textId="77777777" w:rsidR="0010268C" w:rsidRPr="00CA02DA" w:rsidRDefault="0010268C" w:rsidP="0010268C">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9E750F" w:rsidRPr="000D405A" w14:paraId="1B3106F8" w14:textId="77777777" w:rsidTr="00F953DA">
        <w:trPr>
          <w:trHeight w:val="345"/>
        </w:trPr>
        <w:tc>
          <w:tcPr>
            <w:tcW w:w="733" w:type="dxa"/>
            <w:vMerge w:val="restart"/>
            <w:tcBorders>
              <w:top w:val="single" w:sz="8" w:space="0" w:color="auto"/>
              <w:right w:val="nil"/>
            </w:tcBorders>
          </w:tcPr>
          <w:p w14:paraId="23D81E60" w14:textId="77777777" w:rsidR="009E750F" w:rsidRPr="00CA02DA" w:rsidRDefault="009E750F" w:rsidP="00FA0906">
            <w:pPr>
              <w:pStyle w:val="Rponse"/>
            </w:pPr>
            <w:r w:rsidRPr="00CA02DA">
              <w:t>DEV</w:t>
            </w:r>
          </w:p>
        </w:tc>
        <w:tc>
          <w:tcPr>
            <w:tcW w:w="685" w:type="dxa"/>
            <w:vMerge w:val="restart"/>
            <w:tcBorders>
              <w:top w:val="single" w:sz="8" w:space="0" w:color="auto"/>
              <w:left w:val="nil"/>
              <w:right w:val="single" w:sz="4" w:space="0" w:color="auto"/>
            </w:tcBorders>
          </w:tcPr>
          <w:p w14:paraId="25CB98D5" w14:textId="1A4D558F" w:rsidR="009E750F" w:rsidRPr="00CA02DA" w:rsidRDefault="009E750F" w:rsidP="00CA02DA">
            <w:pPr>
              <w:pStyle w:val="Rponse"/>
            </w:pPr>
          </w:p>
        </w:tc>
        <w:tc>
          <w:tcPr>
            <w:tcW w:w="449" w:type="dxa"/>
            <w:vMerge w:val="restart"/>
            <w:tcBorders>
              <w:top w:val="single" w:sz="8" w:space="0" w:color="auto"/>
              <w:left w:val="single" w:sz="4" w:space="0" w:color="auto"/>
              <w:right w:val="nil"/>
            </w:tcBorders>
          </w:tcPr>
          <w:p w14:paraId="53C44C2D" w14:textId="77777777" w:rsidR="009E750F" w:rsidRPr="00CA02DA" w:rsidRDefault="009E750F" w:rsidP="00F953DA">
            <w:pPr>
              <w:pStyle w:val="Rponse"/>
              <w:rPr>
                <w:i/>
              </w:rPr>
            </w:pPr>
            <w:r w:rsidRPr="00CA02DA">
              <w:t>RE</w:t>
            </w:r>
          </w:p>
        </w:tc>
        <w:tc>
          <w:tcPr>
            <w:tcW w:w="827" w:type="dxa"/>
            <w:vMerge w:val="restart"/>
            <w:tcBorders>
              <w:top w:val="single" w:sz="8" w:space="0" w:color="auto"/>
              <w:left w:val="nil"/>
              <w:right w:val="single" w:sz="4" w:space="0" w:color="auto"/>
            </w:tcBorders>
          </w:tcPr>
          <w:p w14:paraId="0EB2DB21" w14:textId="498D7B69" w:rsidR="009E750F" w:rsidRPr="009E750F" w:rsidRDefault="009E750F" w:rsidP="00CA02DA">
            <w:pPr>
              <w:pStyle w:val="Rponse"/>
              <w:rPr>
                <w:b w:val="0"/>
              </w:rPr>
            </w:pPr>
          </w:p>
        </w:tc>
        <w:tc>
          <w:tcPr>
            <w:tcW w:w="2008" w:type="dxa"/>
            <w:vMerge w:val="restart"/>
            <w:tcBorders>
              <w:top w:val="single" w:sz="8" w:space="0" w:color="auto"/>
              <w:left w:val="single" w:sz="4" w:space="0" w:color="auto"/>
              <w:right w:val="single" w:sz="4" w:space="0" w:color="auto"/>
            </w:tcBorders>
          </w:tcPr>
          <w:p w14:paraId="7E8D39DB" w14:textId="5261F754" w:rsidR="009E750F" w:rsidRPr="00CA02DA" w:rsidRDefault="009E750F" w:rsidP="0010268C">
            <w:pPr>
              <w:pStyle w:val="Rponse"/>
              <w:jc w:val="center"/>
            </w:pPr>
          </w:p>
        </w:tc>
        <w:tc>
          <w:tcPr>
            <w:tcW w:w="1843" w:type="dxa"/>
            <w:vMerge w:val="restart"/>
            <w:tcBorders>
              <w:top w:val="single" w:sz="8" w:space="0" w:color="auto"/>
              <w:left w:val="single" w:sz="4" w:space="0" w:color="auto"/>
              <w:right w:val="single" w:sz="4" w:space="0" w:color="auto"/>
            </w:tcBorders>
          </w:tcPr>
          <w:p w14:paraId="0AF18198" w14:textId="4337E53C" w:rsidR="009E750F" w:rsidRPr="00CA02DA" w:rsidRDefault="009E750F" w:rsidP="0010268C">
            <w:pPr>
              <w:pStyle w:val="Rponse"/>
              <w:jc w:val="center"/>
            </w:pPr>
          </w:p>
        </w:tc>
        <w:tc>
          <w:tcPr>
            <w:tcW w:w="425" w:type="dxa"/>
            <w:vMerge w:val="restart"/>
            <w:tcBorders>
              <w:top w:val="single" w:sz="8" w:space="0" w:color="auto"/>
              <w:left w:val="single" w:sz="4" w:space="0" w:color="auto"/>
              <w:bottom w:val="nil"/>
              <w:right w:val="nil"/>
            </w:tcBorders>
          </w:tcPr>
          <w:p w14:paraId="1194E34C" w14:textId="198A5012" w:rsidR="009E750F" w:rsidRPr="00CA02DA" w:rsidRDefault="009E750F" w:rsidP="00413627">
            <w:pPr>
              <w:spacing w:before="60"/>
              <w:rPr>
                <w:rFonts w:cstheme="minorHAnsi"/>
                <w:b/>
                <w:sz w:val="16"/>
                <w:szCs w:val="16"/>
                <w:lang w:val="fr-BE"/>
              </w:rPr>
            </w:pPr>
            <w:r w:rsidRPr="00D91ED4">
              <w:rPr>
                <w:rFonts w:cs="HelveticaNeue-Roman"/>
                <w:b/>
                <w:color w:val="0033CC"/>
                <w:sz w:val="28"/>
                <w:szCs w:val="28"/>
              </w:rPr>
              <w:sym w:font="Wingdings 2" w:char="F099"/>
            </w:r>
          </w:p>
        </w:tc>
        <w:tc>
          <w:tcPr>
            <w:tcW w:w="1560" w:type="dxa"/>
            <w:vMerge w:val="restart"/>
            <w:tcBorders>
              <w:top w:val="single" w:sz="8" w:space="0" w:color="auto"/>
              <w:left w:val="nil"/>
              <w:bottom w:val="nil"/>
              <w:right w:val="single" w:sz="4" w:space="0" w:color="auto"/>
            </w:tcBorders>
          </w:tcPr>
          <w:p w14:paraId="5F7D8843" w14:textId="2F755449" w:rsidR="009E750F" w:rsidRPr="00CA02DA" w:rsidRDefault="009E750F" w:rsidP="00413627">
            <w:pPr>
              <w:pStyle w:val="Commentaire"/>
              <w:tabs>
                <w:tab w:val="left" w:pos="0"/>
                <w:tab w:val="left" w:pos="881"/>
                <w:tab w:val="left" w:leader="dot" w:pos="1214"/>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Oui, joignez les analyses en document attaché n°</w:t>
            </w:r>
            <w:r w:rsidRPr="00413627">
              <w:rPr>
                <w:rStyle w:val="RponseCar"/>
              </w:rPr>
              <w:t xml:space="preserve"> </w:t>
            </w:r>
            <w:r w:rsidR="00413627" w:rsidRPr="00413627">
              <w:rPr>
                <w:rStyle w:val="RponseCar"/>
              </w:rPr>
              <w:tab/>
            </w:r>
          </w:p>
        </w:tc>
        <w:tc>
          <w:tcPr>
            <w:tcW w:w="567" w:type="dxa"/>
            <w:tcBorders>
              <w:top w:val="single" w:sz="8" w:space="0" w:color="auto"/>
              <w:left w:val="single" w:sz="4" w:space="0" w:color="auto"/>
              <w:bottom w:val="single" w:sz="4" w:space="0" w:color="auto"/>
              <w:right w:val="nil"/>
            </w:tcBorders>
          </w:tcPr>
          <w:p w14:paraId="0DADA73D" w14:textId="4769FBE8" w:rsidR="009E750F" w:rsidRPr="0010268C" w:rsidRDefault="00413627" w:rsidP="00CA02DA">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r w:rsidRPr="00413627">
              <w:rPr>
                <w:rFonts w:cs="HelveticaNeue-Roman"/>
                <w:b/>
                <w:color w:val="0033CC"/>
                <w:sz w:val="24"/>
                <w:szCs w:val="24"/>
              </w:rPr>
              <w:sym w:font="Wingdings 2" w:char="F099"/>
            </w:r>
          </w:p>
        </w:tc>
        <w:tc>
          <w:tcPr>
            <w:tcW w:w="2268" w:type="dxa"/>
            <w:gridSpan w:val="2"/>
            <w:tcBorders>
              <w:top w:val="single" w:sz="8" w:space="0" w:color="auto"/>
              <w:left w:val="nil"/>
              <w:bottom w:val="single" w:sz="4" w:space="0" w:color="auto"/>
              <w:right w:val="single" w:sz="4" w:space="0" w:color="auto"/>
            </w:tcBorders>
          </w:tcPr>
          <w:p w14:paraId="6DE16B59" w14:textId="2984046F" w:rsidR="009E750F" w:rsidRPr="00CA02DA" w:rsidRDefault="009E750F" w:rsidP="00CA02DA">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 xml:space="preserve">Eaux usées industrielles </w:t>
            </w:r>
            <w:r w:rsidRPr="00CA02DA">
              <w:rPr>
                <w:noProof/>
                <w:sz w:val="16"/>
                <w:szCs w:val="16"/>
                <w:lang w:val="fr-BE" w:eastAsia="fr-BE"/>
              </w:rPr>
              <w:sym w:font="Webdings" w:char="F069"/>
            </w:r>
          </w:p>
        </w:tc>
        <w:tc>
          <w:tcPr>
            <w:tcW w:w="850" w:type="dxa"/>
            <w:tcBorders>
              <w:top w:val="single" w:sz="8" w:space="0" w:color="auto"/>
              <w:left w:val="single" w:sz="4" w:space="0" w:color="auto"/>
              <w:bottom w:val="single" w:sz="4" w:space="0" w:color="auto"/>
              <w:right w:val="single" w:sz="4" w:space="0" w:color="auto"/>
            </w:tcBorders>
            <w:shd w:val="clear" w:color="auto" w:fill="auto"/>
          </w:tcPr>
          <w:p w14:paraId="7BE01C94" w14:textId="7BD3A9EC" w:rsidR="009E750F" w:rsidRPr="00CA02DA" w:rsidRDefault="009E750F" w:rsidP="0010268C">
            <w:pPr>
              <w:pStyle w:val="Rponse"/>
              <w:jc w:val="center"/>
            </w:pPr>
          </w:p>
        </w:tc>
        <w:tc>
          <w:tcPr>
            <w:tcW w:w="992" w:type="dxa"/>
            <w:tcBorders>
              <w:top w:val="single" w:sz="8" w:space="0" w:color="auto"/>
              <w:left w:val="single" w:sz="4" w:space="0" w:color="auto"/>
              <w:bottom w:val="single" w:sz="4" w:space="0" w:color="auto"/>
              <w:right w:val="single" w:sz="4" w:space="0" w:color="auto"/>
            </w:tcBorders>
            <w:shd w:val="clear" w:color="auto" w:fill="auto"/>
          </w:tcPr>
          <w:p w14:paraId="5FB565A8" w14:textId="2357D6AF" w:rsidR="009E750F" w:rsidRPr="00CA02DA" w:rsidRDefault="009E750F" w:rsidP="0010268C">
            <w:pPr>
              <w:pStyle w:val="Rponse"/>
              <w:jc w:val="center"/>
            </w:pPr>
          </w:p>
        </w:tc>
        <w:tc>
          <w:tcPr>
            <w:tcW w:w="1111" w:type="dxa"/>
            <w:tcBorders>
              <w:top w:val="single" w:sz="8" w:space="0" w:color="auto"/>
              <w:left w:val="single" w:sz="4" w:space="0" w:color="auto"/>
              <w:bottom w:val="single" w:sz="4" w:space="0" w:color="auto"/>
              <w:right w:val="single" w:sz="4" w:space="0" w:color="auto"/>
            </w:tcBorders>
            <w:shd w:val="clear" w:color="auto" w:fill="auto"/>
          </w:tcPr>
          <w:p w14:paraId="4D09BCAA" w14:textId="03670C84" w:rsidR="009E750F" w:rsidRPr="00CA02DA" w:rsidRDefault="009E750F" w:rsidP="0010268C">
            <w:pPr>
              <w:pStyle w:val="Rponse"/>
              <w:jc w:val="center"/>
            </w:pPr>
          </w:p>
        </w:tc>
        <w:tc>
          <w:tcPr>
            <w:tcW w:w="1417" w:type="dxa"/>
            <w:vMerge w:val="restart"/>
            <w:tcBorders>
              <w:top w:val="single" w:sz="8" w:space="0" w:color="auto"/>
              <w:left w:val="single" w:sz="4" w:space="0" w:color="auto"/>
            </w:tcBorders>
          </w:tcPr>
          <w:p w14:paraId="0997AF69" w14:textId="22752707" w:rsidR="009E750F" w:rsidRPr="00CA02DA" w:rsidRDefault="009E750F" w:rsidP="009E750F">
            <w:pPr>
              <w:pStyle w:val="Rponse"/>
            </w:pPr>
          </w:p>
        </w:tc>
      </w:tr>
      <w:tr w:rsidR="009E750F" w:rsidRPr="000D405A" w14:paraId="259F67A0" w14:textId="77777777" w:rsidTr="00F953DA">
        <w:trPr>
          <w:trHeight w:val="345"/>
        </w:trPr>
        <w:tc>
          <w:tcPr>
            <w:tcW w:w="733" w:type="dxa"/>
            <w:vMerge/>
            <w:tcBorders>
              <w:right w:val="nil"/>
            </w:tcBorders>
          </w:tcPr>
          <w:p w14:paraId="39520317" w14:textId="77777777" w:rsidR="009E750F" w:rsidRPr="00CA02DA" w:rsidRDefault="009E750F" w:rsidP="00CA02DA">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685" w:type="dxa"/>
            <w:vMerge/>
            <w:tcBorders>
              <w:left w:val="nil"/>
              <w:right w:val="single" w:sz="4" w:space="0" w:color="auto"/>
            </w:tcBorders>
          </w:tcPr>
          <w:p w14:paraId="42E517EF" w14:textId="2717061B" w:rsidR="009E750F" w:rsidRPr="00CA02DA" w:rsidRDefault="009E750F" w:rsidP="00CA02DA">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449" w:type="dxa"/>
            <w:vMerge/>
            <w:tcBorders>
              <w:left w:val="single" w:sz="4" w:space="0" w:color="auto"/>
              <w:right w:val="nil"/>
            </w:tcBorders>
          </w:tcPr>
          <w:p w14:paraId="0C7D9A19" w14:textId="77777777" w:rsidR="009E750F" w:rsidRPr="00CA02DA" w:rsidRDefault="009E750F" w:rsidP="00CA02DA">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827" w:type="dxa"/>
            <w:vMerge/>
            <w:tcBorders>
              <w:left w:val="nil"/>
              <w:right w:val="single" w:sz="4" w:space="0" w:color="auto"/>
            </w:tcBorders>
          </w:tcPr>
          <w:p w14:paraId="69D3FC5F" w14:textId="50D4BDAE" w:rsidR="009E750F" w:rsidRPr="00CA02DA" w:rsidRDefault="009E750F" w:rsidP="00CA02DA">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2008" w:type="dxa"/>
            <w:vMerge/>
            <w:tcBorders>
              <w:left w:val="single" w:sz="4" w:space="0" w:color="auto"/>
              <w:right w:val="single" w:sz="4" w:space="0" w:color="auto"/>
            </w:tcBorders>
          </w:tcPr>
          <w:p w14:paraId="0485AC78" w14:textId="77777777" w:rsidR="009E750F" w:rsidRPr="00CA02DA" w:rsidRDefault="009E750F" w:rsidP="00CA02DA">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1843" w:type="dxa"/>
            <w:vMerge/>
            <w:tcBorders>
              <w:left w:val="single" w:sz="4" w:space="0" w:color="auto"/>
              <w:right w:val="single" w:sz="4" w:space="0" w:color="auto"/>
            </w:tcBorders>
          </w:tcPr>
          <w:p w14:paraId="173636E9" w14:textId="77777777" w:rsidR="009E750F" w:rsidRPr="00CA02DA" w:rsidRDefault="009E750F" w:rsidP="00CA02DA">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425" w:type="dxa"/>
            <w:vMerge/>
            <w:tcBorders>
              <w:top w:val="single" w:sz="4" w:space="0" w:color="auto"/>
              <w:left w:val="single" w:sz="4" w:space="0" w:color="auto"/>
              <w:bottom w:val="nil"/>
              <w:right w:val="nil"/>
            </w:tcBorders>
          </w:tcPr>
          <w:p w14:paraId="2DD465CC" w14:textId="77777777" w:rsidR="009E750F" w:rsidRPr="00CA02DA" w:rsidRDefault="009E750F" w:rsidP="00413627">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single" w:sz="4" w:space="0" w:color="auto"/>
              <w:left w:val="nil"/>
              <w:bottom w:val="nil"/>
              <w:right w:val="single" w:sz="4" w:space="0" w:color="auto"/>
            </w:tcBorders>
          </w:tcPr>
          <w:p w14:paraId="15E54EC8" w14:textId="18E1E9D6" w:rsidR="009E750F" w:rsidRPr="00CA02DA" w:rsidRDefault="009E750F" w:rsidP="00413627">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4" w:space="0" w:color="auto"/>
              <w:left w:val="single" w:sz="4" w:space="0" w:color="auto"/>
              <w:bottom w:val="single" w:sz="4" w:space="0" w:color="auto"/>
              <w:right w:val="nil"/>
            </w:tcBorders>
          </w:tcPr>
          <w:p w14:paraId="001724A6" w14:textId="0394762C" w:rsidR="009E750F" w:rsidRPr="0010268C" w:rsidRDefault="00413627" w:rsidP="00CA02DA">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r w:rsidRPr="00413627">
              <w:rPr>
                <w:rFonts w:cs="HelveticaNeue-Roman"/>
                <w:b/>
                <w:color w:val="0033CC"/>
                <w:sz w:val="24"/>
                <w:szCs w:val="24"/>
              </w:rPr>
              <w:sym w:font="Wingdings 2" w:char="F099"/>
            </w:r>
          </w:p>
        </w:tc>
        <w:tc>
          <w:tcPr>
            <w:tcW w:w="2268" w:type="dxa"/>
            <w:gridSpan w:val="2"/>
            <w:tcBorders>
              <w:top w:val="single" w:sz="4" w:space="0" w:color="auto"/>
              <w:left w:val="nil"/>
              <w:bottom w:val="single" w:sz="4" w:space="0" w:color="auto"/>
              <w:right w:val="single" w:sz="4" w:space="0" w:color="auto"/>
            </w:tcBorders>
          </w:tcPr>
          <w:p w14:paraId="190C02BC" w14:textId="0A86F133" w:rsidR="009E750F" w:rsidRPr="00CA02DA" w:rsidRDefault="009E750F" w:rsidP="00CA02DA">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de refroidissement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D1A2FC" w14:textId="6F5A3754" w:rsidR="009E750F" w:rsidRPr="00CA02DA" w:rsidRDefault="009E750F" w:rsidP="0010268C">
            <w:pPr>
              <w:pStyle w:val="Rponse"/>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66A2B3" w14:textId="3F7B1179" w:rsidR="009E750F" w:rsidRPr="00CA02DA" w:rsidRDefault="009E750F" w:rsidP="0010268C">
            <w:pPr>
              <w:pStyle w:val="Rponse"/>
              <w:jc w:val="center"/>
            </w:pPr>
          </w:p>
        </w:tc>
        <w:tc>
          <w:tcPr>
            <w:tcW w:w="1111" w:type="dxa"/>
            <w:vMerge w:val="restart"/>
            <w:tcBorders>
              <w:top w:val="single" w:sz="4" w:space="0" w:color="auto"/>
              <w:left w:val="single" w:sz="4" w:space="0" w:color="auto"/>
              <w:right w:val="single" w:sz="4" w:space="0" w:color="auto"/>
            </w:tcBorders>
            <w:shd w:val="clear" w:color="auto" w:fill="808080" w:themeFill="background1" w:themeFillShade="80"/>
          </w:tcPr>
          <w:p w14:paraId="297C57F7" w14:textId="0D8842E5" w:rsidR="009E750F" w:rsidRPr="00CA02DA" w:rsidRDefault="009E750F" w:rsidP="0010268C">
            <w:pPr>
              <w:pStyle w:val="Rponse"/>
              <w:jc w:val="center"/>
            </w:pPr>
          </w:p>
        </w:tc>
        <w:tc>
          <w:tcPr>
            <w:tcW w:w="1417" w:type="dxa"/>
            <w:vMerge/>
            <w:tcBorders>
              <w:left w:val="single" w:sz="4" w:space="0" w:color="auto"/>
            </w:tcBorders>
          </w:tcPr>
          <w:p w14:paraId="22475548" w14:textId="18339282" w:rsidR="009E750F" w:rsidRPr="00CA02DA" w:rsidRDefault="009E750F" w:rsidP="0010268C">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9E750F" w:rsidRPr="000D405A" w14:paraId="118C1790" w14:textId="77777777" w:rsidTr="00F953DA">
        <w:trPr>
          <w:trHeight w:val="345"/>
        </w:trPr>
        <w:tc>
          <w:tcPr>
            <w:tcW w:w="733" w:type="dxa"/>
            <w:vMerge/>
            <w:tcBorders>
              <w:right w:val="nil"/>
            </w:tcBorders>
          </w:tcPr>
          <w:p w14:paraId="5F5DA886" w14:textId="77777777" w:rsidR="009E750F" w:rsidRPr="00CA02DA" w:rsidRDefault="009E750F" w:rsidP="00CA02DA">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685" w:type="dxa"/>
            <w:vMerge/>
            <w:tcBorders>
              <w:left w:val="nil"/>
              <w:right w:val="single" w:sz="4" w:space="0" w:color="auto"/>
            </w:tcBorders>
          </w:tcPr>
          <w:p w14:paraId="6F572F00" w14:textId="70574778" w:rsidR="009E750F" w:rsidRPr="00CA02DA" w:rsidRDefault="009E750F" w:rsidP="00CA02DA">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449" w:type="dxa"/>
            <w:vMerge/>
            <w:tcBorders>
              <w:left w:val="single" w:sz="4" w:space="0" w:color="auto"/>
              <w:right w:val="nil"/>
            </w:tcBorders>
          </w:tcPr>
          <w:p w14:paraId="60A90FEC" w14:textId="77777777" w:rsidR="009E750F" w:rsidRPr="00CA02DA" w:rsidRDefault="009E750F" w:rsidP="00CA02DA">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827" w:type="dxa"/>
            <w:vMerge/>
            <w:tcBorders>
              <w:left w:val="nil"/>
              <w:right w:val="single" w:sz="4" w:space="0" w:color="auto"/>
            </w:tcBorders>
          </w:tcPr>
          <w:p w14:paraId="7EB316F2" w14:textId="504776E5" w:rsidR="009E750F" w:rsidRPr="00CA02DA" w:rsidRDefault="009E750F" w:rsidP="00CA02DA">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2008" w:type="dxa"/>
            <w:vMerge/>
            <w:tcBorders>
              <w:left w:val="single" w:sz="4" w:space="0" w:color="auto"/>
              <w:right w:val="single" w:sz="4" w:space="0" w:color="auto"/>
            </w:tcBorders>
          </w:tcPr>
          <w:p w14:paraId="37843D2C" w14:textId="77777777" w:rsidR="009E750F" w:rsidRPr="00CA02DA" w:rsidRDefault="009E750F" w:rsidP="00CA02DA">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1843" w:type="dxa"/>
            <w:vMerge/>
            <w:tcBorders>
              <w:left w:val="single" w:sz="4" w:space="0" w:color="auto"/>
              <w:right w:val="single" w:sz="4" w:space="0" w:color="auto"/>
            </w:tcBorders>
          </w:tcPr>
          <w:p w14:paraId="672B932E" w14:textId="77777777" w:rsidR="009E750F" w:rsidRPr="00CA02DA" w:rsidRDefault="009E750F" w:rsidP="00CA02DA">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425" w:type="dxa"/>
            <w:vMerge/>
            <w:tcBorders>
              <w:top w:val="single" w:sz="4" w:space="0" w:color="auto"/>
              <w:left w:val="single" w:sz="4" w:space="0" w:color="auto"/>
              <w:bottom w:val="nil"/>
              <w:right w:val="nil"/>
            </w:tcBorders>
          </w:tcPr>
          <w:p w14:paraId="2225A2C3" w14:textId="77777777" w:rsidR="009E750F" w:rsidRPr="00CA02DA" w:rsidRDefault="009E750F" w:rsidP="00413627">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single" w:sz="4" w:space="0" w:color="auto"/>
              <w:left w:val="nil"/>
              <w:bottom w:val="nil"/>
              <w:right w:val="single" w:sz="4" w:space="0" w:color="auto"/>
            </w:tcBorders>
          </w:tcPr>
          <w:p w14:paraId="0DBA2F85" w14:textId="0C39D824" w:rsidR="009E750F" w:rsidRPr="00CA02DA" w:rsidRDefault="009E750F" w:rsidP="00413627">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4" w:space="0" w:color="auto"/>
              <w:left w:val="single" w:sz="4" w:space="0" w:color="auto"/>
              <w:bottom w:val="single" w:sz="4" w:space="0" w:color="auto"/>
              <w:right w:val="nil"/>
            </w:tcBorders>
          </w:tcPr>
          <w:p w14:paraId="51B9D93B" w14:textId="541D3798" w:rsidR="009E750F" w:rsidRPr="0010268C" w:rsidRDefault="00413627" w:rsidP="00CA02DA">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r w:rsidRPr="00413627">
              <w:rPr>
                <w:rFonts w:cs="HelveticaNeue-Roman"/>
                <w:b/>
                <w:color w:val="0033CC"/>
                <w:sz w:val="24"/>
                <w:szCs w:val="24"/>
              </w:rPr>
              <w:sym w:font="Wingdings 2" w:char="F099"/>
            </w:r>
          </w:p>
        </w:tc>
        <w:tc>
          <w:tcPr>
            <w:tcW w:w="2268" w:type="dxa"/>
            <w:gridSpan w:val="2"/>
            <w:tcBorders>
              <w:top w:val="single" w:sz="4" w:space="0" w:color="auto"/>
              <w:left w:val="nil"/>
              <w:bottom w:val="single" w:sz="4" w:space="0" w:color="auto"/>
              <w:right w:val="single" w:sz="4" w:space="0" w:color="auto"/>
            </w:tcBorders>
          </w:tcPr>
          <w:p w14:paraId="3ABDB2B2" w14:textId="6B9DB9DC" w:rsidR="009E750F" w:rsidRPr="00CA02DA" w:rsidRDefault="009E750F" w:rsidP="00CA02DA">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usées domestiques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7D250B" w14:textId="3E532DA3" w:rsidR="009E750F" w:rsidRPr="00CA02DA" w:rsidRDefault="009E750F" w:rsidP="0010268C">
            <w:pPr>
              <w:pStyle w:val="Rponse"/>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02CA52" w14:textId="5C9E41E7" w:rsidR="009E750F" w:rsidRPr="00CA02DA" w:rsidRDefault="009E750F" w:rsidP="0010268C">
            <w:pPr>
              <w:pStyle w:val="Rponse"/>
              <w:jc w:val="center"/>
            </w:pPr>
          </w:p>
        </w:tc>
        <w:tc>
          <w:tcPr>
            <w:tcW w:w="1111" w:type="dxa"/>
            <w:vMerge/>
            <w:tcBorders>
              <w:left w:val="single" w:sz="4" w:space="0" w:color="auto"/>
              <w:bottom w:val="single" w:sz="4" w:space="0" w:color="auto"/>
              <w:right w:val="single" w:sz="4" w:space="0" w:color="auto"/>
            </w:tcBorders>
            <w:shd w:val="clear" w:color="auto" w:fill="808080" w:themeFill="background1" w:themeFillShade="80"/>
          </w:tcPr>
          <w:p w14:paraId="5C1895E3" w14:textId="004E72FF" w:rsidR="009E750F" w:rsidRPr="00CA02DA" w:rsidRDefault="009E750F" w:rsidP="0010268C">
            <w:pPr>
              <w:pStyle w:val="Rponse"/>
              <w:jc w:val="center"/>
            </w:pPr>
          </w:p>
        </w:tc>
        <w:tc>
          <w:tcPr>
            <w:tcW w:w="1417" w:type="dxa"/>
            <w:vMerge/>
            <w:tcBorders>
              <w:left w:val="single" w:sz="4" w:space="0" w:color="auto"/>
            </w:tcBorders>
          </w:tcPr>
          <w:p w14:paraId="363B0719" w14:textId="360531A6" w:rsidR="009E750F" w:rsidRPr="00CA02DA" w:rsidRDefault="009E750F" w:rsidP="0010268C">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9E750F" w:rsidRPr="000D405A" w14:paraId="54711F1C" w14:textId="77777777" w:rsidTr="00F953DA">
        <w:trPr>
          <w:trHeight w:val="345"/>
        </w:trPr>
        <w:tc>
          <w:tcPr>
            <w:tcW w:w="733" w:type="dxa"/>
            <w:vMerge/>
            <w:tcBorders>
              <w:right w:val="nil"/>
            </w:tcBorders>
          </w:tcPr>
          <w:p w14:paraId="769940C9" w14:textId="77777777" w:rsidR="009E750F" w:rsidRPr="00CA02DA" w:rsidRDefault="009E750F" w:rsidP="00CA02DA">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685" w:type="dxa"/>
            <w:vMerge/>
            <w:tcBorders>
              <w:left w:val="nil"/>
              <w:right w:val="single" w:sz="4" w:space="0" w:color="auto"/>
            </w:tcBorders>
          </w:tcPr>
          <w:p w14:paraId="46709BBF" w14:textId="04BD8B64" w:rsidR="009E750F" w:rsidRPr="00CA02DA" w:rsidRDefault="009E750F" w:rsidP="00CA02DA">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449" w:type="dxa"/>
            <w:vMerge/>
            <w:tcBorders>
              <w:left w:val="single" w:sz="4" w:space="0" w:color="auto"/>
              <w:right w:val="nil"/>
            </w:tcBorders>
          </w:tcPr>
          <w:p w14:paraId="7395AE2A" w14:textId="77777777" w:rsidR="009E750F" w:rsidRPr="00CA02DA" w:rsidRDefault="009E750F" w:rsidP="00CA02DA">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827" w:type="dxa"/>
            <w:vMerge/>
            <w:tcBorders>
              <w:left w:val="nil"/>
              <w:right w:val="single" w:sz="4" w:space="0" w:color="auto"/>
            </w:tcBorders>
          </w:tcPr>
          <w:p w14:paraId="6913BD36" w14:textId="4ED59A85" w:rsidR="009E750F" w:rsidRPr="00CA02DA" w:rsidRDefault="009E750F" w:rsidP="00CA02DA">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2008" w:type="dxa"/>
            <w:vMerge/>
            <w:tcBorders>
              <w:left w:val="single" w:sz="4" w:space="0" w:color="auto"/>
              <w:right w:val="single" w:sz="4" w:space="0" w:color="auto"/>
            </w:tcBorders>
          </w:tcPr>
          <w:p w14:paraId="354E9DC1" w14:textId="77777777" w:rsidR="009E750F" w:rsidRPr="00CA02DA" w:rsidRDefault="009E750F" w:rsidP="00CA02DA">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1843" w:type="dxa"/>
            <w:vMerge/>
            <w:tcBorders>
              <w:left w:val="single" w:sz="4" w:space="0" w:color="auto"/>
              <w:right w:val="single" w:sz="4" w:space="0" w:color="auto"/>
            </w:tcBorders>
          </w:tcPr>
          <w:p w14:paraId="2406C67D" w14:textId="77777777" w:rsidR="009E750F" w:rsidRPr="00CA02DA" w:rsidRDefault="009E750F" w:rsidP="00CA02DA">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425" w:type="dxa"/>
            <w:vMerge/>
            <w:tcBorders>
              <w:top w:val="single" w:sz="4" w:space="0" w:color="auto"/>
              <w:left w:val="single" w:sz="4" w:space="0" w:color="auto"/>
              <w:bottom w:val="single" w:sz="4" w:space="0" w:color="auto"/>
              <w:right w:val="nil"/>
            </w:tcBorders>
          </w:tcPr>
          <w:p w14:paraId="260E4355" w14:textId="77777777" w:rsidR="009E750F" w:rsidRPr="00CA02DA" w:rsidRDefault="009E750F" w:rsidP="00413627">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single" w:sz="4" w:space="0" w:color="auto"/>
              <w:left w:val="nil"/>
              <w:bottom w:val="single" w:sz="4" w:space="0" w:color="auto"/>
              <w:right w:val="single" w:sz="4" w:space="0" w:color="auto"/>
            </w:tcBorders>
          </w:tcPr>
          <w:p w14:paraId="32F966ED" w14:textId="7582629E" w:rsidR="009E750F" w:rsidRPr="00CA02DA" w:rsidRDefault="009E750F" w:rsidP="00413627">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4" w:space="0" w:color="auto"/>
              <w:left w:val="single" w:sz="4" w:space="0" w:color="auto"/>
              <w:bottom w:val="single" w:sz="4" w:space="0" w:color="auto"/>
              <w:right w:val="nil"/>
            </w:tcBorders>
          </w:tcPr>
          <w:p w14:paraId="7A326C68" w14:textId="5A8607BA" w:rsidR="009E750F" w:rsidRPr="0010268C" w:rsidRDefault="00413627" w:rsidP="00CA02DA">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r w:rsidRPr="00413627">
              <w:rPr>
                <w:rFonts w:cs="HelveticaNeue-Roman"/>
                <w:b/>
                <w:color w:val="0033CC"/>
                <w:sz w:val="24"/>
                <w:szCs w:val="24"/>
              </w:rPr>
              <w:sym w:font="Wingdings 2" w:char="F099"/>
            </w:r>
          </w:p>
        </w:tc>
        <w:tc>
          <w:tcPr>
            <w:tcW w:w="2268" w:type="dxa"/>
            <w:gridSpan w:val="2"/>
            <w:tcBorders>
              <w:top w:val="single" w:sz="4" w:space="0" w:color="auto"/>
              <w:left w:val="nil"/>
              <w:bottom w:val="single" w:sz="4" w:space="0" w:color="auto"/>
              <w:right w:val="single" w:sz="4" w:space="0" w:color="auto"/>
            </w:tcBorders>
          </w:tcPr>
          <w:p w14:paraId="24EE70CF" w14:textId="77987806" w:rsidR="009E750F" w:rsidRPr="00CA02DA" w:rsidRDefault="009E750F" w:rsidP="00CA02DA">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pluviales</w:t>
            </w:r>
          </w:p>
        </w:tc>
        <w:tc>
          <w:tcPr>
            <w:tcW w:w="1842" w:type="dxa"/>
            <w:gridSpan w:val="2"/>
            <w:vMerge w:val="restart"/>
            <w:tcBorders>
              <w:top w:val="single" w:sz="4" w:space="0" w:color="auto"/>
              <w:left w:val="single" w:sz="4" w:space="0" w:color="auto"/>
              <w:right w:val="single" w:sz="4" w:space="0" w:color="auto"/>
            </w:tcBorders>
            <w:shd w:val="clear" w:color="auto" w:fill="808080" w:themeFill="background1" w:themeFillShade="80"/>
          </w:tcPr>
          <w:p w14:paraId="12A85F35" w14:textId="39DA8603" w:rsidR="009E750F" w:rsidRPr="00CA02DA" w:rsidRDefault="009E750F" w:rsidP="0010268C">
            <w:pPr>
              <w:pStyle w:val="Rponse"/>
              <w:jc w:val="center"/>
            </w:pPr>
          </w:p>
        </w:tc>
        <w:tc>
          <w:tcPr>
            <w:tcW w:w="1111" w:type="dxa"/>
            <w:tcBorders>
              <w:top w:val="single" w:sz="4" w:space="0" w:color="auto"/>
              <w:left w:val="single" w:sz="4" w:space="0" w:color="auto"/>
              <w:bottom w:val="single" w:sz="4" w:space="0" w:color="auto"/>
              <w:right w:val="single" w:sz="4" w:space="0" w:color="auto"/>
            </w:tcBorders>
          </w:tcPr>
          <w:p w14:paraId="60593477" w14:textId="7C112C39" w:rsidR="009E750F" w:rsidRPr="00CA02DA" w:rsidRDefault="009E750F" w:rsidP="0010268C">
            <w:pPr>
              <w:pStyle w:val="Rponse"/>
              <w:jc w:val="center"/>
            </w:pPr>
          </w:p>
        </w:tc>
        <w:tc>
          <w:tcPr>
            <w:tcW w:w="1417" w:type="dxa"/>
            <w:vMerge/>
            <w:tcBorders>
              <w:left w:val="single" w:sz="4" w:space="0" w:color="auto"/>
            </w:tcBorders>
          </w:tcPr>
          <w:p w14:paraId="593EAC9E" w14:textId="69299A4B" w:rsidR="009E750F" w:rsidRPr="00CA02DA" w:rsidRDefault="009E750F" w:rsidP="0010268C">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9E750F" w:rsidRPr="000D405A" w14:paraId="4C816BC0" w14:textId="77777777" w:rsidTr="00F953DA">
        <w:trPr>
          <w:trHeight w:val="213"/>
        </w:trPr>
        <w:tc>
          <w:tcPr>
            <w:tcW w:w="733" w:type="dxa"/>
            <w:vMerge/>
            <w:tcBorders>
              <w:right w:val="nil"/>
            </w:tcBorders>
          </w:tcPr>
          <w:p w14:paraId="0F993CC8" w14:textId="77777777" w:rsidR="009E750F" w:rsidRPr="00CA02DA" w:rsidRDefault="009E750F" w:rsidP="00CA02DA">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685" w:type="dxa"/>
            <w:vMerge/>
            <w:tcBorders>
              <w:left w:val="nil"/>
              <w:right w:val="single" w:sz="4" w:space="0" w:color="auto"/>
            </w:tcBorders>
          </w:tcPr>
          <w:p w14:paraId="12C35CBA" w14:textId="46AA555A" w:rsidR="009E750F" w:rsidRPr="00CA02DA" w:rsidRDefault="009E750F" w:rsidP="00CA02DA">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449" w:type="dxa"/>
            <w:vMerge/>
            <w:tcBorders>
              <w:left w:val="single" w:sz="4" w:space="0" w:color="auto"/>
              <w:right w:val="nil"/>
            </w:tcBorders>
          </w:tcPr>
          <w:p w14:paraId="1F099CEB" w14:textId="77777777" w:rsidR="009E750F" w:rsidRPr="00CA02DA" w:rsidRDefault="009E750F" w:rsidP="00CA02DA">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827" w:type="dxa"/>
            <w:vMerge/>
            <w:tcBorders>
              <w:left w:val="nil"/>
              <w:right w:val="single" w:sz="4" w:space="0" w:color="auto"/>
            </w:tcBorders>
          </w:tcPr>
          <w:p w14:paraId="6BC90018" w14:textId="55E3CBAD" w:rsidR="009E750F" w:rsidRPr="00CA02DA" w:rsidRDefault="009E750F" w:rsidP="00CA02DA">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2008" w:type="dxa"/>
            <w:vMerge/>
            <w:tcBorders>
              <w:left w:val="single" w:sz="4" w:space="0" w:color="auto"/>
              <w:right w:val="single" w:sz="4" w:space="0" w:color="auto"/>
            </w:tcBorders>
          </w:tcPr>
          <w:p w14:paraId="19157F39" w14:textId="77777777" w:rsidR="009E750F" w:rsidRPr="00CA02DA" w:rsidRDefault="009E750F" w:rsidP="00CA02DA">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1843" w:type="dxa"/>
            <w:vMerge/>
            <w:tcBorders>
              <w:left w:val="single" w:sz="4" w:space="0" w:color="auto"/>
              <w:right w:val="single" w:sz="4" w:space="0" w:color="auto"/>
            </w:tcBorders>
          </w:tcPr>
          <w:p w14:paraId="68BE73C3" w14:textId="77777777" w:rsidR="009E750F" w:rsidRPr="00CA02DA" w:rsidRDefault="009E750F" w:rsidP="00CA02DA">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425" w:type="dxa"/>
            <w:vMerge w:val="restart"/>
            <w:tcBorders>
              <w:top w:val="single" w:sz="4" w:space="0" w:color="auto"/>
              <w:left w:val="single" w:sz="4" w:space="0" w:color="auto"/>
              <w:right w:val="nil"/>
            </w:tcBorders>
          </w:tcPr>
          <w:p w14:paraId="14939FE0" w14:textId="7F4F78EB" w:rsidR="009E750F" w:rsidRPr="00CA02DA" w:rsidRDefault="009E750F" w:rsidP="00413627">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r w:rsidRPr="00D91ED4">
              <w:rPr>
                <w:rFonts w:cs="HelveticaNeue-Roman"/>
                <w:b/>
                <w:color w:val="0033CC"/>
                <w:sz w:val="28"/>
                <w:szCs w:val="28"/>
              </w:rPr>
              <w:sym w:font="Wingdings 2" w:char="F099"/>
            </w:r>
          </w:p>
        </w:tc>
        <w:tc>
          <w:tcPr>
            <w:tcW w:w="1560" w:type="dxa"/>
            <w:vMerge w:val="restart"/>
            <w:tcBorders>
              <w:top w:val="single" w:sz="4" w:space="0" w:color="auto"/>
              <w:left w:val="nil"/>
              <w:right w:val="single" w:sz="4" w:space="0" w:color="auto"/>
            </w:tcBorders>
          </w:tcPr>
          <w:p w14:paraId="6D6BF9AC" w14:textId="3B6AA323" w:rsidR="009E750F" w:rsidRPr="00CA02DA" w:rsidRDefault="009E750F" w:rsidP="00413627">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Non</w:t>
            </w:r>
          </w:p>
        </w:tc>
        <w:tc>
          <w:tcPr>
            <w:tcW w:w="567" w:type="dxa"/>
            <w:vMerge w:val="restart"/>
            <w:tcBorders>
              <w:top w:val="single" w:sz="4" w:space="0" w:color="auto"/>
              <w:left w:val="single" w:sz="4" w:space="0" w:color="auto"/>
              <w:right w:val="nil"/>
            </w:tcBorders>
          </w:tcPr>
          <w:p w14:paraId="6F7DACC6" w14:textId="65901428" w:rsidR="009E750F" w:rsidRPr="0010268C" w:rsidRDefault="00413627" w:rsidP="00CA02DA">
            <w:pPr>
              <w:pStyle w:val="Commentaire"/>
              <w:keepNext/>
              <w:tabs>
                <w:tab w:val="left" w:pos="0"/>
                <w:tab w:val="left" w:pos="851"/>
                <w:tab w:val="left" w:pos="2552"/>
                <w:tab w:val="left" w:pos="7088"/>
                <w:tab w:val="left" w:pos="7655"/>
              </w:tabs>
              <w:spacing w:after="0"/>
              <w:ind w:left="0" w:right="0"/>
              <w:jc w:val="left"/>
              <w:rPr>
                <w:rFonts w:ascii="Century Gothic" w:hAnsi="Century Gothic" w:cstheme="minorHAnsi"/>
                <w:sz w:val="24"/>
                <w:szCs w:val="24"/>
                <w:lang w:val="fr-BE"/>
              </w:rPr>
            </w:pPr>
            <w:r w:rsidRPr="00413627">
              <w:rPr>
                <w:rFonts w:cs="HelveticaNeue-Roman"/>
                <w:b/>
                <w:color w:val="0033CC"/>
                <w:sz w:val="24"/>
                <w:szCs w:val="24"/>
              </w:rPr>
              <w:sym w:font="Wingdings 2" w:char="F099"/>
            </w:r>
          </w:p>
        </w:tc>
        <w:tc>
          <w:tcPr>
            <w:tcW w:w="2268" w:type="dxa"/>
            <w:gridSpan w:val="2"/>
            <w:tcBorders>
              <w:top w:val="single" w:sz="4" w:space="0" w:color="auto"/>
              <w:left w:val="nil"/>
              <w:bottom w:val="nil"/>
              <w:right w:val="single" w:sz="4" w:space="0" w:color="auto"/>
            </w:tcBorders>
          </w:tcPr>
          <w:p w14:paraId="1D7C8BE2" w14:textId="01C468E5" w:rsidR="009E750F" w:rsidRPr="00CA02DA" w:rsidRDefault="009E750F" w:rsidP="00CA02DA">
            <w:pPr>
              <w:pStyle w:val="Commentaire"/>
              <w:tabs>
                <w:tab w:val="left" w:pos="0"/>
                <w:tab w:val="left" w:pos="851"/>
                <w:tab w:val="left" w:pos="2552"/>
                <w:tab w:val="left" w:pos="7088"/>
                <w:tab w:val="left" w:pos="7655"/>
              </w:tabs>
              <w:spacing w:after="4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 xml:space="preserve">Eaux agricoles </w:t>
            </w:r>
          </w:p>
        </w:tc>
        <w:tc>
          <w:tcPr>
            <w:tcW w:w="1842" w:type="dxa"/>
            <w:gridSpan w:val="2"/>
            <w:vMerge/>
            <w:tcBorders>
              <w:left w:val="single" w:sz="4" w:space="0" w:color="auto"/>
              <w:right w:val="single" w:sz="4" w:space="0" w:color="auto"/>
            </w:tcBorders>
            <w:shd w:val="clear" w:color="auto" w:fill="808080" w:themeFill="background1" w:themeFillShade="80"/>
          </w:tcPr>
          <w:p w14:paraId="3343AC35" w14:textId="3B166CF8" w:rsidR="009E750F" w:rsidRPr="00CA02DA" w:rsidRDefault="009E750F" w:rsidP="0010268C">
            <w:pPr>
              <w:pStyle w:val="Rponse"/>
              <w:jc w:val="center"/>
            </w:pPr>
          </w:p>
        </w:tc>
        <w:tc>
          <w:tcPr>
            <w:tcW w:w="1111" w:type="dxa"/>
            <w:vMerge w:val="restart"/>
            <w:tcBorders>
              <w:top w:val="single" w:sz="4" w:space="0" w:color="auto"/>
              <w:left w:val="single" w:sz="4" w:space="0" w:color="auto"/>
              <w:right w:val="single" w:sz="4" w:space="0" w:color="auto"/>
            </w:tcBorders>
          </w:tcPr>
          <w:p w14:paraId="46322C58" w14:textId="03E31E84" w:rsidR="009E750F" w:rsidRPr="00CA02DA" w:rsidRDefault="009E750F" w:rsidP="0010268C">
            <w:pPr>
              <w:pStyle w:val="Rponse"/>
              <w:jc w:val="center"/>
            </w:pPr>
          </w:p>
        </w:tc>
        <w:tc>
          <w:tcPr>
            <w:tcW w:w="1417" w:type="dxa"/>
            <w:vMerge/>
            <w:tcBorders>
              <w:left w:val="single" w:sz="4" w:space="0" w:color="auto"/>
            </w:tcBorders>
          </w:tcPr>
          <w:p w14:paraId="0DDC0390" w14:textId="0D9ABA20" w:rsidR="009E750F" w:rsidRPr="00CA02DA" w:rsidRDefault="009E750F" w:rsidP="0010268C">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9E750F" w:rsidRPr="000D405A" w14:paraId="3CF35CA9" w14:textId="77777777" w:rsidTr="00F953DA">
        <w:trPr>
          <w:trHeight w:val="213"/>
        </w:trPr>
        <w:tc>
          <w:tcPr>
            <w:tcW w:w="733" w:type="dxa"/>
            <w:vMerge/>
            <w:tcBorders>
              <w:bottom w:val="single" w:sz="8" w:space="0" w:color="auto"/>
              <w:right w:val="nil"/>
            </w:tcBorders>
          </w:tcPr>
          <w:p w14:paraId="263C0A07" w14:textId="77777777" w:rsidR="009E750F" w:rsidRPr="00CA02DA" w:rsidRDefault="009E750F" w:rsidP="00CA02DA">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685" w:type="dxa"/>
            <w:vMerge/>
            <w:tcBorders>
              <w:left w:val="nil"/>
              <w:bottom w:val="single" w:sz="8" w:space="0" w:color="auto"/>
              <w:right w:val="single" w:sz="4" w:space="0" w:color="auto"/>
            </w:tcBorders>
          </w:tcPr>
          <w:p w14:paraId="68597041" w14:textId="77777777" w:rsidR="009E750F" w:rsidRPr="00CA02DA" w:rsidRDefault="009E750F" w:rsidP="00CA02DA">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449" w:type="dxa"/>
            <w:vMerge/>
            <w:tcBorders>
              <w:left w:val="single" w:sz="4" w:space="0" w:color="auto"/>
              <w:bottom w:val="single" w:sz="8" w:space="0" w:color="auto"/>
              <w:right w:val="nil"/>
            </w:tcBorders>
          </w:tcPr>
          <w:p w14:paraId="4A3452EB" w14:textId="77777777" w:rsidR="009E750F" w:rsidRPr="00CA02DA" w:rsidRDefault="009E750F" w:rsidP="00CA02DA">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827" w:type="dxa"/>
            <w:vMerge/>
            <w:tcBorders>
              <w:left w:val="nil"/>
              <w:bottom w:val="single" w:sz="8" w:space="0" w:color="auto"/>
              <w:right w:val="single" w:sz="4" w:space="0" w:color="auto"/>
            </w:tcBorders>
          </w:tcPr>
          <w:p w14:paraId="545DCB06" w14:textId="77777777" w:rsidR="009E750F" w:rsidRPr="00CA02DA" w:rsidRDefault="009E750F" w:rsidP="00CA02DA">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2008" w:type="dxa"/>
            <w:vMerge/>
            <w:tcBorders>
              <w:left w:val="single" w:sz="4" w:space="0" w:color="auto"/>
              <w:bottom w:val="single" w:sz="8" w:space="0" w:color="auto"/>
              <w:right w:val="single" w:sz="4" w:space="0" w:color="auto"/>
            </w:tcBorders>
          </w:tcPr>
          <w:p w14:paraId="2D42943A" w14:textId="77777777" w:rsidR="009E750F" w:rsidRPr="00CA02DA" w:rsidRDefault="009E750F" w:rsidP="00CA02DA">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1843" w:type="dxa"/>
            <w:vMerge/>
            <w:tcBorders>
              <w:left w:val="single" w:sz="4" w:space="0" w:color="auto"/>
              <w:bottom w:val="single" w:sz="8" w:space="0" w:color="auto"/>
              <w:right w:val="single" w:sz="4" w:space="0" w:color="auto"/>
            </w:tcBorders>
          </w:tcPr>
          <w:p w14:paraId="6E3D2FE3" w14:textId="77777777" w:rsidR="009E750F" w:rsidRPr="00CA02DA" w:rsidRDefault="009E750F" w:rsidP="00CA02DA">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425" w:type="dxa"/>
            <w:vMerge/>
            <w:tcBorders>
              <w:left w:val="single" w:sz="4" w:space="0" w:color="auto"/>
              <w:bottom w:val="single" w:sz="8" w:space="0" w:color="auto"/>
              <w:right w:val="nil"/>
            </w:tcBorders>
          </w:tcPr>
          <w:p w14:paraId="3C6307DC" w14:textId="77777777" w:rsidR="009E750F" w:rsidRPr="00D91ED4" w:rsidRDefault="009E750F" w:rsidP="00CA02DA">
            <w:pPr>
              <w:pStyle w:val="Commentaire"/>
              <w:keepNext/>
              <w:tabs>
                <w:tab w:val="left" w:pos="0"/>
                <w:tab w:val="left" w:pos="851"/>
                <w:tab w:val="left" w:pos="2552"/>
                <w:tab w:val="left" w:pos="7088"/>
                <w:tab w:val="left" w:pos="7655"/>
              </w:tabs>
              <w:spacing w:after="60"/>
              <w:ind w:left="0" w:right="0"/>
              <w:jc w:val="left"/>
              <w:rPr>
                <w:rFonts w:cs="HelveticaNeue-Roman"/>
                <w:b/>
                <w:color w:val="0033CC"/>
                <w:sz w:val="28"/>
                <w:szCs w:val="28"/>
              </w:rPr>
            </w:pPr>
          </w:p>
        </w:tc>
        <w:tc>
          <w:tcPr>
            <w:tcW w:w="1560" w:type="dxa"/>
            <w:vMerge/>
            <w:tcBorders>
              <w:left w:val="nil"/>
              <w:bottom w:val="single" w:sz="8" w:space="0" w:color="auto"/>
              <w:right w:val="single" w:sz="4" w:space="0" w:color="auto"/>
            </w:tcBorders>
          </w:tcPr>
          <w:p w14:paraId="3E314815" w14:textId="77777777" w:rsidR="009E750F" w:rsidRPr="00CA02DA" w:rsidRDefault="009E750F" w:rsidP="00CA02DA">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vMerge/>
            <w:tcBorders>
              <w:left w:val="single" w:sz="4" w:space="0" w:color="auto"/>
              <w:bottom w:val="single" w:sz="8" w:space="0" w:color="auto"/>
              <w:right w:val="nil"/>
            </w:tcBorders>
          </w:tcPr>
          <w:p w14:paraId="03A71A36" w14:textId="77777777" w:rsidR="009E750F" w:rsidRPr="0010268C" w:rsidRDefault="009E750F" w:rsidP="00CA02DA">
            <w:pPr>
              <w:pStyle w:val="Commentaire"/>
              <w:keepNext/>
              <w:tabs>
                <w:tab w:val="left" w:pos="0"/>
                <w:tab w:val="left" w:pos="851"/>
                <w:tab w:val="left" w:pos="2552"/>
                <w:tab w:val="left" w:pos="7088"/>
                <w:tab w:val="left" w:pos="7655"/>
              </w:tabs>
              <w:spacing w:after="0"/>
              <w:ind w:left="0" w:right="0"/>
              <w:jc w:val="left"/>
              <w:rPr>
                <w:rFonts w:cs="HelveticaNeue-Roman"/>
                <w:b/>
                <w:color w:val="0033CC"/>
                <w:sz w:val="24"/>
                <w:szCs w:val="24"/>
              </w:rPr>
            </w:pPr>
          </w:p>
        </w:tc>
        <w:tc>
          <w:tcPr>
            <w:tcW w:w="850" w:type="dxa"/>
            <w:tcBorders>
              <w:top w:val="nil"/>
              <w:left w:val="nil"/>
              <w:bottom w:val="single" w:sz="8" w:space="0" w:color="auto"/>
              <w:right w:val="nil"/>
            </w:tcBorders>
          </w:tcPr>
          <w:p w14:paraId="29E97A4B" w14:textId="77777777" w:rsidR="009E750F" w:rsidRPr="00CA02DA" w:rsidRDefault="009E750F" w:rsidP="00CA02DA">
            <w:pPr>
              <w:pStyle w:val="Commentaire"/>
              <w:tabs>
                <w:tab w:val="left" w:pos="0"/>
                <w:tab w:val="left" w:pos="851"/>
                <w:tab w:val="left" w:pos="2552"/>
                <w:tab w:val="left" w:pos="7088"/>
                <w:tab w:val="left" w:pos="7655"/>
              </w:tabs>
              <w:spacing w:after="4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Précisez</w:t>
            </w:r>
          </w:p>
        </w:tc>
        <w:tc>
          <w:tcPr>
            <w:tcW w:w="1418" w:type="dxa"/>
            <w:tcBorders>
              <w:top w:val="nil"/>
              <w:left w:val="nil"/>
              <w:bottom w:val="single" w:sz="8" w:space="0" w:color="auto"/>
              <w:right w:val="single" w:sz="4" w:space="0" w:color="auto"/>
            </w:tcBorders>
          </w:tcPr>
          <w:p w14:paraId="3CA52F28" w14:textId="40B139BD" w:rsidR="009E750F" w:rsidRPr="00CA02DA" w:rsidRDefault="005043AA" w:rsidP="005043AA">
            <w:pPr>
              <w:pStyle w:val="Rponse"/>
              <w:tabs>
                <w:tab w:val="left" w:pos="40"/>
                <w:tab w:val="left" w:leader="dot" w:pos="1202"/>
              </w:tabs>
            </w:pPr>
            <w:r>
              <w:tab/>
            </w:r>
            <w:r>
              <w:tab/>
            </w:r>
          </w:p>
        </w:tc>
        <w:tc>
          <w:tcPr>
            <w:tcW w:w="1842" w:type="dxa"/>
            <w:gridSpan w:val="2"/>
            <w:vMerge/>
            <w:tcBorders>
              <w:left w:val="single" w:sz="4" w:space="0" w:color="auto"/>
              <w:bottom w:val="single" w:sz="8" w:space="0" w:color="auto"/>
              <w:right w:val="single" w:sz="4" w:space="0" w:color="auto"/>
            </w:tcBorders>
            <w:shd w:val="clear" w:color="auto" w:fill="808080" w:themeFill="background1" w:themeFillShade="80"/>
          </w:tcPr>
          <w:p w14:paraId="280EEB72" w14:textId="77777777" w:rsidR="009E750F" w:rsidRPr="00CA02DA" w:rsidRDefault="009E750F" w:rsidP="0010268C">
            <w:pPr>
              <w:pStyle w:val="Rponse"/>
              <w:jc w:val="center"/>
            </w:pPr>
          </w:p>
        </w:tc>
        <w:tc>
          <w:tcPr>
            <w:tcW w:w="1111" w:type="dxa"/>
            <w:vMerge/>
            <w:tcBorders>
              <w:left w:val="single" w:sz="4" w:space="0" w:color="auto"/>
              <w:bottom w:val="single" w:sz="8" w:space="0" w:color="auto"/>
              <w:right w:val="single" w:sz="4" w:space="0" w:color="auto"/>
            </w:tcBorders>
          </w:tcPr>
          <w:p w14:paraId="5F6B4D0D" w14:textId="77777777" w:rsidR="009E750F" w:rsidRPr="00CA02DA" w:rsidRDefault="009E750F" w:rsidP="0010268C">
            <w:pPr>
              <w:pStyle w:val="Rponse"/>
              <w:jc w:val="center"/>
            </w:pPr>
          </w:p>
        </w:tc>
        <w:tc>
          <w:tcPr>
            <w:tcW w:w="1417" w:type="dxa"/>
            <w:vMerge/>
            <w:tcBorders>
              <w:left w:val="single" w:sz="4" w:space="0" w:color="auto"/>
              <w:bottom w:val="single" w:sz="8" w:space="0" w:color="auto"/>
            </w:tcBorders>
          </w:tcPr>
          <w:p w14:paraId="3277E75B" w14:textId="77777777" w:rsidR="009E750F" w:rsidRPr="00CA02DA" w:rsidRDefault="009E750F" w:rsidP="0010268C">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2551"/>
        <w:gridCol w:w="425"/>
        <w:gridCol w:w="714"/>
      </w:tblGrid>
      <w:tr w:rsidR="00B51FA6" w:rsidRPr="000D405A" w14:paraId="4C078273" w14:textId="77777777" w:rsidTr="00B51FA6">
        <w:trPr>
          <w:gridAfter w:val="1"/>
          <w:wAfter w:w="714" w:type="dxa"/>
        </w:trPr>
        <w:tc>
          <w:tcPr>
            <w:tcW w:w="2943" w:type="dxa"/>
            <w:gridSpan w:val="2"/>
            <w:tcBorders>
              <w:right w:val="single" w:sz="4" w:space="0" w:color="auto"/>
            </w:tcBorders>
            <w:vAlign w:val="center"/>
          </w:tcPr>
          <w:p w14:paraId="1AAEAA90" w14:textId="77777777" w:rsidR="00B51FA6" w:rsidRPr="000D405A" w:rsidRDefault="00B51FA6" w:rsidP="00474FED">
            <w:pPr>
              <w:tabs>
                <w:tab w:val="left" w:pos="851"/>
              </w:tabs>
              <w:ind w:right="-113"/>
              <w:rPr>
                <w:sz w:val="16"/>
                <w:szCs w:val="16"/>
                <w:lang w:val="fr-BE"/>
              </w:rPr>
            </w:pPr>
            <w:r w:rsidRPr="000D405A">
              <w:rPr>
                <w:sz w:val="16"/>
                <w:szCs w:val="16"/>
                <w:lang w:val="fr-BE"/>
              </w:rPr>
              <w:t xml:space="preserve">Suite du tableau des déversements </w:t>
            </w:r>
          </w:p>
        </w:tc>
        <w:tc>
          <w:tcPr>
            <w:tcW w:w="425" w:type="dxa"/>
            <w:tcBorders>
              <w:top w:val="single" w:sz="4" w:space="0" w:color="auto"/>
              <w:left w:val="single" w:sz="4" w:space="0" w:color="auto"/>
              <w:bottom w:val="single" w:sz="4" w:space="0" w:color="auto"/>
              <w:right w:val="single" w:sz="4" w:space="0" w:color="auto"/>
            </w:tcBorders>
          </w:tcPr>
          <w:p w14:paraId="39D218A0" w14:textId="77777777" w:rsidR="00B51FA6" w:rsidRPr="000D405A" w:rsidRDefault="00B51FA6" w:rsidP="00474FED">
            <w:pPr>
              <w:tabs>
                <w:tab w:val="left" w:pos="851"/>
              </w:tabs>
              <w:ind w:left="-113" w:right="-113"/>
              <w:jc w:val="center"/>
              <w:rPr>
                <w:sz w:val="32"/>
                <w:szCs w:val="32"/>
                <w:lang w:val="fr-BE"/>
              </w:rPr>
            </w:pPr>
            <w:r w:rsidRPr="000D405A">
              <w:rPr>
                <w:sz w:val="32"/>
                <w:szCs w:val="32"/>
                <w:lang w:val="fr-BE"/>
              </w:rPr>
              <w:sym w:font="Wingdings 3" w:char="F0E0"/>
            </w:r>
          </w:p>
        </w:tc>
      </w:tr>
      <w:tr w:rsidR="00B51FA6" w:rsidRPr="000D405A" w14:paraId="14631C7E" w14:textId="77777777" w:rsidTr="009E750F">
        <w:tc>
          <w:tcPr>
            <w:tcW w:w="392" w:type="dxa"/>
            <w:tcBorders>
              <w:top w:val="single" w:sz="4" w:space="0" w:color="auto"/>
              <w:left w:val="single" w:sz="4" w:space="0" w:color="auto"/>
              <w:bottom w:val="single" w:sz="4" w:space="0" w:color="auto"/>
              <w:right w:val="single" w:sz="4" w:space="0" w:color="auto"/>
            </w:tcBorders>
          </w:tcPr>
          <w:p w14:paraId="257144B2" w14:textId="77777777" w:rsidR="00B51FA6" w:rsidRPr="000D405A" w:rsidRDefault="00B51FA6" w:rsidP="00474FED">
            <w:pPr>
              <w:tabs>
                <w:tab w:val="left" w:pos="851"/>
              </w:tabs>
              <w:ind w:left="-113" w:right="-113"/>
              <w:jc w:val="center"/>
              <w:rPr>
                <w:sz w:val="32"/>
                <w:szCs w:val="32"/>
                <w:lang w:val="fr-BE"/>
              </w:rPr>
            </w:pPr>
            <w:r w:rsidRPr="000D405A">
              <w:rPr>
                <w:sz w:val="32"/>
                <w:szCs w:val="32"/>
                <w:lang w:val="fr-BE"/>
              </w:rPr>
              <w:lastRenderedPageBreak/>
              <w:sym w:font="Wingdings 3" w:char="F0DD"/>
            </w:r>
          </w:p>
        </w:tc>
        <w:tc>
          <w:tcPr>
            <w:tcW w:w="3690" w:type="dxa"/>
            <w:gridSpan w:val="3"/>
            <w:tcBorders>
              <w:left w:val="single" w:sz="4" w:space="0" w:color="auto"/>
            </w:tcBorders>
            <w:vAlign w:val="center"/>
          </w:tcPr>
          <w:p w14:paraId="056525AD" w14:textId="77777777" w:rsidR="00B51FA6" w:rsidRPr="000D405A" w:rsidRDefault="00B51FA6" w:rsidP="00474FED">
            <w:pPr>
              <w:tabs>
                <w:tab w:val="left" w:pos="851"/>
              </w:tabs>
              <w:ind w:right="-113"/>
              <w:rPr>
                <w:sz w:val="16"/>
                <w:szCs w:val="16"/>
                <w:lang w:val="fr-BE"/>
              </w:rPr>
            </w:pPr>
            <w:r w:rsidRPr="000D405A">
              <w:rPr>
                <w:sz w:val="16"/>
                <w:szCs w:val="16"/>
                <w:lang w:val="fr-BE"/>
              </w:rPr>
              <w:t xml:space="preserve">Début du tableau des déversements </w:t>
            </w:r>
          </w:p>
        </w:tc>
      </w:tr>
    </w:tbl>
    <w:tbl>
      <w:tblPr>
        <w:tblW w:w="15735" w:type="dxa"/>
        <w:tblInd w:w="-743"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733"/>
        <w:gridCol w:w="685"/>
        <w:gridCol w:w="449"/>
        <w:gridCol w:w="827"/>
        <w:gridCol w:w="2008"/>
        <w:gridCol w:w="1843"/>
        <w:gridCol w:w="425"/>
        <w:gridCol w:w="1560"/>
        <w:gridCol w:w="567"/>
        <w:gridCol w:w="850"/>
        <w:gridCol w:w="1418"/>
        <w:gridCol w:w="850"/>
        <w:gridCol w:w="992"/>
        <w:gridCol w:w="1111"/>
        <w:gridCol w:w="1417"/>
      </w:tblGrid>
      <w:tr w:rsidR="005043AA" w:rsidRPr="000D405A" w14:paraId="2E8400B9" w14:textId="77777777" w:rsidTr="00DF6D9B">
        <w:trPr>
          <w:trHeight w:val="218"/>
          <w:tblHeader/>
        </w:trPr>
        <w:tc>
          <w:tcPr>
            <w:tcW w:w="1418" w:type="dxa"/>
            <w:gridSpan w:val="2"/>
            <w:vMerge w:val="restart"/>
            <w:tcBorders>
              <w:top w:val="single" w:sz="8" w:space="0" w:color="auto"/>
              <w:bottom w:val="single" w:sz="4" w:space="0" w:color="auto"/>
              <w:right w:val="single" w:sz="4" w:space="0" w:color="auto"/>
            </w:tcBorders>
            <w:vAlign w:val="center"/>
          </w:tcPr>
          <w:p w14:paraId="239990C6" w14:textId="77777777" w:rsidR="005043AA" w:rsidRPr="000D405A" w:rsidRDefault="005043AA" w:rsidP="00DF6D9B">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Identification du déversement sur le plan descriptif</w:t>
            </w:r>
            <w:r>
              <w:rPr>
                <w:rFonts w:ascii="Century Gothic" w:hAnsi="Century Gothic" w:cstheme="minorHAnsi"/>
                <w:sz w:val="16"/>
                <w:szCs w:val="16"/>
                <w:lang w:val="fr-BE"/>
              </w:rPr>
              <w:t>*</w:t>
            </w:r>
          </w:p>
          <w:p w14:paraId="5553B1E1" w14:textId="77777777" w:rsidR="005043AA" w:rsidRPr="000D405A" w:rsidRDefault="005043AA" w:rsidP="00DF6D9B">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fr-BE"/>
              </w:rPr>
            </w:pPr>
            <w:r>
              <w:rPr>
                <w:noProof/>
                <w:szCs w:val="18"/>
                <w:lang w:val="fr-BE" w:eastAsia="fr-BE"/>
              </w:rPr>
              <w:sym w:font="Webdings" w:char="F069"/>
            </w:r>
          </w:p>
        </w:tc>
        <w:tc>
          <w:tcPr>
            <w:tcW w:w="1276" w:type="dxa"/>
            <w:gridSpan w:val="2"/>
            <w:vMerge w:val="restart"/>
            <w:tcBorders>
              <w:top w:val="single" w:sz="8" w:space="0" w:color="auto"/>
              <w:left w:val="single" w:sz="4" w:space="0" w:color="auto"/>
              <w:bottom w:val="single" w:sz="4" w:space="0" w:color="auto"/>
              <w:right w:val="single" w:sz="4" w:space="0" w:color="auto"/>
            </w:tcBorders>
            <w:vAlign w:val="center"/>
          </w:tcPr>
          <w:p w14:paraId="06DBD630" w14:textId="77777777" w:rsidR="005043AA" w:rsidRPr="000D405A" w:rsidRDefault="005043AA" w:rsidP="00DF6D9B">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Identification du rejet sur le plan descriptif</w:t>
            </w:r>
            <w:r>
              <w:rPr>
                <w:rFonts w:ascii="Century Gothic" w:hAnsi="Century Gothic" w:cstheme="minorHAnsi"/>
                <w:sz w:val="16"/>
                <w:szCs w:val="16"/>
                <w:lang w:val="fr-BE"/>
              </w:rPr>
              <w:t>*</w:t>
            </w:r>
          </w:p>
        </w:tc>
        <w:tc>
          <w:tcPr>
            <w:tcW w:w="2008" w:type="dxa"/>
            <w:vMerge w:val="restart"/>
            <w:tcBorders>
              <w:top w:val="single" w:sz="8" w:space="0" w:color="auto"/>
              <w:left w:val="single" w:sz="4" w:space="0" w:color="auto"/>
              <w:bottom w:val="single" w:sz="4" w:space="0" w:color="auto"/>
              <w:right w:val="single" w:sz="4" w:space="0" w:color="auto"/>
            </w:tcBorders>
            <w:vAlign w:val="center"/>
          </w:tcPr>
          <w:p w14:paraId="3AB4B3EC" w14:textId="77777777" w:rsidR="005043AA" w:rsidRPr="000D405A" w:rsidRDefault="005043AA" w:rsidP="00DF6D9B">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 xml:space="preserve">Installation/activité (I…), dépôt (D…) </w:t>
            </w:r>
          </w:p>
          <w:p w14:paraId="41673F53" w14:textId="77777777" w:rsidR="005043AA" w:rsidRPr="000D405A" w:rsidRDefault="005043AA" w:rsidP="00DF6D9B">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 xml:space="preserve">ou bâtiment (B…) </w:t>
            </w:r>
          </w:p>
          <w:p w14:paraId="30F51DC8" w14:textId="77777777" w:rsidR="005043AA" w:rsidRPr="000D405A" w:rsidRDefault="005043AA" w:rsidP="00DF6D9B">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générant le déversement</w:t>
            </w:r>
            <w:r>
              <w:rPr>
                <w:rFonts w:ascii="Century Gothic" w:hAnsi="Century Gothic" w:cstheme="minorHAnsi"/>
                <w:sz w:val="16"/>
                <w:szCs w:val="16"/>
                <w:lang w:val="fr-BE"/>
              </w:rPr>
              <w:t>*</w:t>
            </w:r>
          </w:p>
        </w:tc>
        <w:tc>
          <w:tcPr>
            <w:tcW w:w="1843" w:type="dxa"/>
            <w:vMerge w:val="restart"/>
            <w:tcBorders>
              <w:top w:val="single" w:sz="8" w:space="0" w:color="auto"/>
              <w:left w:val="single" w:sz="4" w:space="0" w:color="auto"/>
              <w:bottom w:val="single" w:sz="4" w:space="0" w:color="auto"/>
              <w:right w:val="single" w:sz="4" w:space="0" w:color="auto"/>
            </w:tcBorders>
            <w:vAlign w:val="center"/>
          </w:tcPr>
          <w:p w14:paraId="46845833" w14:textId="77777777" w:rsidR="005043AA" w:rsidRPr="000D405A" w:rsidRDefault="005043AA" w:rsidP="00DF6D9B">
            <w:pPr>
              <w:pStyle w:val="Commentaire"/>
              <w:tabs>
                <w:tab w:val="left" w:pos="0"/>
                <w:tab w:val="left" w:pos="851"/>
                <w:tab w:val="left" w:pos="7088"/>
                <w:tab w:val="left" w:pos="7655"/>
              </w:tabs>
              <w:spacing w:before="0" w:after="0"/>
              <w:ind w:left="0" w:right="0"/>
              <w:jc w:val="center"/>
              <w:rPr>
                <w:rFonts w:ascii="Century Gothic" w:hAnsi="Century Gothic" w:cstheme="minorHAnsi"/>
                <w:strike/>
                <w:sz w:val="16"/>
                <w:szCs w:val="16"/>
                <w:lang w:val="fr-BE"/>
              </w:rPr>
            </w:pPr>
            <w:r w:rsidRPr="000D405A">
              <w:rPr>
                <w:rFonts w:ascii="Century Gothic" w:hAnsi="Century Gothic" w:cstheme="minorHAnsi"/>
                <w:sz w:val="16"/>
                <w:szCs w:val="16"/>
                <w:lang w:val="fr-BE"/>
              </w:rPr>
              <w:t>Systèmes de surveillance</w:t>
            </w:r>
          </w:p>
        </w:tc>
        <w:tc>
          <w:tcPr>
            <w:tcW w:w="1985" w:type="dxa"/>
            <w:gridSpan w:val="2"/>
            <w:vMerge w:val="restart"/>
            <w:tcBorders>
              <w:top w:val="single" w:sz="8" w:space="0" w:color="auto"/>
              <w:left w:val="single" w:sz="4" w:space="0" w:color="auto"/>
              <w:bottom w:val="single" w:sz="4" w:space="0" w:color="auto"/>
              <w:right w:val="single" w:sz="4" w:space="0" w:color="auto"/>
            </w:tcBorders>
            <w:vAlign w:val="center"/>
          </w:tcPr>
          <w:p w14:paraId="5E386E7F" w14:textId="77777777" w:rsidR="005043AA" w:rsidRPr="000D405A" w:rsidRDefault="005043AA" w:rsidP="00DF6D9B">
            <w:pPr>
              <w:tabs>
                <w:tab w:val="left" w:pos="851"/>
              </w:tabs>
              <w:jc w:val="center"/>
              <w:rPr>
                <w:rFonts w:cstheme="minorHAnsi"/>
                <w:sz w:val="16"/>
                <w:szCs w:val="16"/>
                <w:lang w:val="fr-BE"/>
              </w:rPr>
            </w:pPr>
            <w:r w:rsidRPr="000D405A">
              <w:rPr>
                <w:rFonts w:cstheme="minorHAnsi"/>
                <w:sz w:val="16"/>
                <w:szCs w:val="16"/>
                <w:lang w:val="fr-BE"/>
              </w:rPr>
              <w:t>Résultat d’analyse</w:t>
            </w:r>
          </w:p>
        </w:tc>
        <w:tc>
          <w:tcPr>
            <w:tcW w:w="2835" w:type="dxa"/>
            <w:gridSpan w:val="3"/>
            <w:vMerge w:val="restart"/>
            <w:tcBorders>
              <w:top w:val="single" w:sz="8" w:space="0" w:color="auto"/>
              <w:left w:val="single" w:sz="4" w:space="0" w:color="auto"/>
              <w:bottom w:val="single" w:sz="4" w:space="0" w:color="auto"/>
              <w:right w:val="single" w:sz="4" w:space="0" w:color="auto"/>
            </w:tcBorders>
            <w:vAlign w:val="center"/>
          </w:tcPr>
          <w:p w14:paraId="35F3F367" w14:textId="77777777" w:rsidR="005043AA" w:rsidRPr="000D405A" w:rsidRDefault="005043AA" w:rsidP="00DF6D9B">
            <w:pPr>
              <w:tabs>
                <w:tab w:val="left" w:pos="851"/>
              </w:tabs>
              <w:jc w:val="center"/>
              <w:rPr>
                <w:rFonts w:cstheme="minorHAnsi"/>
                <w:sz w:val="16"/>
                <w:szCs w:val="16"/>
                <w:lang w:val="fr-BE"/>
              </w:rPr>
            </w:pPr>
            <w:r w:rsidRPr="000D405A">
              <w:rPr>
                <w:rFonts w:cstheme="minorHAnsi"/>
                <w:sz w:val="16"/>
                <w:szCs w:val="16"/>
                <w:lang w:val="fr-BE"/>
              </w:rPr>
              <w:t>Type d’eau</w:t>
            </w:r>
          </w:p>
        </w:tc>
        <w:tc>
          <w:tcPr>
            <w:tcW w:w="1842" w:type="dxa"/>
            <w:gridSpan w:val="2"/>
            <w:tcBorders>
              <w:top w:val="single" w:sz="8" w:space="0" w:color="auto"/>
              <w:left w:val="single" w:sz="4" w:space="0" w:color="auto"/>
              <w:bottom w:val="single" w:sz="4" w:space="0" w:color="auto"/>
              <w:right w:val="single" w:sz="4" w:space="0" w:color="auto"/>
            </w:tcBorders>
            <w:vAlign w:val="center"/>
          </w:tcPr>
          <w:p w14:paraId="6ACD7428" w14:textId="77777777" w:rsidR="005043AA" w:rsidRPr="000D405A" w:rsidRDefault="005043AA" w:rsidP="00DF6D9B">
            <w:pPr>
              <w:tabs>
                <w:tab w:val="left" w:pos="851"/>
              </w:tabs>
              <w:spacing w:before="40" w:after="40"/>
              <w:jc w:val="center"/>
              <w:rPr>
                <w:rFonts w:cstheme="minorHAnsi"/>
                <w:sz w:val="16"/>
                <w:szCs w:val="16"/>
                <w:lang w:val="fr-BE"/>
              </w:rPr>
            </w:pPr>
            <w:r w:rsidRPr="000D405A">
              <w:rPr>
                <w:rFonts w:cstheme="minorHAnsi"/>
                <w:sz w:val="16"/>
                <w:szCs w:val="16"/>
                <w:lang w:val="fr-BE"/>
              </w:rPr>
              <w:t>Débit</w:t>
            </w:r>
          </w:p>
        </w:tc>
        <w:tc>
          <w:tcPr>
            <w:tcW w:w="1111" w:type="dxa"/>
            <w:vMerge w:val="restart"/>
            <w:tcBorders>
              <w:top w:val="single" w:sz="8" w:space="0" w:color="auto"/>
              <w:left w:val="single" w:sz="4" w:space="0" w:color="auto"/>
              <w:bottom w:val="single" w:sz="4" w:space="0" w:color="auto"/>
              <w:right w:val="single" w:sz="4" w:space="0" w:color="auto"/>
            </w:tcBorders>
            <w:vAlign w:val="center"/>
          </w:tcPr>
          <w:p w14:paraId="66EE1625" w14:textId="77777777" w:rsidR="005043AA" w:rsidRPr="000D405A" w:rsidRDefault="005043AA" w:rsidP="00DF6D9B">
            <w:pPr>
              <w:tabs>
                <w:tab w:val="left" w:pos="851"/>
              </w:tabs>
              <w:jc w:val="center"/>
              <w:rPr>
                <w:rFonts w:cstheme="minorHAnsi"/>
                <w:sz w:val="16"/>
                <w:szCs w:val="16"/>
                <w:lang w:val="fr-BE"/>
              </w:rPr>
            </w:pPr>
            <w:r w:rsidRPr="000D405A">
              <w:rPr>
                <w:rFonts w:cstheme="minorHAnsi"/>
                <w:sz w:val="16"/>
                <w:szCs w:val="16"/>
                <w:lang w:val="fr-BE"/>
              </w:rPr>
              <w:t>Superficie collectée en m²</w:t>
            </w:r>
          </w:p>
        </w:tc>
        <w:tc>
          <w:tcPr>
            <w:tcW w:w="1417" w:type="dxa"/>
            <w:vMerge w:val="restart"/>
            <w:tcBorders>
              <w:top w:val="single" w:sz="8" w:space="0" w:color="auto"/>
              <w:left w:val="single" w:sz="4" w:space="0" w:color="auto"/>
              <w:bottom w:val="single" w:sz="4" w:space="0" w:color="auto"/>
            </w:tcBorders>
            <w:vAlign w:val="center"/>
          </w:tcPr>
          <w:p w14:paraId="56D46DC5" w14:textId="77777777" w:rsidR="005043AA" w:rsidRPr="000D405A" w:rsidRDefault="005043AA" w:rsidP="00DF6D9B">
            <w:pPr>
              <w:tabs>
                <w:tab w:val="left" w:pos="851"/>
              </w:tabs>
              <w:jc w:val="center"/>
              <w:rPr>
                <w:sz w:val="16"/>
                <w:szCs w:val="16"/>
                <w:lang w:val="fr-BE"/>
              </w:rPr>
            </w:pPr>
            <w:r w:rsidRPr="000D405A">
              <w:rPr>
                <w:sz w:val="16"/>
                <w:szCs w:val="16"/>
                <w:lang w:val="fr-BE"/>
              </w:rPr>
              <w:t>Statut du déversement par rapport au permis précédent</w:t>
            </w:r>
            <w:r>
              <w:rPr>
                <w:sz w:val="16"/>
                <w:szCs w:val="16"/>
                <w:lang w:val="fr-BE"/>
              </w:rPr>
              <w:t xml:space="preserve">* </w:t>
            </w:r>
            <w:r>
              <w:rPr>
                <w:noProof/>
                <w:szCs w:val="18"/>
                <w:lang w:val="fr-BE" w:eastAsia="fr-BE"/>
              </w:rPr>
              <w:sym w:font="Webdings" w:char="F069"/>
            </w:r>
          </w:p>
        </w:tc>
      </w:tr>
      <w:tr w:rsidR="005043AA" w:rsidRPr="000D405A" w14:paraId="028978E5" w14:textId="77777777" w:rsidTr="00DF6D9B">
        <w:trPr>
          <w:trHeight w:val="70"/>
        </w:trPr>
        <w:tc>
          <w:tcPr>
            <w:tcW w:w="1418" w:type="dxa"/>
            <w:gridSpan w:val="2"/>
            <w:vMerge/>
            <w:tcBorders>
              <w:top w:val="single" w:sz="4" w:space="0" w:color="auto"/>
              <w:bottom w:val="single" w:sz="8" w:space="0" w:color="auto"/>
              <w:right w:val="single" w:sz="4" w:space="0" w:color="auto"/>
            </w:tcBorders>
            <w:vAlign w:val="center"/>
          </w:tcPr>
          <w:p w14:paraId="191C911A" w14:textId="77777777" w:rsidR="005043AA" w:rsidRPr="000D405A" w:rsidRDefault="005043AA" w:rsidP="00DF6D9B">
            <w:pPr>
              <w:pStyle w:val="Commentaire"/>
              <w:tabs>
                <w:tab w:val="left" w:pos="0"/>
                <w:tab w:val="left" w:pos="851"/>
                <w:tab w:val="left" w:pos="2552"/>
                <w:tab w:val="left" w:pos="7088"/>
                <w:tab w:val="left" w:pos="7655"/>
              </w:tabs>
              <w:spacing w:before="0" w:after="0"/>
              <w:ind w:left="0" w:right="0"/>
              <w:jc w:val="center"/>
              <w:rPr>
                <w:rFonts w:ascii="Century Gothic" w:hAnsi="Century Gothic"/>
                <w:b/>
                <w:sz w:val="16"/>
                <w:szCs w:val="16"/>
                <w:lang w:val="fr-BE"/>
              </w:rPr>
            </w:pPr>
          </w:p>
        </w:tc>
        <w:tc>
          <w:tcPr>
            <w:tcW w:w="1276" w:type="dxa"/>
            <w:gridSpan w:val="2"/>
            <w:vMerge/>
            <w:tcBorders>
              <w:top w:val="single" w:sz="4" w:space="0" w:color="auto"/>
              <w:left w:val="single" w:sz="4" w:space="0" w:color="auto"/>
              <w:bottom w:val="single" w:sz="8" w:space="0" w:color="auto"/>
              <w:right w:val="single" w:sz="4" w:space="0" w:color="auto"/>
            </w:tcBorders>
          </w:tcPr>
          <w:p w14:paraId="77F74864" w14:textId="77777777" w:rsidR="005043AA" w:rsidRPr="000D405A" w:rsidRDefault="005043AA" w:rsidP="00DF6D9B">
            <w:pPr>
              <w:pStyle w:val="Commentaire"/>
              <w:tabs>
                <w:tab w:val="left" w:pos="0"/>
                <w:tab w:val="left" w:pos="851"/>
                <w:tab w:val="left" w:pos="2552"/>
                <w:tab w:val="left" w:pos="7088"/>
                <w:tab w:val="left" w:pos="7655"/>
              </w:tabs>
              <w:spacing w:before="0" w:after="0"/>
              <w:ind w:left="0" w:right="0"/>
              <w:jc w:val="center"/>
              <w:rPr>
                <w:rFonts w:ascii="Century Gothic" w:hAnsi="Century Gothic"/>
                <w:b/>
                <w:sz w:val="16"/>
                <w:szCs w:val="16"/>
                <w:lang w:val="fr-BE"/>
              </w:rPr>
            </w:pPr>
          </w:p>
        </w:tc>
        <w:tc>
          <w:tcPr>
            <w:tcW w:w="2008" w:type="dxa"/>
            <w:vMerge/>
            <w:tcBorders>
              <w:top w:val="single" w:sz="4" w:space="0" w:color="auto"/>
              <w:left w:val="single" w:sz="4" w:space="0" w:color="auto"/>
              <w:bottom w:val="single" w:sz="8" w:space="0" w:color="auto"/>
              <w:right w:val="single" w:sz="4" w:space="0" w:color="auto"/>
            </w:tcBorders>
            <w:vAlign w:val="center"/>
          </w:tcPr>
          <w:p w14:paraId="64A11C23" w14:textId="77777777" w:rsidR="005043AA" w:rsidRPr="000D405A" w:rsidRDefault="005043AA" w:rsidP="00DF6D9B">
            <w:pPr>
              <w:pStyle w:val="Commentaire"/>
              <w:tabs>
                <w:tab w:val="left" w:pos="0"/>
                <w:tab w:val="left" w:pos="851"/>
                <w:tab w:val="left" w:pos="2552"/>
                <w:tab w:val="left" w:pos="7088"/>
                <w:tab w:val="left" w:pos="7655"/>
              </w:tabs>
              <w:spacing w:before="0" w:after="0"/>
              <w:ind w:left="0" w:right="0"/>
              <w:jc w:val="center"/>
              <w:rPr>
                <w:rFonts w:ascii="Century Gothic" w:hAnsi="Century Gothic"/>
                <w:b/>
                <w:sz w:val="16"/>
                <w:szCs w:val="16"/>
                <w:lang w:val="fr-BE"/>
              </w:rPr>
            </w:pPr>
          </w:p>
        </w:tc>
        <w:tc>
          <w:tcPr>
            <w:tcW w:w="1843" w:type="dxa"/>
            <w:vMerge/>
            <w:tcBorders>
              <w:top w:val="single" w:sz="4" w:space="0" w:color="auto"/>
              <w:left w:val="single" w:sz="4" w:space="0" w:color="auto"/>
              <w:bottom w:val="single" w:sz="8" w:space="0" w:color="auto"/>
              <w:right w:val="single" w:sz="4" w:space="0" w:color="auto"/>
            </w:tcBorders>
            <w:vAlign w:val="center"/>
          </w:tcPr>
          <w:p w14:paraId="13C155A4" w14:textId="77777777" w:rsidR="005043AA" w:rsidRPr="000D405A" w:rsidRDefault="005043AA" w:rsidP="00DF6D9B">
            <w:pPr>
              <w:pStyle w:val="Commentaire"/>
              <w:tabs>
                <w:tab w:val="left" w:pos="0"/>
                <w:tab w:val="left" w:pos="851"/>
                <w:tab w:val="left" w:pos="2552"/>
                <w:tab w:val="left" w:pos="7088"/>
                <w:tab w:val="left" w:pos="7655"/>
              </w:tabs>
              <w:spacing w:before="0" w:after="0"/>
              <w:ind w:left="0" w:right="0"/>
              <w:jc w:val="center"/>
              <w:rPr>
                <w:rFonts w:ascii="Century Gothic" w:hAnsi="Century Gothic"/>
                <w:b/>
                <w:sz w:val="16"/>
                <w:szCs w:val="16"/>
                <w:lang w:val="fr-BE"/>
              </w:rPr>
            </w:pPr>
          </w:p>
        </w:tc>
        <w:tc>
          <w:tcPr>
            <w:tcW w:w="1985" w:type="dxa"/>
            <w:gridSpan w:val="2"/>
            <w:vMerge/>
            <w:tcBorders>
              <w:top w:val="single" w:sz="4" w:space="0" w:color="auto"/>
              <w:left w:val="single" w:sz="4" w:space="0" w:color="auto"/>
              <w:bottom w:val="single" w:sz="8" w:space="0" w:color="auto"/>
              <w:right w:val="single" w:sz="4" w:space="0" w:color="auto"/>
            </w:tcBorders>
          </w:tcPr>
          <w:p w14:paraId="7AFF2FC5" w14:textId="77777777" w:rsidR="005043AA" w:rsidRPr="000D405A" w:rsidRDefault="005043AA" w:rsidP="00DF6D9B">
            <w:pPr>
              <w:tabs>
                <w:tab w:val="left" w:pos="851"/>
              </w:tabs>
              <w:rPr>
                <w:rFonts w:cs="Calibri"/>
                <w:sz w:val="16"/>
                <w:szCs w:val="16"/>
                <w:lang w:val="fr-BE"/>
              </w:rPr>
            </w:pPr>
          </w:p>
        </w:tc>
        <w:tc>
          <w:tcPr>
            <w:tcW w:w="2835" w:type="dxa"/>
            <w:gridSpan w:val="3"/>
            <w:vMerge/>
            <w:tcBorders>
              <w:top w:val="single" w:sz="4" w:space="0" w:color="auto"/>
              <w:left w:val="single" w:sz="4" w:space="0" w:color="auto"/>
              <w:bottom w:val="single" w:sz="8" w:space="0" w:color="auto"/>
              <w:right w:val="single" w:sz="4" w:space="0" w:color="auto"/>
            </w:tcBorders>
            <w:vAlign w:val="center"/>
          </w:tcPr>
          <w:p w14:paraId="2AD88570" w14:textId="77777777" w:rsidR="005043AA" w:rsidRPr="000D405A" w:rsidRDefault="005043AA" w:rsidP="00DF6D9B">
            <w:pPr>
              <w:tabs>
                <w:tab w:val="left" w:pos="851"/>
              </w:tabs>
              <w:rPr>
                <w:rFonts w:cs="Calibri"/>
                <w:sz w:val="16"/>
                <w:szCs w:val="16"/>
                <w:lang w:val="fr-BE"/>
              </w:rPr>
            </w:pPr>
          </w:p>
        </w:tc>
        <w:tc>
          <w:tcPr>
            <w:tcW w:w="850" w:type="dxa"/>
            <w:tcBorders>
              <w:top w:val="single" w:sz="4" w:space="0" w:color="auto"/>
              <w:left w:val="single" w:sz="4" w:space="0" w:color="auto"/>
              <w:bottom w:val="single" w:sz="8" w:space="0" w:color="auto"/>
              <w:right w:val="single" w:sz="4" w:space="0" w:color="auto"/>
            </w:tcBorders>
            <w:vAlign w:val="center"/>
          </w:tcPr>
          <w:p w14:paraId="4F83F0AE" w14:textId="77777777" w:rsidR="005043AA" w:rsidRPr="000D405A" w:rsidRDefault="005043AA" w:rsidP="00DF6D9B">
            <w:pPr>
              <w:tabs>
                <w:tab w:val="left" w:pos="851"/>
              </w:tabs>
              <w:jc w:val="center"/>
              <w:rPr>
                <w:rFonts w:cstheme="minorHAnsi"/>
                <w:sz w:val="16"/>
                <w:szCs w:val="16"/>
                <w:lang w:val="fr-BE"/>
              </w:rPr>
            </w:pPr>
            <w:r w:rsidRPr="000D405A">
              <w:rPr>
                <w:rFonts w:cstheme="minorHAnsi"/>
                <w:sz w:val="16"/>
                <w:szCs w:val="16"/>
                <w:lang w:val="fr-BE"/>
              </w:rPr>
              <w:t>m</w:t>
            </w:r>
            <w:r w:rsidRPr="000D405A">
              <w:rPr>
                <w:rFonts w:cstheme="minorHAnsi"/>
                <w:sz w:val="16"/>
                <w:szCs w:val="16"/>
                <w:vertAlign w:val="superscript"/>
                <w:lang w:val="fr-BE"/>
              </w:rPr>
              <w:t>3</w:t>
            </w:r>
            <w:r w:rsidRPr="000D405A">
              <w:rPr>
                <w:rFonts w:cstheme="minorHAnsi"/>
                <w:sz w:val="16"/>
                <w:szCs w:val="16"/>
                <w:lang w:val="fr-BE"/>
              </w:rPr>
              <w:t>/jour</w:t>
            </w:r>
          </w:p>
        </w:tc>
        <w:tc>
          <w:tcPr>
            <w:tcW w:w="992" w:type="dxa"/>
            <w:tcBorders>
              <w:top w:val="single" w:sz="4" w:space="0" w:color="auto"/>
              <w:left w:val="single" w:sz="4" w:space="0" w:color="auto"/>
              <w:bottom w:val="single" w:sz="8" w:space="0" w:color="auto"/>
              <w:right w:val="single" w:sz="4" w:space="0" w:color="auto"/>
            </w:tcBorders>
            <w:vAlign w:val="center"/>
          </w:tcPr>
          <w:p w14:paraId="13B518A2" w14:textId="77777777" w:rsidR="005043AA" w:rsidRPr="000D405A" w:rsidRDefault="005043AA" w:rsidP="00DF6D9B">
            <w:pPr>
              <w:tabs>
                <w:tab w:val="left" w:pos="851"/>
              </w:tabs>
              <w:jc w:val="center"/>
              <w:rPr>
                <w:rFonts w:cstheme="minorHAnsi"/>
                <w:sz w:val="16"/>
                <w:szCs w:val="16"/>
                <w:lang w:val="fr-BE"/>
              </w:rPr>
            </w:pPr>
            <w:r w:rsidRPr="000D405A">
              <w:rPr>
                <w:rFonts w:cstheme="minorHAnsi"/>
                <w:sz w:val="16"/>
                <w:szCs w:val="16"/>
                <w:lang w:val="fr-BE"/>
              </w:rPr>
              <w:t>m</w:t>
            </w:r>
            <w:r w:rsidRPr="000D405A">
              <w:rPr>
                <w:rFonts w:cstheme="minorHAnsi"/>
                <w:sz w:val="16"/>
                <w:szCs w:val="16"/>
                <w:vertAlign w:val="superscript"/>
                <w:lang w:val="fr-BE"/>
              </w:rPr>
              <w:t>3</w:t>
            </w:r>
            <w:r w:rsidRPr="000D405A">
              <w:rPr>
                <w:rFonts w:cstheme="minorHAnsi"/>
                <w:sz w:val="16"/>
                <w:szCs w:val="16"/>
                <w:lang w:val="fr-BE"/>
              </w:rPr>
              <w:t>/heure</w:t>
            </w:r>
          </w:p>
        </w:tc>
        <w:tc>
          <w:tcPr>
            <w:tcW w:w="1111" w:type="dxa"/>
            <w:vMerge/>
            <w:tcBorders>
              <w:top w:val="single" w:sz="4" w:space="0" w:color="auto"/>
              <w:left w:val="single" w:sz="4" w:space="0" w:color="auto"/>
              <w:bottom w:val="single" w:sz="8" w:space="0" w:color="auto"/>
              <w:right w:val="single" w:sz="4" w:space="0" w:color="auto"/>
            </w:tcBorders>
            <w:vAlign w:val="center"/>
          </w:tcPr>
          <w:p w14:paraId="257EB507" w14:textId="77777777" w:rsidR="005043AA" w:rsidRPr="000D405A" w:rsidRDefault="005043AA" w:rsidP="00DF6D9B">
            <w:pPr>
              <w:tabs>
                <w:tab w:val="left" w:pos="851"/>
              </w:tabs>
              <w:rPr>
                <w:rFonts w:cs="Calibri"/>
                <w:sz w:val="16"/>
                <w:szCs w:val="16"/>
                <w:lang w:val="fr-BE"/>
              </w:rPr>
            </w:pPr>
          </w:p>
        </w:tc>
        <w:tc>
          <w:tcPr>
            <w:tcW w:w="1417" w:type="dxa"/>
            <w:vMerge/>
            <w:tcBorders>
              <w:top w:val="single" w:sz="4" w:space="0" w:color="auto"/>
              <w:left w:val="single" w:sz="4" w:space="0" w:color="auto"/>
              <w:bottom w:val="single" w:sz="8" w:space="0" w:color="auto"/>
            </w:tcBorders>
          </w:tcPr>
          <w:p w14:paraId="08F38D89" w14:textId="77777777" w:rsidR="005043AA" w:rsidRPr="000D405A" w:rsidRDefault="005043AA" w:rsidP="00DF6D9B">
            <w:pPr>
              <w:tabs>
                <w:tab w:val="left" w:pos="851"/>
              </w:tabs>
              <w:rPr>
                <w:rFonts w:cs="Calibri"/>
                <w:sz w:val="16"/>
                <w:szCs w:val="16"/>
                <w:lang w:val="fr-BE"/>
              </w:rPr>
            </w:pPr>
          </w:p>
        </w:tc>
      </w:tr>
      <w:tr w:rsidR="005043AA" w:rsidRPr="000D405A" w14:paraId="6058C8A1" w14:textId="77777777" w:rsidTr="00DF6D9B">
        <w:trPr>
          <w:trHeight w:val="427"/>
        </w:trPr>
        <w:tc>
          <w:tcPr>
            <w:tcW w:w="733" w:type="dxa"/>
            <w:vMerge w:val="restart"/>
            <w:tcBorders>
              <w:top w:val="single" w:sz="8" w:space="0" w:color="auto"/>
              <w:right w:val="nil"/>
            </w:tcBorders>
          </w:tcPr>
          <w:p w14:paraId="6EEF9E8A" w14:textId="77777777" w:rsidR="005043AA" w:rsidRPr="00CA02DA" w:rsidRDefault="005043AA" w:rsidP="00DF6D9B">
            <w:pPr>
              <w:pStyle w:val="Rponse"/>
            </w:pPr>
            <w:r w:rsidRPr="00CA02DA">
              <w:t>DEV</w:t>
            </w:r>
          </w:p>
        </w:tc>
        <w:tc>
          <w:tcPr>
            <w:tcW w:w="685" w:type="dxa"/>
            <w:vMerge w:val="restart"/>
            <w:tcBorders>
              <w:top w:val="single" w:sz="8" w:space="0" w:color="auto"/>
              <w:left w:val="nil"/>
              <w:right w:val="single" w:sz="4" w:space="0" w:color="auto"/>
            </w:tcBorders>
          </w:tcPr>
          <w:p w14:paraId="79A1FA8F" w14:textId="77777777" w:rsidR="005043AA" w:rsidRPr="00CA02DA" w:rsidRDefault="005043AA" w:rsidP="00DF6D9B">
            <w:pPr>
              <w:pStyle w:val="Rponse"/>
            </w:pPr>
          </w:p>
        </w:tc>
        <w:tc>
          <w:tcPr>
            <w:tcW w:w="449" w:type="dxa"/>
            <w:vMerge w:val="restart"/>
            <w:tcBorders>
              <w:top w:val="single" w:sz="8" w:space="0" w:color="auto"/>
              <w:left w:val="single" w:sz="4" w:space="0" w:color="auto"/>
              <w:right w:val="nil"/>
            </w:tcBorders>
          </w:tcPr>
          <w:p w14:paraId="56163C67" w14:textId="77777777" w:rsidR="005043AA" w:rsidRPr="00CA02DA" w:rsidRDefault="005043AA" w:rsidP="00DF6D9B">
            <w:pPr>
              <w:pStyle w:val="Rponse"/>
            </w:pPr>
            <w:r w:rsidRPr="00CA02DA">
              <w:t>RE</w:t>
            </w:r>
          </w:p>
        </w:tc>
        <w:tc>
          <w:tcPr>
            <w:tcW w:w="827" w:type="dxa"/>
            <w:vMerge w:val="restart"/>
            <w:tcBorders>
              <w:top w:val="single" w:sz="8" w:space="0" w:color="auto"/>
              <w:left w:val="nil"/>
              <w:right w:val="single" w:sz="4" w:space="0" w:color="auto"/>
            </w:tcBorders>
          </w:tcPr>
          <w:p w14:paraId="2E183062" w14:textId="77777777" w:rsidR="005043AA" w:rsidRPr="009E750F" w:rsidRDefault="005043AA" w:rsidP="00DF6D9B">
            <w:pPr>
              <w:pStyle w:val="Rponse"/>
              <w:rPr>
                <w:b w:val="0"/>
              </w:rPr>
            </w:pPr>
          </w:p>
        </w:tc>
        <w:tc>
          <w:tcPr>
            <w:tcW w:w="2008" w:type="dxa"/>
            <w:vMerge w:val="restart"/>
            <w:tcBorders>
              <w:top w:val="single" w:sz="8" w:space="0" w:color="auto"/>
              <w:left w:val="single" w:sz="4" w:space="0" w:color="auto"/>
              <w:right w:val="single" w:sz="4" w:space="0" w:color="auto"/>
            </w:tcBorders>
          </w:tcPr>
          <w:p w14:paraId="7104E7D4" w14:textId="77777777" w:rsidR="005043AA" w:rsidRPr="00CA02DA" w:rsidRDefault="005043AA" w:rsidP="00DF6D9B">
            <w:pPr>
              <w:pStyle w:val="Rponse"/>
              <w:jc w:val="center"/>
            </w:pPr>
          </w:p>
        </w:tc>
        <w:tc>
          <w:tcPr>
            <w:tcW w:w="1843" w:type="dxa"/>
            <w:vMerge w:val="restart"/>
            <w:tcBorders>
              <w:top w:val="single" w:sz="8" w:space="0" w:color="auto"/>
              <w:left w:val="single" w:sz="4" w:space="0" w:color="auto"/>
              <w:right w:val="single" w:sz="4" w:space="0" w:color="auto"/>
            </w:tcBorders>
          </w:tcPr>
          <w:p w14:paraId="643EB41D" w14:textId="77777777" w:rsidR="005043AA" w:rsidRPr="00CA02DA" w:rsidRDefault="005043AA" w:rsidP="00DF6D9B">
            <w:pPr>
              <w:pStyle w:val="Rponse"/>
              <w:jc w:val="center"/>
            </w:pPr>
          </w:p>
        </w:tc>
        <w:tc>
          <w:tcPr>
            <w:tcW w:w="425" w:type="dxa"/>
            <w:vMerge w:val="restart"/>
            <w:tcBorders>
              <w:top w:val="single" w:sz="8" w:space="0" w:color="auto"/>
              <w:left w:val="single" w:sz="4" w:space="0" w:color="auto"/>
              <w:right w:val="nil"/>
            </w:tcBorders>
          </w:tcPr>
          <w:p w14:paraId="54909F5D" w14:textId="77777777" w:rsidR="005043AA" w:rsidRPr="00CA02DA" w:rsidRDefault="005043AA" w:rsidP="00DF6D9B">
            <w:pPr>
              <w:spacing w:before="60"/>
              <w:rPr>
                <w:rFonts w:cstheme="minorHAnsi"/>
                <w:b/>
                <w:sz w:val="16"/>
                <w:szCs w:val="16"/>
                <w:lang w:val="fr-BE"/>
              </w:rPr>
            </w:pPr>
            <w:r w:rsidRPr="00D91ED4">
              <w:rPr>
                <w:rFonts w:cs="HelveticaNeue-Roman"/>
                <w:b/>
                <w:color w:val="0033CC"/>
                <w:sz w:val="28"/>
                <w:szCs w:val="28"/>
              </w:rPr>
              <w:sym w:font="Wingdings 2" w:char="F099"/>
            </w:r>
          </w:p>
        </w:tc>
        <w:tc>
          <w:tcPr>
            <w:tcW w:w="1560" w:type="dxa"/>
            <w:vMerge w:val="restart"/>
            <w:tcBorders>
              <w:top w:val="single" w:sz="8" w:space="0" w:color="auto"/>
              <w:left w:val="nil"/>
              <w:bottom w:val="nil"/>
              <w:right w:val="single" w:sz="4" w:space="0" w:color="auto"/>
            </w:tcBorders>
          </w:tcPr>
          <w:p w14:paraId="4B3EA307" w14:textId="77777777" w:rsidR="005043AA" w:rsidRPr="00CA02DA" w:rsidRDefault="005043AA" w:rsidP="00DF6D9B">
            <w:pPr>
              <w:pStyle w:val="Commentaire"/>
              <w:tabs>
                <w:tab w:val="left" w:pos="881"/>
                <w:tab w:val="left" w:leader="dot" w:pos="1164"/>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Oui, joignez les analyses en document attaché n°</w:t>
            </w:r>
            <w:r w:rsidRPr="00413627">
              <w:rPr>
                <w:rStyle w:val="RponseCar"/>
              </w:rPr>
              <w:t xml:space="preserve"> </w:t>
            </w:r>
            <w:r w:rsidRPr="00413627">
              <w:rPr>
                <w:rStyle w:val="RponseCar"/>
              </w:rPr>
              <w:tab/>
            </w:r>
            <w:r>
              <w:rPr>
                <w:rFonts w:ascii="Century Gothic" w:hAnsi="Century Gothic" w:cstheme="minorHAnsi"/>
                <w:sz w:val="16"/>
                <w:szCs w:val="16"/>
                <w:lang w:val="fr-BE"/>
              </w:rPr>
              <w:tab/>
            </w:r>
          </w:p>
        </w:tc>
        <w:tc>
          <w:tcPr>
            <w:tcW w:w="567" w:type="dxa"/>
            <w:tcBorders>
              <w:top w:val="single" w:sz="8" w:space="0" w:color="auto"/>
              <w:left w:val="single" w:sz="4" w:space="0" w:color="auto"/>
              <w:bottom w:val="single" w:sz="8" w:space="0" w:color="auto"/>
              <w:right w:val="nil"/>
            </w:tcBorders>
          </w:tcPr>
          <w:p w14:paraId="3D012121" w14:textId="77777777" w:rsidR="005043AA" w:rsidRPr="00413627" w:rsidRDefault="005043AA" w:rsidP="00DF6D9B">
            <w:pPr>
              <w:pStyle w:val="Commentaire"/>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r w:rsidRPr="00413627">
              <w:rPr>
                <w:rFonts w:cs="HelveticaNeue-Roman"/>
                <w:b/>
                <w:color w:val="0033CC"/>
                <w:sz w:val="24"/>
                <w:szCs w:val="24"/>
              </w:rPr>
              <w:sym w:font="Wingdings 2" w:char="F099"/>
            </w:r>
          </w:p>
        </w:tc>
        <w:tc>
          <w:tcPr>
            <w:tcW w:w="2268" w:type="dxa"/>
            <w:gridSpan w:val="2"/>
            <w:tcBorders>
              <w:top w:val="single" w:sz="8" w:space="0" w:color="auto"/>
              <w:left w:val="nil"/>
              <w:bottom w:val="single" w:sz="8" w:space="0" w:color="auto"/>
              <w:right w:val="single" w:sz="4" w:space="0" w:color="auto"/>
            </w:tcBorders>
          </w:tcPr>
          <w:p w14:paraId="6F60C3CE" w14:textId="77777777" w:rsidR="005043AA" w:rsidRPr="00CA02DA" w:rsidRDefault="005043AA" w:rsidP="00DF6D9B">
            <w:pPr>
              <w:pStyle w:val="Commentaire"/>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 xml:space="preserve">Eaux usées industrielles </w:t>
            </w:r>
            <w:r w:rsidRPr="00CA02DA">
              <w:rPr>
                <w:noProof/>
                <w:sz w:val="16"/>
                <w:szCs w:val="16"/>
                <w:lang w:val="fr-BE" w:eastAsia="fr-BE"/>
              </w:rPr>
              <w:sym w:font="Webdings" w:char="F069"/>
            </w:r>
          </w:p>
        </w:tc>
        <w:tc>
          <w:tcPr>
            <w:tcW w:w="850" w:type="dxa"/>
            <w:tcBorders>
              <w:top w:val="single" w:sz="8" w:space="0" w:color="auto"/>
              <w:left w:val="single" w:sz="4" w:space="0" w:color="auto"/>
              <w:bottom w:val="single" w:sz="4" w:space="0" w:color="auto"/>
              <w:right w:val="single" w:sz="4" w:space="0" w:color="auto"/>
            </w:tcBorders>
          </w:tcPr>
          <w:p w14:paraId="6E44A75A" w14:textId="77777777" w:rsidR="005043AA" w:rsidRPr="00CA02DA" w:rsidRDefault="005043AA" w:rsidP="00DF6D9B">
            <w:pPr>
              <w:pStyle w:val="Rponse"/>
              <w:jc w:val="center"/>
            </w:pPr>
          </w:p>
        </w:tc>
        <w:tc>
          <w:tcPr>
            <w:tcW w:w="992" w:type="dxa"/>
            <w:tcBorders>
              <w:top w:val="single" w:sz="8" w:space="0" w:color="auto"/>
              <w:left w:val="single" w:sz="4" w:space="0" w:color="auto"/>
              <w:bottom w:val="single" w:sz="4" w:space="0" w:color="auto"/>
              <w:right w:val="single" w:sz="4" w:space="0" w:color="auto"/>
            </w:tcBorders>
          </w:tcPr>
          <w:p w14:paraId="5AD508BA" w14:textId="77777777" w:rsidR="005043AA" w:rsidRPr="00CA02DA" w:rsidRDefault="005043AA" w:rsidP="00DF6D9B">
            <w:pPr>
              <w:pStyle w:val="Rponse"/>
              <w:jc w:val="center"/>
            </w:pPr>
          </w:p>
        </w:tc>
        <w:tc>
          <w:tcPr>
            <w:tcW w:w="1111" w:type="dxa"/>
            <w:tcBorders>
              <w:top w:val="single" w:sz="8" w:space="0" w:color="auto"/>
              <w:left w:val="single" w:sz="4" w:space="0" w:color="auto"/>
              <w:bottom w:val="single" w:sz="4" w:space="0" w:color="auto"/>
              <w:right w:val="single" w:sz="4" w:space="0" w:color="auto"/>
            </w:tcBorders>
            <w:shd w:val="clear" w:color="auto" w:fill="auto"/>
          </w:tcPr>
          <w:p w14:paraId="39BCAA1A" w14:textId="77777777" w:rsidR="005043AA" w:rsidRPr="00CA02DA" w:rsidRDefault="005043AA" w:rsidP="00DF6D9B">
            <w:pPr>
              <w:pStyle w:val="Rponse"/>
              <w:jc w:val="center"/>
            </w:pPr>
          </w:p>
        </w:tc>
        <w:tc>
          <w:tcPr>
            <w:tcW w:w="1417" w:type="dxa"/>
            <w:vMerge w:val="restart"/>
            <w:tcBorders>
              <w:top w:val="single" w:sz="8" w:space="0" w:color="auto"/>
              <w:left w:val="single" w:sz="4" w:space="0" w:color="auto"/>
            </w:tcBorders>
            <w:shd w:val="clear" w:color="auto" w:fill="auto"/>
          </w:tcPr>
          <w:p w14:paraId="15D67BD1" w14:textId="77777777" w:rsidR="005043AA" w:rsidRPr="00CA02DA" w:rsidRDefault="005043AA" w:rsidP="00DF6D9B">
            <w:pPr>
              <w:pStyle w:val="Rponse"/>
              <w:jc w:val="center"/>
            </w:pPr>
          </w:p>
        </w:tc>
      </w:tr>
      <w:tr w:rsidR="005043AA" w:rsidRPr="000D405A" w14:paraId="55FC7E71" w14:textId="77777777" w:rsidTr="00DF6D9B">
        <w:tc>
          <w:tcPr>
            <w:tcW w:w="733" w:type="dxa"/>
            <w:vMerge/>
            <w:tcBorders>
              <w:right w:val="nil"/>
            </w:tcBorders>
          </w:tcPr>
          <w:p w14:paraId="4915C22C" w14:textId="77777777" w:rsidR="005043AA" w:rsidRPr="00CA02DA" w:rsidRDefault="005043AA" w:rsidP="00DF6D9B">
            <w:pPr>
              <w:pStyle w:val="Rponse"/>
            </w:pPr>
          </w:p>
        </w:tc>
        <w:tc>
          <w:tcPr>
            <w:tcW w:w="685" w:type="dxa"/>
            <w:vMerge/>
            <w:tcBorders>
              <w:left w:val="nil"/>
              <w:right w:val="single" w:sz="4" w:space="0" w:color="auto"/>
            </w:tcBorders>
          </w:tcPr>
          <w:p w14:paraId="62C6EB39" w14:textId="77777777" w:rsidR="005043AA" w:rsidRPr="00CA02DA" w:rsidRDefault="005043AA" w:rsidP="00DF6D9B">
            <w:pPr>
              <w:pStyle w:val="Rponse"/>
            </w:pPr>
          </w:p>
        </w:tc>
        <w:tc>
          <w:tcPr>
            <w:tcW w:w="449" w:type="dxa"/>
            <w:vMerge/>
            <w:tcBorders>
              <w:left w:val="single" w:sz="4" w:space="0" w:color="auto"/>
              <w:right w:val="nil"/>
            </w:tcBorders>
          </w:tcPr>
          <w:p w14:paraId="043AD05D" w14:textId="77777777" w:rsidR="005043AA" w:rsidRPr="00CA02DA" w:rsidRDefault="005043AA" w:rsidP="00DF6D9B">
            <w:pPr>
              <w:pStyle w:val="Rponse"/>
            </w:pPr>
          </w:p>
        </w:tc>
        <w:tc>
          <w:tcPr>
            <w:tcW w:w="827" w:type="dxa"/>
            <w:vMerge/>
            <w:tcBorders>
              <w:left w:val="nil"/>
              <w:right w:val="single" w:sz="4" w:space="0" w:color="auto"/>
            </w:tcBorders>
          </w:tcPr>
          <w:p w14:paraId="5F582D6A" w14:textId="77777777" w:rsidR="005043AA" w:rsidRPr="009E750F" w:rsidRDefault="005043AA" w:rsidP="00DF6D9B">
            <w:pPr>
              <w:pStyle w:val="Rponse"/>
              <w:rPr>
                <w:b w:val="0"/>
              </w:rPr>
            </w:pPr>
          </w:p>
        </w:tc>
        <w:tc>
          <w:tcPr>
            <w:tcW w:w="2008" w:type="dxa"/>
            <w:vMerge/>
            <w:tcBorders>
              <w:left w:val="single" w:sz="4" w:space="0" w:color="auto"/>
              <w:right w:val="single" w:sz="4" w:space="0" w:color="auto"/>
            </w:tcBorders>
          </w:tcPr>
          <w:p w14:paraId="54D32D19" w14:textId="77777777" w:rsidR="005043AA" w:rsidRPr="00CA02DA" w:rsidRDefault="005043AA" w:rsidP="00DF6D9B">
            <w:pPr>
              <w:pStyle w:val="Rponse"/>
              <w:jc w:val="center"/>
            </w:pPr>
          </w:p>
        </w:tc>
        <w:tc>
          <w:tcPr>
            <w:tcW w:w="1843" w:type="dxa"/>
            <w:vMerge/>
            <w:tcBorders>
              <w:left w:val="single" w:sz="4" w:space="0" w:color="auto"/>
              <w:right w:val="single" w:sz="4" w:space="0" w:color="auto"/>
            </w:tcBorders>
          </w:tcPr>
          <w:p w14:paraId="44760002" w14:textId="77777777" w:rsidR="005043AA" w:rsidRPr="00CA02DA" w:rsidRDefault="005043AA" w:rsidP="00DF6D9B">
            <w:pPr>
              <w:pStyle w:val="Rponse"/>
              <w:jc w:val="center"/>
            </w:pPr>
          </w:p>
        </w:tc>
        <w:tc>
          <w:tcPr>
            <w:tcW w:w="425" w:type="dxa"/>
            <w:vMerge/>
            <w:tcBorders>
              <w:left w:val="single" w:sz="4" w:space="0" w:color="auto"/>
              <w:right w:val="nil"/>
            </w:tcBorders>
          </w:tcPr>
          <w:p w14:paraId="7DEB2417" w14:textId="77777777" w:rsidR="005043AA" w:rsidRPr="00CA02DA" w:rsidRDefault="005043AA" w:rsidP="00DF6D9B">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nil"/>
              <w:left w:val="nil"/>
              <w:bottom w:val="nil"/>
              <w:right w:val="single" w:sz="4" w:space="0" w:color="auto"/>
            </w:tcBorders>
          </w:tcPr>
          <w:p w14:paraId="40D47E9E" w14:textId="77777777" w:rsidR="005043AA" w:rsidRPr="00CA02DA" w:rsidRDefault="005043AA" w:rsidP="00DF6D9B">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8" w:space="0" w:color="auto"/>
              <w:left w:val="single" w:sz="4" w:space="0" w:color="auto"/>
              <w:bottom w:val="single" w:sz="8" w:space="0" w:color="auto"/>
              <w:right w:val="nil"/>
            </w:tcBorders>
          </w:tcPr>
          <w:p w14:paraId="330A3B68" w14:textId="77777777" w:rsidR="005043AA" w:rsidRPr="00413627" w:rsidRDefault="005043AA" w:rsidP="00DF6D9B">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r w:rsidRPr="00413627">
              <w:rPr>
                <w:rFonts w:cs="HelveticaNeue-Roman"/>
                <w:b/>
                <w:color w:val="0033CC"/>
                <w:sz w:val="24"/>
                <w:szCs w:val="24"/>
              </w:rPr>
              <w:sym w:font="Wingdings 2" w:char="F099"/>
            </w:r>
          </w:p>
        </w:tc>
        <w:tc>
          <w:tcPr>
            <w:tcW w:w="2268" w:type="dxa"/>
            <w:gridSpan w:val="2"/>
            <w:tcBorders>
              <w:top w:val="single" w:sz="8" w:space="0" w:color="auto"/>
              <w:left w:val="nil"/>
              <w:bottom w:val="single" w:sz="8" w:space="0" w:color="auto"/>
              <w:right w:val="single" w:sz="4" w:space="0" w:color="auto"/>
            </w:tcBorders>
          </w:tcPr>
          <w:p w14:paraId="2A95CD9D" w14:textId="77777777" w:rsidR="005043AA" w:rsidRPr="00CA02DA" w:rsidRDefault="005043AA" w:rsidP="00DF6D9B">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de refroidissement</w:t>
            </w:r>
          </w:p>
        </w:tc>
        <w:tc>
          <w:tcPr>
            <w:tcW w:w="850" w:type="dxa"/>
            <w:tcBorders>
              <w:top w:val="single" w:sz="4" w:space="0" w:color="auto"/>
              <w:left w:val="single" w:sz="4" w:space="0" w:color="auto"/>
              <w:bottom w:val="single" w:sz="4" w:space="0" w:color="auto"/>
              <w:right w:val="single" w:sz="4" w:space="0" w:color="auto"/>
            </w:tcBorders>
          </w:tcPr>
          <w:p w14:paraId="4FFDC8CA" w14:textId="77777777" w:rsidR="005043AA" w:rsidRPr="00CA02DA" w:rsidRDefault="005043AA" w:rsidP="00DF6D9B">
            <w:pPr>
              <w:pStyle w:val="Rponse"/>
              <w:jc w:val="center"/>
            </w:pPr>
          </w:p>
        </w:tc>
        <w:tc>
          <w:tcPr>
            <w:tcW w:w="992" w:type="dxa"/>
            <w:tcBorders>
              <w:top w:val="single" w:sz="4" w:space="0" w:color="auto"/>
              <w:left w:val="single" w:sz="4" w:space="0" w:color="auto"/>
              <w:bottom w:val="single" w:sz="4" w:space="0" w:color="auto"/>
              <w:right w:val="single" w:sz="4" w:space="0" w:color="auto"/>
            </w:tcBorders>
          </w:tcPr>
          <w:p w14:paraId="560CD588" w14:textId="77777777" w:rsidR="005043AA" w:rsidRPr="00CA02DA" w:rsidRDefault="005043AA" w:rsidP="00DF6D9B">
            <w:pPr>
              <w:pStyle w:val="Rponse"/>
              <w:jc w:val="center"/>
            </w:pPr>
          </w:p>
        </w:tc>
        <w:tc>
          <w:tcPr>
            <w:tcW w:w="1111" w:type="dxa"/>
            <w:vMerge w:val="restart"/>
            <w:tcBorders>
              <w:top w:val="single" w:sz="4" w:space="0" w:color="auto"/>
              <w:left w:val="single" w:sz="4" w:space="0" w:color="auto"/>
              <w:right w:val="single" w:sz="4" w:space="0" w:color="auto"/>
            </w:tcBorders>
            <w:shd w:val="pct50" w:color="auto" w:fill="auto"/>
          </w:tcPr>
          <w:p w14:paraId="4568AEAD" w14:textId="77777777" w:rsidR="005043AA" w:rsidRPr="00CA02DA" w:rsidRDefault="005043AA" w:rsidP="00DF6D9B">
            <w:pPr>
              <w:pStyle w:val="Rponse"/>
              <w:jc w:val="center"/>
            </w:pPr>
          </w:p>
        </w:tc>
        <w:tc>
          <w:tcPr>
            <w:tcW w:w="1417" w:type="dxa"/>
            <w:vMerge/>
            <w:tcBorders>
              <w:left w:val="single" w:sz="4" w:space="0" w:color="auto"/>
            </w:tcBorders>
            <w:shd w:val="clear" w:color="auto" w:fill="auto"/>
          </w:tcPr>
          <w:p w14:paraId="5C020EBE" w14:textId="77777777" w:rsidR="005043AA" w:rsidRPr="00CA02DA" w:rsidRDefault="005043AA" w:rsidP="00DF6D9B">
            <w:pPr>
              <w:tabs>
                <w:tab w:val="left" w:pos="851"/>
              </w:tabs>
              <w:jc w:val="center"/>
              <w:rPr>
                <w:rFonts w:cstheme="minorHAnsi"/>
                <w:color w:val="808080" w:themeColor="background1" w:themeShade="80"/>
                <w:sz w:val="16"/>
                <w:szCs w:val="16"/>
                <w:lang w:val="fr-BE"/>
              </w:rPr>
            </w:pPr>
          </w:p>
        </w:tc>
      </w:tr>
      <w:tr w:rsidR="005043AA" w:rsidRPr="000D405A" w14:paraId="2C60E577" w14:textId="77777777" w:rsidTr="00DF6D9B">
        <w:tc>
          <w:tcPr>
            <w:tcW w:w="733" w:type="dxa"/>
            <w:vMerge/>
            <w:tcBorders>
              <w:right w:val="nil"/>
            </w:tcBorders>
          </w:tcPr>
          <w:p w14:paraId="528B92B6" w14:textId="77777777" w:rsidR="005043AA" w:rsidRPr="00CA02DA" w:rsidRDefault="005043AA" w:rsidP="00DF6D9B">
            <w:pPr>
              <w:pStyle w:val="Rponse"/>
            </w:pPr>
          </w:p>
        </w:tc>
        <w:tc>
          <w:tcPr>
            <w:tcW w:w="685" w:type="dxa"/>
            <w:vMerge/>
            <w:tcBorders>
              <w:left w:val="nil"/>
              <w:right w:val="single" w:sz="4" w:space="0" w:color="auto"/>
            </w:tcBorders>
          </w:tcPr>
          <w:p w14:paraId="4F882BE7" w14:textId="77777777" w:rsidR="005043AA" w:rsidRPr="00CA02DA" w:rsidRDefault="005043AA" w:rsidP="00DF6D9B">
            <w:pPr>
              <w:pStyle w:val="Rponse"/>
            </w:pPr>
          </w:p>
        </w:tc>
        <w:tc>
          <w:tcPr>
            <w:tcW w:w="449" w:type="dxa"/>
            <w:vMerge/>
            <w:tcBorders>
              <w:left w:val="single" w:sz="4" w:space="0" w:color="auto"/>
              <w:right w:val="nil"/>
            </w:tcBorders>
          </w:tcPr>
          <w:p w14:paraId="36092A50" w14:textId="77777777" w:rsidR="005043AA" w:rsidRPr="00CA02DA" w:rsidRDefault="005043AA" w:rsidP="00DF6D9B">
            <w:pPr>
              <w:pStyle w:val="Rponse"/>
            </w:pPr>
          </w:p>
        </w:tc>
        <w:tc>
          <w:tcPr>
            <w:tcW w:w="827" w:type="dxa"/>
            <w:vMerge/>
            <w:tcBorders>
              <w:left w:val="nil"/>
              <w:right w:val="single" w:sz="4" w:space="0" w:color="auto"/>
            </w:tcBorders>
          </w:tcPr>
          <w:p w14:paraId="18A92066" w14:textId="77777777" w:rsidR="005043AA" w:rsidRPr="009E750F" w:rsidRDefault="005043AA" w:rsidP="00DF6D9B">
            <w:pPr>
              <w:pStyle w:val="Rponse"/>
              <w:rPr>
                <w:b w:val="0"/>
              </w:rPr>
            </w:pPr>
          </w:p>
        </w:tc>
        <w:tc>
          <w:tcPr>
            <w:tcW w:w="2008" w:type="dxa"/>
            <w:vMerge/>
            <w:tcBorders>
              <w:left w:val="single" w:sz="4" w:space="0" w:color="auto"/>
              <w:right w:val="single" w:sz="4" w:space="0" w:color="auto"/>
            </w:tcBorders>
          </w:tcPr>
          <w:p w14:paraId="2B4C9AA9" w14:textId="77777777" w:rsidR="005043AA" w:rsidRPr="00CA02DA" w:rsidRDefault="005043AA" w:rsidP="00DF6D9B">
            <w:pPr>
              <w:pStyle w:val="Rponse"/>
              <w:jc w:val="center"/>
            </w:pPr>
          </w:p>
        </w:tc>
        <w:tc>
          <w:tcPr>
            <w:tcW w:w="1843" w:type="dxa"/>
            <w:vMerge/>
            <w:tcBorders>
              <w:left w:val="single" w:sz="4" w:space="0" w:color="auto"/>
              <w:right w:val="single" w:sz="4" w:space="0" w:color="auto"/>
            </w:tcBorders>
          </w:tcPr>
          <w:p w14:paraId="34D60250" w14:textId="77777777" w:rsidR="005043AA" w:rsidRPr="00CA02DA" w:rsidRDefault="005043AA" w:rsidP="00DF6D9B">
            <w:pPr>
              <w:pStyle w:val="Rponse"/>
              <w:jc w:val="center"/>
            </w:pPr>
          </w:p>
        </w:tc>
        <w:tc>
          <w:tcPr>
            <w:tcW w:w="425" w:type="dxa"/>
            <w:vMerge/>
            <w:tcBorders>
              <w:left w:val="single" w:sz="4" w:space="0" w:color="auto"/>
              <w:right w:val="nil"/>
            </w:tcBorders>
          </w:tcPr>
          <w:p w14:paraId="11238464" w14:textId="77777777" w:rsidR="005043AA" w:rsidRPr="00CA02DA" w:rsidRDefault="005043AA" w:rsidP="00DF6D9B">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nil"/>
              <w:left w:val="nil"/>
              <w:bottom w:val="nil"/>
              <w:right w:val="single" w:sz="4" w:space="0" w:color="auto"/>
            </w:tcBorders>
          </w:tcPr>
          <w:p w14:paraId="1A9AB531" w14:textId="77777777" w:rsidR="005043AA" w:rsidRPr="00CA02DA" w:rsidRDefault="005043AA" w:rsidP="00DF6D9B">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8" w:space="0" w:color="auto"/>
              <w:left w:val="single" w:sz="4" w:space="0" w:color="auto"/>
              <w:bottom w:val="single" w:sz="8" w:space="0" w:color="auto"/>
              <w:right w:val="nil"/>
            </w:tcBorders>
          </w:tcPr>
          <w:p w14:paraId="3C25C981" w14:textId="77777777" w:rsidR="005043AA" w:rsidRPr="00413627" w:rsidRDefault="005043AA" w:rsidP="00DF6D9B">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r w:rsidRPr="00413627">
              <w:rPr>
                <w:rFonts w:cs="HelveticaNeue-Roman"/>
                <w:b/>
                <w:color w:val="0033CC"/>
                <w:sz w:val="24"/>
                <w:szCs w:val="24"/>
              </w:rPr>
              <w:sym w:font="Wingdings 2" w:char="F099"/>
            </w:r>
          </w:p>
        </w:tc>
        <w:tc>
          <w:tcPr>
            <w:tcW w:w="2268" w:type="dxa"/>
            <w:gridSpan w:val="2"/>
            <w:tcBorders>
              <w:top w:val="single" w:sz="8" w:space="0" w:color="auto"/>
              <w:left w:val="nil"/>
              <w:bottom w:val="single" w:sz="8" w:space="0" w:color="auto"/>
              <w:right w:val="single" w:sz="4" w:space="0" w:color="auto"/>
            </w:tcBorders>
          </w:tcPr>
          <w:p w14:paraId="10B03641" w14:textId="77777777" w:rsidR="005043AA" w:rsidRPr="00CA02DA" w:rsidRDefault="005043AA" w:rsidP="00DF6D9B">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usées domestiques</w:t>
            </w:r>
          </w:p>
        </w:tc>
        <w:tc>
          <w:tcPr>
            <w:tcW w:w="850" w:type="dxa"/>
            <w:tcBorders>
              <w:top w:val="single" w:sz="4" w:space="0" w:color="auto"/>
              <w:left w:val="single" w:sz="4" w:space="0" w:color="auto"/>
              <w:bottom w:val="single" w:sz="4" w:space="0" w:color="auto"/>
              <w:right w:val="single" w:sz="4" w:space="0" w:color="auto"/>
            </w:tcBorders>
          </w:tcPr>
          <w:p w14:paraId="531E0DAA" w14:textId="77777777" w:rsidR="005043AA" w:rsidRPr="00CA02DA" w:rsidRDefault="005043AA" w:rsidP="00DF6D9B">
            <w:pPr>
              <w:pStyle w:val="Rponse"/>
              <w:jc w:val="center"/>
            </w:pPr>
          </w:p>
        </w:tc>
        <w:tc>
          <w:tcPr>
            <w:tcW w:w="992" w:type="dxa"/>
            <w:tcBorders>
              <w:top w:val="single" w:sz="4" w:space="0" w:color="auto"/>
              <w:left w:val="single" w:sz="4" w:space="0" w:color="auto"/>
              <w:bottom w:val="single" w:sz="4" w:space="0" w:color="auto"/>
              <w:right w:val="single" w:sz="4" w:space="0" w:color="auto"/>
            </w:tcBorders>
          </w:tcPr>
          <w:p w14:paraId="42FF197C" w14:textId="77777777" w:rsidR="005043AA" w:rsidRPr="00CA02DA" w:rsidRDefault="005043AA" w:rsidP="00DF6D9B">
            <w:pPr>
              <w:pStyle w:val="Rponse"/>
              <w:jc w:val="center"/>
            </w:pPr>
          </w:p>
        </w:tc>
        <w:tc>
          <w:tcPr>
            <w:tcW w:w="1111" w:type="dxa"/>
            <w:vMerge/>
            <w:tcBorders>
              <w:left w:val="single" w:sz="4" w:space="0" w:color="auto"/>
              <w:bottom w:val="single" w:sz="4" w:space="0" w:color="auto"/>
              <w:right w:val="single" w:sz="4" w:space="0" w:color="auto"/>
            </w:tcBorders>
            <w:shd w:val="pct50" w:color="auto" w:fill="auto"/>
          </w:tcPr>
          <w:p w14:paraId="4F818502" w14:textId="77777777" w:rsidR="005043AA" w:rsidRPr="00CA02DA" w:rsidRDefault="005043AA" w:rsidP="00DF6D9B">
            <w:pPr>
              <w:pStyle w:val="Rponse"/>
              <w:jc w:val="center"/>
            </w:pPr>
          </w:p>
        </w:tc>
        <w:tc>
          <w:tcPr>
            <w:tcW w:w="1417" w:type="dxa"/>
            <w:vMerge/>
            <w:tcBorders>
              <w:left w:val="single" w:sz="4" w:space="0" w:color="auto"/>
            </w:tcBorders>
            <w:shd w:val="clear" w:color="auto" w:fill="auto"/>
          </w:tcPr>
          <w:p w14:paraId="36D88B33" w14:textId="77777777" w:rsidR="005043AA" w:rsidRPr="00CA02DA" w:rsidRDefault="005043AA" w:rsidP="00DF6D9B">
            <w:pPr>
              <w:tabs>
                <w:tab w:val="left" w:pos="851"/>
              </w:tabs>
              <w:jc w:val="center"/>
              <w:rPr>
                <w:rFonts w:cstheme="minorHAnsi"/>
                <w:color w:val="808080" w:themeColor="background1" w:themeShade="80"/>
                <w:sz w:val="16"/>
                <w:szCs w:val="16"/>
                <w:lang w:val="fr-BE"/>
              </w:rPr>
            </w:pPr>
          </w:p>
        </w:tc>
      </w:tr>
      <w:tr w:rsidR="005043AA" w:rsidRPr="000D405A" w14:paraId="4DBCC5AD" w14:textId="77777777" w:rsidTr="00DF6D9B">
        <w:trPr>
          <w:trHeight w:val="240"/>
        </w:trPr>
        <w:tc>
          <w:tcPr>
            <w:tcW w:w="733" w:type="dxa"/>
            <w:vMerge/>
            <w:tcBorders>
              <w:right w:val="nil"/>
            </w:tcBorders>
          </w:tcPr>
          <w:p w14:paraId="1C4FDA14" w14:textId="77777777" w:rsidR="005043AA" w:rsidRPr="00CA02DA" w:rsidRDefault="005043AA" w:rsidP="00DF6D9B">
            <w:pPr>
              <w:pStyle w:val="Rponse"/>
            </w:pPr>
          </w:p>
        </w:tc>
        <w:tc>
          <w:tcPr>
            <w:tcW w:w="685" w:type="dxa"/>
            <w:vMerge/>
            <w:tcBorders>
              <w:left w:val="nil"/>
              <w:right w:val="single" w:sz="4" w:space="0" w:color="auto"/>
            </w:tcBorders>
          </w:tcPr>
          <w:p w14:paraId="3E6DEE8F" w14:textId="77777777" w:rsidR="005043AA" w:rsidRPr="00CA02DA" w:rsidRDefault="005043AA" w:rsidP="00DF6D9B">
            <w:pPr>
              <w:pStyle w:val="Rponse"/>
            </w:pPr>
          </w:p>
        </w:tc>
        <w:tc>
          <w:tcPr>
            <w:tcW w:w="449" w:type="dxa"/>
            <w:vMerge/>
            <w:tcBorders>
              <w:left w:val="single" w:sz="4" w:space="0" w:color="auto"/>
              <w:right w:val="nil"/>
            </w:tcBorders>
          </w:tcPr>
          <w:p w14:paraId="1A65ADC2" w14:textId="77777777" w:rsidR="005043AA" w:rsidRPr="00CA02DA" w:rsidRDefault="005043AA" w:rsidP="00DF6D9B">
            <w:pPr>
              <w:pStyle w:val="Rponse"/>
            </w:pPr>
          </w:p>
        </w:tc>
        <w:tc>
          <w:tcPr>
            <w:tcW w:w="827" w:type="dxa"/>
            <w:vMerge/>
            <w:tcBorders>
              <w:left w:val="nil"/>
              <w:right w:val="single" w:sz="4" w:space="0" w:color="auto"/>
            </w:tcBorders>
          </w:tcPr>
          <w:p w14:paraId="49C79BBB" w14:textId="77777777" w:rsidR="005043AA" w:rsidRPr="009E750F" w:rsidRDefault="005043AA" w:rsidP="00DF6D9B">
            <w:pPr>
              <w:pStyle w:val="Rponse"/>
              <w:rPr>
                <w:b w:val="0"/>
              </w:rPr>
            </w:pPr>
          </w:p>
        </w:tc>
        <w:tc>
          <w:tcPr>
            <w:tcW w:w="2008" w:type="dxa"/>
            <w:vMerge/>
            <w:tcBorders>
              <w:left w:val="single" w:sz="4" w:space="0" w:color="auto"/>
              <w:right w:val="single" w:sz="4" w:space="0" w:color="auto"/>
            </w:tcBorders>
          </w:tcPr>
          <w:p w14:paraId="09AE2DE1" w14:textId="77777777" w:rsidR="005043AA" w:rsidRPr="00CA02DA" w:rsidRDefault="005043AA" w:rsidP="00DF6D9B">
            <w:pPr>
              <w:pStyle w:val="Rponse"/>
              <w:jc w:val="center"/>
            </w:pPr>
          </w:p>
        </w:tc>
        <w:tc>
          <w:tcPr>
            <w:tcW w:w="1843" w:type="dxa"/>
            <w:vMerge/>
            <w:tcBorders>
              <w:left w:val="single" w:sz="4" w:space="0" w:color="auto"/>
              <w:right w:val="single" w:sz="4" w:space="0" w:color="auto"/>
            </w:tcBorders>
          </w:tcPr>
          <w:p w14:paraId="7A22B526" w14:textId="77777777" w:rsidR="005043AA" w:rsidRPr="00CA02DA" w:rsidRDefault="005043AA" w:rsidP="00DF6D9B">
            <w:pPr>
              <w:pStyle w:val="Rponse"/>
              <w:jc w:val="center"/>
            </w:pPr>
          </w:p>
        </w:tc>
        <w:tc>
          <w:tcPr>
            <w:tcW w:w="425" w:type="dxa"/>
            <w:vMerge/>
            <w:tcBorders>
              <w:left w:val="single" w:sz="4" w:space="0" w:color="auto"/>
              <w:bottom w:val="single" w:sz="4" w:space="0" w:color="auto"/>
              <w:right w:val="nil"/>
            </w:tcBorders>
          </w:tcPr>
          <w:p w14:paraId="208C7DA6" w14:textId="77777777" w:rsidR="005043AA" w:rsidRPr="00CA02DA" w:rsidRDefault="005043AA" w:rsidP="00DF6D9B">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nil"/>
              <w:left w:val="nil"/>
              <w:bottom w:val="single" w:sz="4" w:space="0" w:color="auto"/>
              <w:right w:val="single" w:sz="4" w:space="0" w:color="auto"/>
            </w:tcBorders>
          </w:tcPr>
          <w:p w14:paraId="48BD131C" w14:textId="77777777" w:rsidR="005043AA" w:rsidRPr="00CA02DA" w:rsidRDefault="005043AA" w:rsidP="00DF6D9B">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8" w:space="0" w:color="auto"/>
              <w:left w:val="single" w:sz="4" w:space="0" w:color="auto"/>
              <w:bottom w:val="single" w:sz="8" w:space="0" w:color="auto"/>
              <w:right w:val="nil"/>
            </w:tcBorders>
          </w:tcPr>
          <w:p w14:paraId="1892EFCB" w14:textId="77777777" w:rsidR="005043AA" w:rsidRPr="00413627" w:rsidRDefault="005043AA" w:rsidP="00DF6D9B">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r w:rsidRPr="00413627">
              <w:rPr>
                <w:rFonts w:cs="HelveticaNeue-Roman"/>
                <w:b/>
                <w:color w:val="0033CC"/>
                <w:sz w:val="24"/>
                <w:szCs w:val="24"/>
              </w:rPr>
              <w:sym w:font="Wingdings 2" w:char="F099"/>
            </w:r>
          </w:p>
        </w:tc>
        <w:tc>
          <w:tcPr>
            <w:tcW w:w="2268" w:type="dxa"/>
            <w:gridSpan w:val="2"/>
            <w:tcBorders>
              <w:top w:val="single" w:sz="8" w:space="0" w:color="auto"/>
              <w:left w:val="nil"/>
              <w:bottom w:val="single" w:sz="8" w:space="0" w:color="auto"/>
              <w:right w:val="single" w:sz="4" w:space="0" w:color="auto"/>
            </w:tcBorders>
          </w:tcPr>
          <w:p w14:paraId="5805F152" w14:textId="77777777" w:rsidR="005043AA" w:rsidRPr="00CA02DA" w:rsidRDefault="005043AA" w:rsidP="00DF6D9B">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pluviales</w:t>
            </w:r>
          </w:p>
        </w:tc>
        <w:tc>
          <w:tcPr>
            <w:tcW w:w="1842" w:type="dxa"/>
            <w:gridSpan w:val="2"/>
            <w:vMerge w:val="restart"/>
            <w:tcBorders>
              <w:top w:val="single" w:sz="4" w:space="0" w:color="auto"/>
              <w:left w:val="single" w:sz="4" w:space="0" w:color="auto"/>
              <w:right w:val="single" w:sz="4" w:space="0" w:color="auto"/>
            </w:tcBorders>
            <w:shd w:val="pct50" w:color="auto" w:fill="auto"/>
          </w:tcPr>
          <w:p w14:paraId="7707C7EE" w14:textId="77777777" w:rsidR="005043AA" w:rsidRPr="00CA02DA" w:rsidRDefault="005043AA" w:rsidP="00DF6D9B">
            <w:pPr>
              <w:pStyle w:val="Rponse"/>
              <w:jc w:val="center"/>
            </w:pPr>
          </w:p>
        </w:tc>
        <w:tc>
          <w:tcPr>
            <w:tcW w:w="1111" w:type="dxa"/>
            <w:tcBorders>
              <w:top w:val="single" w:sz="4" w:space="0" w:color="auto"/>
              <w:left w:val="single" w:sz="4" w:space="0" w:color="auto"/>
              <w:bottom w:val="single" w:sz="4" w:space="0" w:color="auto"/>
              <w:right w:val="single" w:sz="4" w:space="0" w:color="auto"/>
            </w:tcBorders>
          </w:tcPr>
          <w:p w14:paraId="008DD9F2" w14:textId="77777777" w:rsidR="005043AA" w:rsidRPr="00CA02DA" w:rsidRDefault="005043AA" w:rsidP="00DF6D9B">
            <w:pPr>
              <w:pStyle w:val="Rponse"/>
              <w:jc w:val="center"/>
            </w:pPr>
          </w:p>
        </w:tc>
        <w:tc>
          <w:tcPr>
            <w:tcW w:w="1417" w:type="dxa"/>
            <w:vMerge/>
            <w:tcBorders>
              <w:left w:val="single" w:sz="4" w:space="0" w:color="auto"/>
            </w:tcBorders>
          </w:tcPr>
          <w:p w14:paraId="5CEEBC5B" w14:textId="77777777" w:rsidR="005043AA" w:rsidRPr="00CA02DA" w:rsidRDefault="005043AA" w:rsidP="00DF6D9B">
            <w:pPr>
              <w:tabs>
                <w:tab w:val="left" w:pos="851"/>
              </w:tabs>
              <w:jc w:val="center"/>
              <w:rPr>
                <w:rFonts w:cstheme="minorHAnsi"/>
                <w:color w:val="808080" w:themeColor="background1" w:themeShade="80"/>
                <w:sz w:val="16"/>
                <w:szCs w:val="16"/>
                <w:lang w:val="fr-BE"/>
              </w:rPr>
            </w:pPr>
          </w:p>
        </w:tc>
      </w:tr>
      <w:tr w:rsidR="005043AA" w:rsidRPr="000D405A" w14:paraId="164E11E3" w14:textId="77777777" w:rsidTr="00DF6D9B">
        <w:trPr>
          <w:trHeight w:val="213"/>
        </w:trPr>
        <w:tc>
          <w:tcPr>
            <w:tcW w:w="733" w:type="dxa"/>
            <w:vMerge/>
            <w:tcBorders>
              <w:right w:val="nil"/>
            </w:tcBorders>
          </w:tcPr>
          <w:p w14:paraId="5DF86240" w14:textId="77777777" w:rsidR="005043AA" w:rsidRPr="00CA02DA" w:rsidRDefault="005043AA" w:rsidP="00DF6D9B">
            <w:pPr>
              <w:pStyle w:val="Rponse"/>
            </w:pPr>
          </w:p>
        </w:tc>
        <w:tc>
          <w:tcPr>
            <w:tcW w:w="685" w:type="dxa"/>
            <w:vMerge/>
            <w:tcBorders>
              <w:left w:val="nil"/>
              <w:right w:val="single" w:sz="4" w:space="0" w:color="auto"/>
            </w:tcBorders>
          </w:tcPr>
          <w:p w14:paraId="1CDE1A60" w14:textId="77777777" w:rsidR="005043AA" w:rsidRPr="00CA02DA" w:rsidRDefault="005043AA" w:rsidP="00DF6D9B">
            <w:pPr>
              <w:pStyle w:val="Rponse"/>
            </w:pPr>
          </w:p>
        </w:tc>
        <w:tc>
          <w:tcPr>
            <w:tcW w:w="449" w:type="dxa"/>
            <w:vMerge/>
            <w:tcBorders>
              <w:left w:val="single" w:sz="4" w:space="0" w:color="auto"/>
              <w:right w:val="nil"/>
            </w:tcBorders>
          </w:tcPr>
          <w:p w14:paraId="0FA6A8A6" w14:textId="77777777" w:rsidR="005043AA" w:rsidRPr="00CA02DA" w:rsidRDefault="005043AA" w:rsidP="00DF6D9B">
            <w:pPr>
              <w:pStyle w:val="Rponse"/>
            </w:pPr>
          </w:p>
        </w:tc>
        <w:tc>
          <w:tcPr>
            <w:tcW w:w="827" w:type="dxa"/>
            <w:vMerge/>
            <w:tcBorders>
              <w:left w:val="nil"/>
              <w:right w:val="single" w:sz="4" w:space="0" w:color="auto"/>
            </w:tcBorders>
          </w:tcPr>
          <w:p w14:paraId="07A09EA2" w14:textId="77777777" w:rsidR="005043AA" w:rsidRPr="009E750F" w:rsidRDefault="005043AA" w:rsidP="00DF6D9B">
            <w:pPr>
              <w:pStyle w:val="Rponse"/>
              <w:rPr>
                <w:b w:val="0"/>
              </w:rPr>
            </w:pPr>
          </w:p>
        </w:tc>
        <w:tc>
          <w:tcPr>
            <w:tcW w:w="2008" w:type="dxa"/>
            <w:vMerge/>
            <w:tcBorders>
              <w:left w:val="single" w:sz="4" w:space="0" w:color="auto"/>
              <w:right w:val="single" w:sz="4" w:space="0" w:color="auto"/>
            </w:tcBorders>
          </w:tcPr>
          <w:p w14:paraId="37F2546A" w14:textId="77777777" w:rsidR="005043AA" w:rsidRPr="00CA02DA" w:rsidRDefault="005043AA" w:rsidP="00DF6D9B">
            <w:pPr>
              <w:pStyle w:val="Rponse"/>
              <w:jc w:val="center"/>
            </w:pPr>
          </w:p>
        </w:tc>
        <w:tc>
          <w:tcPr>
            <w:tcW w:w="1843" w:type="dxa"/>
            <w:vMerge/>
            <w:tcBorders>
              <w:left w:val="single" w:sz="4" w:space="0" w:color="auto"/>
              <w:right w:val="single" w:sz="4" w:space="0" w:color="auto"/>
            </w:tcBorders>
          </w:tcPr>
          <w:p w14:paraId="669D3CC0" w14:textId="77777777" w:rsidR="005043AA" w:rsidRPr="00CA02DA" w:rsidRDefault="005043AA" w:rsidP="00DF6D9B">
            <w:pPr>
              <w:pStyle w:val="Rponse"/>
              <w:jc w:val="center"/>
            </w:pPr>
          </w:p>
        </w:tc>
        <w:tc>
          <w:tcPr>
            <w:tcW w:w="425" w:type="dxa"/>
            <w:vMerge w:val="restart"/>
            <w:tcBorders>
              <w:top w:val="single" w:sz="4" w:space="0" w:color="auto"/>
              <w:left w:val="single" w:sz="4" w:space="0" w:color="auto"/>
              <w:right w:val="nil"/>
            </w:tcBorders>
          </w:tcPr>
          <w:p w14:paraId="39306E36" w14:textId="77777777" w:rsidR="005043AA" w:rsidRPr="00CA02DA" w:rsidRDefault="005043AA" w:rsidP="00DF6D9B">
            <w:pPr>
              <w:pStyle w:val="Commentaire"/>
              <w:keepNext/>
              <w:tabs>
                <w:tab w:val="left" w:pos="0"/>
                <w:tab w:val="left" w:pos="2552"/>
                <w:tab w:val="left" w:pos="7088"/>
                <w:tab w:val="left" w:pos="7655"/>
              </w:tabs>
              <w:spacing w:after="0"/>
              <w:ind w:left="0" w:right="0"/>
              <w:jc w:val="left"/>
              <w:rPr>
                <w:rFonts w:ascii="Century Gothic" w:hAnsi="Century Gothic" w:cstheme="minorHAnsi"/>
                <w:sz w:val="16"/>
                <w:szCs w:val="16"/>
                <w:lang w:val="fr-BE"/>
              </w:rPr>
            </w:pPr>
            <w:r w:rsidRPr="00D91ED4">
              <w:rPr>
                <w:rFonts w:cs="HelveticaNeue-Roman"/>
                <w:b/>
                <w:color w:val="0033CC"/>
                <w:sz w:val="28"/>
                <w:szCs w:val="28"/>
              </w:rPr>
              <w:sym w:font="Wingdings 2" w:char="F099"/>
            </w:r>
          </w:p>
        </w:tc>
        <w:tc>
          <w:tcPr>
            <w:tcW w:w="1560" w:type="dxa"/>
            <w:vMerge w:val="restart"/>
            <w:tcBorders>
              <w:top w:val="single" w:sz="4" w:space="0" w:color="auto"/>
              <w:left w:val="nil"/>
              <w:right w:val="single" w:sz="4" w:space="0" w:color="auto"/>
            </w:tcBorders>
          </w:tcPr>
          <w:p w14:paraId="1200ED01" w14:textId="77777777" w:rsidR="005043AA" w:rsidRPr="00CA02DA" w:rsidRDefault="005043AA" w:rsidP="00DF6D9B">
            <w:pPr>
              <w:pStyle w:val="Commentaire"/>
              <w:keepNext/>
              <w:tabs>
                <w:tab w:val="left" w:pos="0"/>
                <w:tab w:val="left" w:pos="2552"/>
                <w:tab w:val="left" w:pos="7088"/>
                <w:tab w:val="left" w:pos="7655"/>
              </w:tabs>
              <w:spacing w:after="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Non</w:t>
            </w:r>
          </w:p>
        </w:tc>
        <w:tc>
          <w:tcPr>
            <w:tcW w:w="567" w:type="dxa"/>
            <w:vMerge w:val="restart"/>
            <w:tcBorders>
              <w:top w:val="single" w:sz="8" w:space="0" w:color="auto"/>
              <w:left w:val="single" w:sz="4" w:space="0" w:color="auto"/>
              <w:bottom w:val="nil"/>
              <w:right w:val="nil"/>
            </w:tcBorders>
          </w:tcPr>
          <w:p w14:paraId="4890FB9B" w14:textId="77777777" w:rsidR="005043AA" w:rsidRPr="0010268C" w:rsidRDefault="005043AA" w:rsidP="00DF6D9B">
            <w:pPr>
              <w:pStyle w:val="Commentaire"/>
              <w:keepNext/>
              <w:tabs>
                <w:tab w:val="left" w:pos="0"/>
                <w:tab w:val="left" w:pos="851"/>
                <w:tab w:val="left" w:pos="2552"/>
                <w:tab w:val="left" w:pos="7088"/>
                <w:tab w:val="left" w:pos="7655"/>
              </w:tabs>
              <w:spacing w:after="0"/>
              <w:ind w:left="0" w:right="0"/>
              <w:jc w:val="left"/>
              <w:rPr>
                <w:rFonts w:ascii="Century Gothic" w:hAnsi="Century Gothic" w:cstheme="minorHAnsi"/>
                <w:sz w:val="24"/>
                <w:szCs w:val="24"/>
                <w:lang w:val="fr-BE"/>
              </w:rPr>
            </w:pPr>
            <w:r w:rsidRPr="0010268C">
              <w:rPr>
                <w:rFonts w:cs="HelveticaNeue-Roman"/>
                <w:b/>
                <w:color w:val="0033CC"/>
                <w:sz w:val="24"/>
                <w:szCs w:val="24"/>
              </w:rPr>
              <w:sym w:font="Wingdings 2" w:char="F099"/>
            </w:r>
          </w:p>
        </w:tc>
        <w:tc>
          <w:tcPr>
            <w:tcW w:w="2268" w:type="dxa"/>
            <w:gridSpan w:val="2"/>
            <w:tcBorders>
              <w:top w:val="single" w:sz="8" w:space="0" w:color="auto"/>
              <w:left w:val="nil"/>
              <w:bottom w:val="nil"/>
              <w:right w:val="single" w:sz="4" w:space="0" w:color="auto"/>
            </w:tcBorders>
          </w:tcPr>
          <w:p w14:paraId="7D1144A5" w14:textId="77777777" w:rsidR="005043AA" w:rsidRPr="00CA02DA" w:rsidRDefault="005043AA" w:rsidP="00DF6D9B">
            <w:pPr>
              <w:pStyle w:val="Commentaire"/>
              <w:tabs>
                <w:tab w:val="left" w:pos="0"/>
                <w:tab w:val="left" w:pos="851"/>
                <w:tab w:val="left" w:pos="2552"/>
                <w:tab w:val="left" w:pos="7088"/>
                <w:tab w:val="left" w:pos="7655"/>
              </w:tabs>
              <w:spacing w:after="4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 xml:space="preserve">Eaux agricoles </w:t>
            </w:r>
          </w:p>
        </w:tc>
        <w:tc>
          <w:tcPr>
            <w:tcW w:w="1842" w:type="dxa"/>
            <w:gridSpan w:val="2"/>
            <w:vMerge/>
            <w:tcBorders>
              <w:left w:val="single" w:sz="4" w:space="0" w:color="auto"/>
              <w:right w:val="single" w:sz="4" w:space="0" w:color="auto"/>
            </w:tcBorders>
            <w:shd w:val="pct50" w:color="auto" w:fill="auto"/>
          </w:tcPr>
          <w:p w14:paraId="1A8357E5" w14:textId="77777777" w:rsidR="005043AA" w:rsidRPr="00CA02DA" w:rsidRDefault="005043AA" w:rsidP="00DF6D9B">
            <w:pPr>
              <w:pStyle w:val="Rponse"/>
              <w:jc w:val="center"/>
            </w:pPr>
          </w:p>
        </w:tc>
        <w:tc>
          <w:tcPr>
            <w:tcW w:w="1111" w:type="dxa"/>
            <w:vMerge w:val="restart"/>
            <w:tcBorders>
              <w:top w:val="single" w:sz="4" w:space="0" w:color="auto"/>
              <w:left w:val="single" w:sz="4" w:space="0" w:color="auto"/>
              <w:right w:val="single" w:sz="4" w:space="0" w:color="auto"/>
            </w:tcBorders>
          </w:tcPr>
          <w:p w14:paraId="3BCF99AC" w14:textId="77777777" w:rsidR="005043AA" w:rsidRPr="00CA02DA" w:rsidRDefault="005043AA" w:rsidP="00DF6D9B">
            <w:pPr>
              <w:pStyle w:val="Rponse"/>
              <w:jc w:val="center"/>
            </w:pPr>
          </w:p>
        </w:tc>
        <w:tc>
          <w:tcPr>
            <w:tcW w:w="1417" w:type="dxa"/>
            <w:vMerge/>
            <w:tcBorders>
              <w:left w:val="single" w:sz="4" w:space="0" w:color="auto"/>
            </w:tcBorders>
          </w:tcPr>
          <w:p w14:paraId="26473F24" w14:textId="77777777" w:rsidR="005043AA" w:rsidRPr="00CA02DA" w:rsidRDefault="005043AA" w:rsidP="00DF6D9B">
            <w:pPr>
              <w:tabs>
                <w:tab w:val="left" w:pos="851"/>
              </w:tabs>
              <w:jc w:val="center"/>
              <w:rPr>
                <w:rFonts w:cstheme="minorHAnsi"/>
                <w:color w:val="808080" w:themeColor="background1" w:themeShade="80"/>
                <w:sz w:val="16"/>
                <w:szCs w:val="16"/>
                <w:lang w:val="fr-BE"/>
              </w:rPr>
            </w:pPr>
          </w:p>
        </w:tc>
      </w:tr>
      <w:tr w:rsidR="005043AA" w:rsidRPr="000D405A" w14:paraId="109EC29A" w14:textId="77777777" w:rsidTr="00DF6D9B">
        <w:trPr>
          <w:trHeight w:val="213"/>
        </w:trPr>
        <w:tc>
          <w:tcPr>
            <w:tcW w:w="733" w:type="dxa"/>
            <w:vMerge/>
            <w:tcBorders>
              <w:bottom w:val="single" w:sz="8" w:space="0" w:color="auto"/>
              <w:right w:val="nil"/>
            </w:tcBorders>
          </w:tcPr>
          <w:p w14:paraId="4C10E1B8" w14:textId="77777777" w:rsidR="005043AA" w:rsidRPr="00CA02DA" w:rsidRDefault="005043AA" w:rsidP="00DF6D9B">
            <w:pPr>
              <w:pStyle w:val="Rponse"/>
            </w:pPr>
          </w:p>
        </w:tc>
        <w:tc>
          <w:tcPr>
            <w:tcW w:w="685" w:type="dxa"/>
            <w:vMerge/>
            <w:tcBorders>
              <w:left w:val="nil"/>
              <w:bottom w:val="single" w:sz="8" w:space="0" w:color="auto"/>
              <w:right w:val="single" w:sz="4" w:space="0" w:color="auto"/>
            </w:tcBorders>
          </w:tcPr>
          <w:p w14:paraId="3EB028C9" w14:textId="77777777" w:rsidR="005043AA" w:rsidRPr="00CA02DA" w:rsidRDefault="005043AA" w:rsidP="00DF6D9B">
            <w:pPr>
              <w:pStyle w:val="Rponse"/>
            </w:pPr>
          </w:p>
        </w:tc>
        <w:tc>
          <w:tcPr>
            <w:tcW w:w="449" w:type="dxa"/>
            <w:vMerge/>
            <w:tcBorders>
              <w:left w:val="single" w:sz="4" w:space="0" w:color="auto"/>
              <w:bottom w:val="single" w:sz="8" w:space="0" w:color="auto"/>
              <w:right w:val="nil"/>
            </w:tcBorders>
          </w:tcPr>
          <w:p w14:paraId="071971CD" w14:textId="77777777" w:rsidR="005043AA" w:rsidRPr="00CA02DA" w:rsidRDefault="005043AA" w:rsidP="00DF6D9B">
            <w:pPr>
              <w:pStyle w:val="Rponse"/>
            </w:pPr>
          </w:p>
        </w:tc>
        <w:tc>
          <w:tcPr>
            <w:tcW w:w="827" w:type="dxa"/>
            <w:vMerge/>
            <w:tcBorders>
              <w:left w:val="nil"/>
              <w:bottom w:val="single" w:sz="8" w:space="0" w:color="auto"/>
              <w:right w:val="single" w:sz="4" w:space="0" w:color="auto"/>
            </w:tcBorders>
          </w:tcPr>
          <w:p w14:paraId="762F8396" w14:textId="77777777" w:rsidR="005043AA" w:rsidRPr="009E750F" w:rsidRDefault="005043AA" w:rsidP="00DF6D9B">
            <w:pPr>
              <w:pStyle w:val="Rponse"/>
              <w:rPr>
                <w:b w:val="0"/>
              </w:rPr>
            </w:pPr>
          </w:p>
        </w:tc>
        <w:tc>
          <w:tcPr>
            <w:tcW w:w="2008" w:type="dxa"/>
            <w:vMerge/>
            <w:tcBorders>
              <w:left w:val="single" w:sz="4" w:space="0" w:color="auto"/>
              <w:bottom w:val="single" w:sz="4" w:space="0" w:color="auto"/>
              <w:right w:val="single" w:sz="4" w:space="0" w:color="auto"/>
            </w:tcBorders>
          </w:tcPr>
          <w:p w14:paraId="17D80196" w14:textId="77777777" w:rsidR="005043AA" w:rsidRPr="00CA02DA" w:rsidRDefault="005043AA" w:rsidP="00DF6D9B">
            <w:pPr>
              <w:pStyle w:val="Rponse"/>
              <w:jc w:val="center"/>
            </w:pPr>
          </w:p>
        </w:tc>
        <w:tc>
          <w:tcPr>
            <w:tcW w:w="1843" w:type="dxa"/>
            <w:vMerge/>
            <w:tcBorders>
              <w:left w:val="single" w:sz="4" w:space="0" w:color="auto"/>
              <w:bottom w:val="single" w:sz="4" w:space="0" w:color="auto"/>
              <w:right w:val="single" w:sz="4" w:space="0" w:color="auto"/>
            </w:tcBorders>
          </w:tcPr>
          <w:p w14:paraId="54C1A724" w14:textId="77777777" w:rsidR="005043AA" w:rsidRPr="00CA02DA" w:rsidRDefault="005043AA" w:rsidP="00DF6D9B">
            <w:pPr>
              <w:pStyle w:val="Rponse"/>
              <w:jc w:val="center"/>
            </w:pPr>
          </w:p>
        </w:tc>
        <w:tc>
          <w:tcPr>
            <w:tcW w:w="425" w:type="dxa"/>
            <w:vMerge/>
            <w:tcBorders>
              <w:left w:val="single" w:sz="4" w:space="0" w:color="auto"/>
              <w:bottom w:val="single" w:sz="4" w:space="0" w:color="auto"/>
              <w:right w:val="nil"/>
            </w:tcBorders>
          </w:tcPr>
          <w:p w14:paraId="2435ED24" w14:textId="77777777" w:rsidR="005043AA" w:rsidRPr="00D91ED4" w:rsidRDefault="005043AA" w:rsidP="00DF6D9B">
            <w:pPr>
              <w:pStyle w:val="Commentaire"/>
              <w:keepNext/>
              <w:tabs>
                <w:tab w:val="left" w:pos="0"/>
                <w:tab w:val="left" w:pos="2552"/>
                <w:tab w:val="left" w:pos="7088"/>
                <w:tab w:val="left" w:pos="7655"/>
              </w:tabs>
              <w:spacing w:after="0"/>
              <w:ind w:left="0" w:right="0"/>
              <w:jc w:val="left"/>
              <w:rPr>
                <w:rFonts w:cs="HelveticaNeue-Roman"/>
                <w:b/>
                <w:color w:val="0033CC"/>
                <w:sz w:val="28"/>
                <w:szCs w:val="28"/>
              </w:rPr>
            </w:pPr>
          </w:p>
        </w:tc>
        <w:tc>
          <w:tcPr>
            <w:tcW w:w="1560" w:type="dxa"/>
            <w:vMerge/>
            <w:tcBorders>
              <w:left w:val="nil"/>
              <w:bottom w:val="single" w:sz="4" w:space="0" w:color="auto"/>
              <w:right w:val="single" w:sz="4" w:space="0" w:color="auto"/>
            </w:tcBorders>
          </w:tcPr>
          <w:p w14:paraId="43D7487B" w14:textId="77777777" w:rsidR="005043AA" w:rsidRPr="00CA02DA" w:rsidRDefault="005043AA" w:rsidP="00DF6D9B">
            <w:pPr>
              <w:pStyle w:val="Commentaire"/>
              <w:keepNext/>
              <w:tabs>
                <w:tab w:val="left" w:pos="0"/>
                <w:tab w:val="left" w:pos="2552"/>
                <w:tab w:val="left" w:pos="7088"/>
                <w:tab w:val="left" w:pos="7655"/>
              </w:tabs>
              <w:spacing w:after="0"/>
              <w:ind w:left="0" w:right="0"/>
              <w:jc w:val="left"/>
              <w:rPr>
                <w:rFonts w:ascii="Century Gothic" w:hAnsi="Century Gothic" w:cstheme="minorHAnsi"/>
                <w:sz w:val="16"/>
                <w:szCs w:val="16"/>
                <w:lang w:val="fr-BE"/>
              </w:rPr>
            </w:pPr>
          </w:p>
        </w:tc>
        <w:tc>
          <w:tcPr>
            <w:tcW w:w="567" w:type="dxa"/>
            <w:vMerge/>
            <w:tcBorders>
              <w:top w:val="nil"/>
              <w:left w:val="single" w:sz="4" w:space="0" w:color="auto"/>
              <w:bottom w:val="single" w:sz="4" w:space="0" w:color="auto"/>
              <w:right w:val="nil"/>
            </w:tcBorders>
          </w:tcPr>
          <w:p w14:paraId="35047EAF" w14:textId="77777777" w:rsidR="005043AA" w:rsidRPr="0010268C" w:rsidRDefault="005043AA" w:rsidP="00DF6D9B">
            <w:pPr>
              <w:pStyle w:val="Commentaire"/>
              <w:keepNext/>
              <w:tabs>
                <w:tab w:val="left" w:pos="0"/>
                <w:tab w:val="left" w:pos="851"/>
                <w:tab w:val="left" w:pos="2552"/>
                <w:tab w:val="left" w:pos="7088"/>
                <w:tab w:val="left" w:pos="7655"/>
              </w:tabs>
              <w:spacing w:after="0"/>
              <w:ind w:left="0" w:right="0"/>
              <w:jc w:val="left"/>
              <w:rPr>
                <w:rFonts w:cs="HelveticaNeue-Roman"/>
                <w:b/>
                <w:color w:val="0033CC"/>
                <w:sz w:val="24"/>
                <w:szCs w:val="24"/>
              </w:rPr>
            </w:pPr>
          </w:p>
        </w:tc>
        <w:tc>
          <w:tcPr>
            <w:tcW w:w="850" w:type="dxa"/>
            <w:tcBorders>
              <w:top w:val="nil"/>
              <w:left w:val="nil"/>
              <w:bottom w:val="single" w:sz="4" w:space="0" w:color="auto"/>
              <w:right w:val="nil"/>
            </w:tcBorders>
          </w:tcPr>
          <w:p w14:paraId="087CDDEA" w14:textId="77777777" w:rsidR="005043AA" w:rsidRPr="00CA02DA" w:rsidRDefault="005043AA" w:rsidP="00DF6D9B">
            <w:pPr>
              <w:pStyle w:val="Commentaire"/>
              <w:tabs>
                <w:tab w:val="left" w:pos="0"/>
                <w:tab w:val="left" w:pos="851"/>
                <w:tab w:val="left" w:pos="2552"/>
                <w:tab w:val="left" w:pos="7088"/>
                <w:tab w:val="left" w:pos="7655"/>
              </w:tabs>
              <w:spacing w:after="4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 xml:space="preserve">Précisez  </w:t>
            </w:r>
          </w:p>
        </w:tc>
        <w:tc>
          <w:tcPr>
            <w:tcW w:w="1418" w:type="dxa"/>
            <w:tcBorders>
              <w:top w:val="nil"/>
              <w:left w:val="nil"/>
              <w:bottom w:val="single" w:sz="4" w:space="0" w:color="auto"/>
              <w:right w:val="single" w:sz="4" w:space="0" w:color="auto"/>
            </w:tcBorders>
          </w:tcPr>
          <w:p w14:paraId="395A016C" w14:textId="77777777" w:rsidR="005043AA" w:rsidRPr="00CA02DA" w:rsidRDefault="005043AA" w:rsidP="00DF6D9B">
            <w:pPr>
              <w:pStyle w:val="Rponse"/>
              <w:tabs>
                <w:tab w:val="left" w:pos="40"/>
                <w:tab w:val="left" w:leader="dot" w:pos="1174"/>
              </w:tabs>
            </w:pPr>
            <w:r>
              <w:tab/>
            </w:r>
            <w:r>
              <w:tab/>
            </w:r>
          </w:p>
        </w:tc>
        <w:tc>
          <w:tcPr>
            <w:tcW w:w="1842" w:type="dxa"/>
            <w:gridSpan w:val="2"/>
            <w:vMerge/>
            <w:tcBorders>
              <w:left w:val="single" w:sz="4" w:space="0" w:color="auto"/>
              <w:bottom w:val="nil"/>
              <w:right w:val="single" w:sz="4" w:space="0" w:color="auto"/>
            </w:tcBorders>
            <w:shd w:val="pct50" w:color="auto" w:fill="auto"/>
          </w:tcPr>
          <w:p w14:paraId="4CF5548A" w14:textId="77777777" w:rsidR="005043AA" w:rsidRPr="00CA02DA" w:rsidRDefault="005043AA" w:rsidP="00DF6D9B">
            <w:pPr>
              <w:pStyle w:val="Rponse"/>
              <w:jc w:val="center"/>
            </w:pPr>
          </w:p>
        </w:tc>
        <w:tc>
          <w:tcPr>
            <w:tcW w:w="1111" w:type="dxa"/>
            <w:vMerge/>
            <w:tcBorders>
              <w:left w:val="single" w:sz="4" w:space="0" w:color="auto"/>
              <w:bottom w:val="single" w:sz="4" w:space="0" w:color="auto"/>
              <w:right w:val="single" w:sz="4" w:space="0" w:color="auto"/>
            </w:tcBorders>
          </w:tcPr>
          <w:p w14:paraId="7AB916D5" w14:textId="77777777" w:rsidR="005043AA" w:rsidRPr="00CA02DA" w:rsidRDefault="005043AA" w:rsidP="00DF6D9B">
            <w:pPr>
              <w:pStyle w:val="Rponse"/>
              <w:jc w:val="center"/>
            </w:pPr>
          </w:p>
        </w:tc>
        <w:tc>
          <w:tcPr>
            <w:tcW w:w="1417" w:type="dxa"/>
            <w:vMerge/>
            <w:tcBorders>
              <w:left w:val="single" w:sz="4" w:space="0" w:color="auto"/>
              <w:bottom w:val="single" w:sz="4" w:space="0" w:color="auto"/>
            </w:tcBorders>
          </w:tcPr>
          <w:p w14:paraId="29ADEE61" w14:textId="77777777" w:rsidR="005043AA" w:rsidRPr="00CA02DA" w:rsidRDefault="005043AA" w:rsidP="00DF6D9B">
            <w:pPr>
              <w:tabs>
                <w:tab w:val="left" w:pos="851"/>
              </w:tabs>
              <w:jc w:val="center"/>
              <w:rPr>
                <w:rFonts w:cstheme="minorHAnsi"/>
                <w:color w:val="808080" w:themeColor="background1" w:themeShade="80"/>
                <w:sz w:val="16"/>
                <w:szCs w:val="16"/>
                <w:lang w:val="fr-BE"/>
              </w:rPr>
            </w:pPr>
          </w:p>
        </w:tc>
      </w:tr>
      <w:tr w:rsidR="005043AA" w:rsidRPr="000D405A" w14:paraId="01792872" w14:textId="77777777" w:rsidTr="00DF6D9B">
        <w:trPr>
          <w:trHeight w:val="345"/>
        </w:trPr>
        <w:tc>
          <w:tcPr>
            <w:tcW w:w="733" w:type="dxa"/>
            <w:vMerge w:val="restart"/>
            <w:tcBorders>
              <w:top w:val="single" w:sz="4" w:space="0" w:color="auto"/>
              <w:right w:val="nil"/>
            </w:tcBorders>
          </w:tcPr>
          <w:p w14:paraId="359C4CBC" w14:textId="77777777" w:rsidR="005043AA" w:rsidRPr="00CA02DA" w:rsidRDefault="005043AA" w:rsidP="00DF6D9B">
            <w:pPr>
              <w:pStyle w:val="Rponse"/>
            </w:pPr>
            <w:r w:rsidRPr="00CA02DA">
              <w:t>DEV</w:t>
            </w:r>
          </w:p>
        </w:tc>
        <w:tc>
          <w:tcPr>
            <w:tcW w:w="685" w:type="dxa"/>
            <w:vMerge w:val="restart"/>
            <w:tcBorders>
              <w:top w:val="single" w:sz="4" w:space="0" w:color="auto"/>
              <w:left w:val="nil"/>
              <w:right w:val="single" w:sz="4" w:space="0" w:color="auto"/>
            </w:tcBorders>
          </w:tcPr>
          <w:p w14:paraId="4838AA61" w14:textId="77777777" w:rsidR="005043AA" w:rsidRPr="00CA02DA" w:rsidRDefault="005043AA" w:rsidP="00DF6D9B">
            <w:pPr>
              <w:pStyle w:val="Rponse"/>
            </w:pPr>
          </w:p>
        </w:tc>
        <w:tc>
          <w:tcPr>
            <w:tcW w:w="449" w:type="dxa"/>
            <w:vMerge w:val="restart"/>
            <w:tcBorders>
              <w:top w:val="single" w:sz="4" w:space="0" w:color="auto"/>
              <w:left w:val="single" w:sz="4" w:space="0" w:color="auto"/>
              <w:right w:val="nil"/>
            </w:tcBorders>
          </w:tcPr>
          <w:p w14:paraId="40ED1C29" w14:textId="77777777" w:rsidR="005043AA" w:rsidRPr="00CA02DA" w:rsidRDefault="005043AA" w:rsidP="00DF6D9B">
            <w:pPr>
              <w:pStyle w:val="Rponse"/>
              <w:rPr>
                <w:i/>
              </w:rPr>
            </w:pPr>
            <w:r w:rsidRPr="00CA02DA">
              <w:t>RE</w:t>
            </w:r>
          </w:p>
        </w:tc>
        <w:tc>
          <w:tcPr>
            <w:tcW w:w="827" w:type="dxa"/>
            <w:vMerge w:val="restart"/>
            <w:tcBorders>
              <w:top w:val="single" w:sz="4" w:space="0" w:color="auto"/>
              <w:left w:val="nil"/>
              <w:right w:val="single" w:sz="4" w:space="0" w:color="auto"/>
            </w:tcBorders>
          </w:tcPr>
          <w:p w14:paraId="635E3153" w14:textId="77777777" w:rsidR="005043AA" w:rsidRPr="009E750F" w:rsidRDefault="005043AA" w:rsidP="00DF6D9B">
            <w:pPr>
              <w:pStyle w:val="Rponse"/>
              <w:rPr>
                <w:b w:val="0"/>
              </w:rPr>
            </w:pPr>
          </w:p>
        </w:tc>
        <w:tc>
          <w:tcPr>
            <w:tcW w:w="2008" w:type="dxa"/>
            <w:vMerge w:val="restart"/>
            <w:tcBorders>
              <w:top w:val="single" w:sz="4" w:space="0" w:color="auto"/>
              <w:left w:val="single" w:sz="4" w:space="0" w:color="auto"/>
              <w:right w:val="single" w:sz="4" w:space="0" w:color="auto"/>
            </w:tcBorders>
          </w:tcPr>
          <w:p w14:paraId="2F973497" w14:textId="77777777" w:rsidR="005043AA" w:rsidRPr="00CA02DA" w:rsidRDefault="005043AA" w:rsidP="00DF6D9B">
            <w:pPr>
              <w:pStyle w:val="Rponse"/>
              <w:jc w:val="center"/>
            </w:pPr>
          </w:p>
        </w:tc>
        <w:tc>
          <w:tcPr>
            <w:tcW w:w="1843" w:type="dxa"/>
            <w:vMerge w:val="restart"/>
            <w:tcBorders>
              <w:top w:val="single" w:sz="4" w:space="0" w:color="auto"/>
              <w:left w:val="single" w:sz="4" w:space="0" w:color="auto"/>
              <w:right w:val="single" w:sz="4" w:space="0" w:color="auto"/>
            </w:tcBorders>
          </w:tcPr>
          <w:p w14:paraId="56C94CDC" w14:textId="77777777" w:rsidR="005043AA" w:rsidRPr="00CA02DA" w:rsidRDefault="005043AA" w:rsidP="00DF6D9B">
            <w:pPr>
              <w:pStyle w:val="Rponse"/>
              <w:jc w:val="center"/>
            </w:pPr>
          </w:p>
        </w:tc>
        <w:tc>
          <w:tcPr>
            <w:tcW w:w="425" w:type="dxa"/>
            <w:vMerge w:val="restart"/>
            <w:tcBorders>
              <w:top w:val="single" w:sz="4" w:space="0" w:color="auto"/>
              <w:left w:val="single" w:sz="4" w:space="0" w:color="auto"/>
              <w:bottom w:val="nil"/>
              <w:right w:val="nil"/>
            </w:tcBorders>
          </w:tcPr>
          <w:p w14:paraId="0396831F" w14:textId="77777777" w:rsidR="005043AA" w:rsidRPr="00CA02DA" w:rsidRDefault="005043AA" w:rsidP="00DF6D9B">
            <w:pPr>
              <w:spacing w:before="60"/>
              <w:rPr>
                <w:rFonts w:cstheme="minorHAnsi"/>
                <w:b/>
                <w:sz w:val="16"/>
                <w:szCs w:val="16"/>
                <w:lang w:val="fr-BE"/>
              </w:rPr>
            </w:pPr>
            <w:r w:rsidRPr="00D91ED4">
              <w:rPr>
                <w:rFonts w:cs="HelveticaNeue-Roman"/>
                <w:b/>
                <w:color w:val="0033CC"/>
                <w:sz w:val="28"/>
                <w:szCs w:val="28"/>
              </w:rPr>
              <w:sym w:font="Wingdings 2" w:char="F099"/>
            </w:r>
          </w:p>
        </w:tc>
        <w:tc>
          <w:tcPr>
            <w:tcW w:w="1560" w:type="dxa"/>
            <w:vMerge w:val="restart"/>
            <w:tcBorders>
              <w:top w:val="single" w:sz="4" w:space="0" w:color="auto"/>
              <w:left w:val="nil"/>
              <w:bottom w:val="nil"/>
              <w:right w:val="single" w:sz="4" w:space="0" w:color="auto"/>
            </w:tcBorders>
          </w:tcPr>
          <w:p w14:paraId="4030DEA7" w14:textId="77777777" w:rsidR="005043AA" w:rsidRPr="00CA02DA" w:rsidRDefault="005043AA" w:rsidP="00DF6D9B">
            <w:pPr>
              <w:pStyle w:val="Commentaire"/>
              <w:tabs>
                <w:tab w:val="left" w:pos="0"/>
                <w:tab w:val="left" w:pos="881"/>
                <w:tab w:val="left" w:leader="dot" w:pos="1189"/>
                <w:tab w:val="left" w:pos="2552"/>
                <w:tab w:val="left" w:pos="7088"/>
                <w:tab w:val="left" w:pos="7655"/>
              </w:tabs>
              <w:spacing w:after="60"/>
              <w:ind w:left="0" w:right="-108"/>
              <w:jc w:val="left"/>
              <w:rPr>
                <w:rFonts w:ascii="Century Gothic" w:hAnsi="Century Gothic" w:cstheme="minorHAnsi"/>
                <w:sz w:val="16"/>
                <w:szCs w:val="16"/>
                <w:lang w:val="fr-BE"/>
              </w:rPr>
            </w:pPr>
            <w:r w:rsidRPr="00CA02DA">
              <w:rPr>
                <w:rFonts w:ascii="Century Gothic" w:hAnsi="Century Gothic" w:cstheme="minorHAnsi"/>
                <w:sz w:val="16"/>
                <w:szCs w:val="16"/>
                <w:lang w:val="fr-BE"/>
              </w:rPr>
              <w:t>Oui, joignez les analyses en document attaché n°</w:t>
            </w:r>
            <w:r w:rsidRPr="00413627">
              <w:rPr>
                <w:rStyle w:val="RponseCar"/>
              </w:rPr>
              <w:tab/>
            </w:r>
            <w:r w:rsidRPr="00413627">
              <w:rPr>
                <w:rStyle w:val="RponseCar"/>
              </w:rPr>
              <w:tab/>
            </w:r>
            <w:r w:rsidRPr="00CA02DA">
              <w:rPr>
                <w:rFonts w:ascii="Century Gothic" w:hAnsi="Century Gothic" w:cstheme="minorHAnsi"/>
                <w:sz w:val="16"/>
                <w:szCs w:val="16"/>
                <w:lang w:val="fr-BE"/>
              </w:rPr>
              <w:t xml:space="preserve"> </w:t>
            </w:r>
          </w:p>
        </w:tc>
        <w:tc>
          <w:tcPr>
            <w:tcW w:w="567" w:type="dxa"/>
            <w:tcBorders>
              <w:top w:val="single" w:sz="4" w:space="0" w:color="auto"/>
              <w:left w:val="single" w:sz="4" w:space="0" w:color="auto"/>
              <w:bottom w:val="single" w:sz="4" w:space="0" w:color="auto"/>
              <w:right w:val="nil"/>
            </w:tcBorders>
          </w:tcPr>
          <w:p w14:paraId="2DDA94D2" w14:textId="77777777" w:rsidR="005043AA" w:rsidRPr="0010268C" w:rsidRDefault="005043AA" w:rsidP="00DF6D9B">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r w:rsidRPr="0010268C">
              <w:rPr>
                <w:rFonts w:cs="HelveticaNeue-Roman"/>
                <w:b/>
                <w:color w:val="0033CC"/>
                <w:sz w:val="24"/>
                <w:szCs w:val="24"/>
              </w:rPr>
              <w:sym w:font="Wingdings 2" w:char="F099"/>
            </w:r>
          </w:p>
        </w:tc>
        <w:tc>
          <w:tcPr>
            <w:tcW w:w="2268" w:type="dxa"/>
            <w:gridSpan w:val="2"/>
            <w:tcBorders>
              <w:top w:val="single" w:sz="4" w:space="0" w:color="auto"/>
              <w:left w:val="nil"/>
              <w:bottom w:val="single" w:sz="4" w:space="0" w:color="auto"/>
              <w:right w:val="single" w:sz="4" w:space="0" w:color="auto"/>
            </w:tcBorders>
          </w:tcPr>
          <w:p w14:paraId="358C0233" w14:textId="77777777" w:rsidR="005043AA" w:rsidRPr="00CA02DA" w:rsidRDefault="005043AA" w:rsidP="00DF6D9B">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 xml:space="preserve">Eaux usées industrielles </w:t>
            </w:r>
            <w:r w:rsidRPr="00CA02DA">
              <w:rPr>
                <w:noProof/>
                <w:sz w:val="16"/>
                <w:szCs w:val="16"/>
                <w:lang w:val="fr-BE" w:eastAsia="fr-BE"/>
              </w:rPr>
              <w:sym w:font="Webdings" w:char="F069"/>
            </w:r>
          </w:p>
        </w:tc>
        <w:tc>
          <w:tcPr>
            <w:tcW w:w="850" w:type="dxa"/>
            <w:tcBorders>
              <w:top w:val="nil"/>
              <w:left w:val="single" w:sz="4" w:space="0" w:color="auto"/>
              <w:bottom w:val="single" w:sz="4" w:space="0" w:color="auto"/>
              <w:right w:val="single" w:sz="4" w:space="0" w:color="auto"/>
            </w:tcBorders>
            <w:shd w:val="clear" w:color="auto" w:fill="auto"/>
          </w:tcPr>
          <w:p w14:paraId="573D240F" w14:textId="77777777" w:rsidR="005043AA" w:rsidRPr="00CA02DA" w:rsidRDefault="005043AA" w:rsidP="00DF6D9B">
            <w:pPr>
              <w:pStyle w:val="Rponse"/>
              <w:jc w:val="center"/>
            </w:pPr>
          </w:p>
        </w:tc>
        <w:tc>
          <w:tcPr>
            <w:tcW w:w="992" w:type="dxa"/>
            <w:tcBorders>
              <w:top w:val="nil"/>
              <w:left w:val="single" w:sz="4" w:space="0" w:color="auto"/>
              <w:bottom w:val="single" w:sz="4" w:space="0" w:color="auto"/>
              <w:right w:val="single" w:sz="4" w:space="0" w:color="auto"/>
            </w:tcBorders>
            <w:shd w:val="clear" w:color="auto" w:fill="auto"/>
          </w:tcPr>
          <w:p w14:paraId="5F9D42DE" w14:textId="77777777" w:rsidR="005043AA" w:rsidRPr="00CA02DA" w:rsidRDefault="005043AA" w:rsidP="00DF6D9B">
            <w:pPr>
              <w:pStyle w:val="Rponse"/>
              <w:jc w:val="center"/>
            </w:pPr>
          </w:p>
        </w:tc>
        <w:tc>
          <w:tcPr>
            <w:tcW w:w="1111" w:type="dxa"/>
            <w:tcBorders>
              <w:top w:val="single" w:sz="4" w:space="0" w:color="auto"/>
              <w:left w:val="single" w:sz="4" w:space="0" w:color="auto"/>
              <w:bottom w:val="single" w:sz="4" w:space="0" w:color="auto"/>
              <w:right w:val="single" w:sz="4" w:space="0" w:color="auto"/>
            </w:tcBorders>
            <w:shd w:val="clear" w:color="auto" w:fill="auto"/>
          </w:tcPr>
          <w:p w14:paraId="2F1B1C4F" w14:textId="77777777" w:rsidR="005043AA" w:rsidRPr="00CA02DA" w:rsidRDefault="005043AA" w:rsidP="00DF6D9B">
            <w:pPr>
              <w:pStyle w:val="Rponse"/>
              <w:jc w:val="center"/>
            </w:pPr>
          </w:p>
        </w:tc>
        <w:tc>
          <w:tcPr>
            <w:tcW w:w="1417" w:type="dxa"/>
            <w:vMerge w:val="restart"/>
            <w:tcBorders>
              <w:top w:val="single" w:sz="4" w:space="0" w:color="auto"/>
              <w:left w:val="single" w:sz="4" w:space="0" w:color="auto"/>
            </w:tcBorders>
          </w:tcPr>
          <w:p w14:paraId="3E19DE7D" w14:textId="77777777" w:rsidR="005043AA" w:rsidRPr="00CA02DA" w:rsidRDefault="005043AA" w:rsidP="00DF6D9B">
            <w:pPr>
              <w:pStyle w:val="Rponse"/>
              <w:jc w:val="center"/>
            </w:pPr>
          </w:p>
        </w:tc>
      </w:tr>
      <w:tr w:rsidR="005043AA" w:rsidRPr="000D405A" w14:paraId="4C667424" w14:textId="77777777" w:rsidTr="00DF6D9B">
        <w:trPr>
          <w:trHeight w:val="345"/>
        </w:trPr>
        <w:tc>
          <w:tcPr>
            <w:tcW w:w="733" w:type="dxa"/>
            <w:vMerge/>
            <w:tcBorders>
              <w:right w:val="nil"/>
            </w:tcBorders>
          </w:tcPr>
          <w:p w14:paraId="20115863" w14:textId="77777777" w:rsidR="005043AA" w:rsidRPr="00CA02DA" w:rsidRDefault="005043AA" w:rsidP="00DF6D9B">
            <w:pPr>
              <w:pStyle w:val="Rponse"/>
            </w:pPr>
          </w:p>
        </w:tc>
        <w:tc>
          <w:tcPr>
            <w:tcW w:w="685" w:type="dxa"/>
            <w:vMerge/>
            <w:tcBorders>
              <w:left w:val="nil"/>
              <w:right w:val="single" w:sz="4" w:space="0" w:color="auto"/>
            </w:tcBorders>
          </w:tcPr>
          <w:p w14:paraId="54787F91" w14:textId="77777777" w:rsidR="005043AA" w:rsidRPr="00CA02DA" w:rsidRDefault="005043AA" w:rsidP="00DF6D9B">
            <w:pPr>
              <w:pStyle w:val="Rponse"/>
            </w:pPr>
          </w:p>
        </w:tc>
        <w:tc>
          <w:tcPr>
            <w:tcW w:w="449" w:type="dxa"/>
            <w:vMerge/>
            <w:tcBorders>
              <w:left w:val="single" w:sz="4" w:space="0" w:color="auto"/>
              <w:right w:val="nil"/>
            </w:tcBorders>
          </w:tcPr>
          <w:p w14:paraId="2DC2CC75" w14:textId="77777777" w:rsidR="005043AA" w:rsidRPr="00CA02DA" w:rsidRDefault="005043AA" w:rsidP="00DF6D9B">
            <w:pPr>
              <w:pStyle w:val="Rponse"/>
            </w:pPr>
          </w:p>
        </w:tc>
        <w:tc>
          <w:tcPr>
            <w:tcW w:w="827" w:type="dxa"/>
            <w:vMerge/>
            <w:tcBorders>
              <w:left w:val="nil"/>
              <w:right w:val="single" w:sz="4" w:space="0" w:color="auto"/>
            </w:tcBorders>
          </w:tcPr>
          <w:p w14:paraId="252A8085" w14:textId="77777777" w:rsidR="005043AA" w:rsidRPr="009E750F" w:rsidRDefault="005043AA" w:rsidP="00DF6D9B">
            <w:pPr>
              <w:pStyle w:val="Rponse"/>
              <w:rPr>
                <w:b w:val="0"/>
              </w:rPr>
            </w:pPr>
          </w:p>
        </w:tc>
        <w:tc>
          <w:tcPr>
            <w:tcW w:w="2008" w:type="dxa"/>
            <w:vMerge/>
            <w:tcBorders>
              <w:left w:val="single" w:sz="4" w:space="0" w:color="auto"/>
              <w:right w:val="single" w:sz="4" w:space="0" w:color="auto"/>
            </w:tcBorders>
          </w:tcPr>
          <w:p w14:paraId="6A9123E3" w14:textId="77777777" w:rsidR="005043AA" w:rsidRPr="00CA02DA" w:rsidRDefault="005043AA" w:rsidP="00DF6D9B">
            <w:pPr>
              <w:pStyle w:val="Rponse"/>
              <w:jc w:val="center"/>
            </w:pPr>
          </w:p>
        </w:tc>
        <w:tc>
          <w:tcPr>
            <w:tcW w:w="1843" w:type="dxa"/>
            <w:vMerge/>
            <w:tcBorders>
              <w:left w:val="single" w:sz="4" w:space="0" w:color="auto"/>
              <w:right w:val="single" w:sz="4" w:space="0" w:color="auto"/>
            </w:tcBorders>
          </w:tcPr>
          <w:p w14:paraId="5D1AB6CC" w14:textId="77777777" w:rsidR="005043AA" w:rsidRPr="00CA02DA" w:rsidRDefault="005043AA" w:rsidP="00DF6D9B">
            <w:pPr>
              <w:pStyle w:val="Rponse"/>
              <w:jc w:val="center"/>
            </w:pPr>
          </w:p>
        </w:tc>
        <w:tc>
          <w:tcPr>
            <w:tcW w:w="425" w:type="dxa"/>
            <w:vMerge/>
            <w:tcBorders>
              <w:top w:val="single" w:sz="4" w:space="0" w:color="auto"/>
              <w:left w:val="single" w:sz="4" w:space="0" w:color="auto"/>
              <w:bottom w:val="nil"/>
              <w:right w:val="nil"/>
            </w:tcBorders>
          </w:tcPr>
          <w:p w14:paraId="64E38932" w14:textId="77777777" w:rsidR="005043AA" w:rsidRPr="00CA02DA" w:rsidRDefault="005043AA" w:rsidP="00DF6D9B">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single" w:sz="4" w:space="0" w:color="auto"/>
              <w:left w:val="nil"/>
              <w:bottom w:val="nil"/>
              <w:right w:val="single" w:sz="4" w:space="0" w:color="auto"/>
            </w:tcBorders>
          </w:tcPr>
          <w:p w14:paraId="0813423F" w14:textId="77777777" w:rsidR="005043AA" w:rsidRPr="00CA02DA" w:rsidRDefault="005043AA" w:rsidP="00DF6D9B">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4" w:space="0" w:color="auto"/>
              <w:left w:val="single" w:sz="4" w:space="0" w:color="auto"/>
              <w:bottom w:val="single" w:sz="4" w:space="0" w:color="auto"/>
              <w:right w:val="nil"/>
            </w:tcBorders>
          </w:tcPr>
          <w:p w14:paraId="65E120C2" w14:textId="77777777" w:rsidR="005043AA" w:rsidRPr="0010268C" w:rsidRDefault="005043AA" w:rsidP="00DF6D9B">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r w:rsidRPr="0010268C">
              <w:rPr>
                <w:rFonts w:cs="HelveticaNeue-Roman"/>
                <w:b/>
                <w:color w:val="0033CC"/>
                <w:sz w:val="24"/>
                <w:szCs w:val="24"/>
              </w:rPr>
              <w:sym w:font="Wingdings 2" w:char="F099"/>
            </w:r>
          </w:p>
        </w:tc>
        <w:tc>
          <w:tcPr>
            <w:tcW w:w="2268" w:type="dxa"/>
            <w:gridSpan w:val="2"/>
            <w:tcBorders>
              <w:top w:val="single" w:sz="4" w:space="0" w:color="auto"/>
              <w:left w:val="nil"/>
              <w:bottom w:val="single" w:sz="4" w:space="0" w:color="auto"/>
              <w:right w:val="single" w:sz="4" w:space="0" w:color="auto"/>
            </w:tcBorders>
          </w:tcPr>
          <w:p w14:paraId="08B2A353" w14:textId="77777777" w:rsidR="005043AA" w:rsidRPr="00CA02DA" w:rsidRDefault="005043AA" w:rsidP="00DF6D9B">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de refroidissement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304965" w14:textId="77777777" w:rsidR="005043AA" w:rsidRPr="00CA02DA" w:rsidRDefault="005043AA" w:rsidP="00DF6D9B">
            <w:pPr>
              <w:pStyle w:val="Rponse"/>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7C81E7" w14:textId="77777777" w:rsidR="005043AA" w:rsidRPr="00CA02DA" w:rsidRDefault="005043AA" w:rsidP="00DF6D9B">
            <w:pPr>
              <w:pStyle w:val="Rponse"/>
              <w:jc w:val="center"/>
            </w:pPr>
          </w:p>
        </w:tc>
        <w:tc>
          <w:tcPr>
            <w:tcW w:w="1111" w:type="dxa"/>
            <w:vMerge w:val="restart"/>
            <w:tcBorders>
              <w:top w:val="single" w:sz="4" w:space="0" w:color="auto"/>
              <w:left w:val="single" w:sz="4" w:space="0" w:color="auto"/>
              <w:right w:val="single" w:sz="4" w:space="0" w:color="auto"/>
            </w:tcBorders>
            <w:shd w:val="clear" w:color="auto" w:fill="7F7F7F" w:themeFill="text1" w:themeFillTint="80"/>
          </w:tcPr>
          <w:p w14:paraId="66906F6E" w14:textId="77777777" w:rsidR="005043AA" w:rsidRPr="00CA02DA" w:rsidRDefault="005043AA" w:rsidP="00DF6D9B">
            <w:pPr>
              <w:pStyle w:val="Rponse"/>
              <w:jc w:val="center"/>
            </w:pPr>
          </w:p>
        </w:tc>
        <w:tc>
          <w:tcPr>
            <w:tcW w:w="1417" w:type="dxa"/>
            <w:vMerge/>
            <w:tcBorders>
              <w:left w:val="single" w:sz="4" w:space="0" w:color="auto"/>
            </w:tcBorders>
          </w:tcPr>
          <w:p w14:paraId="4E0FBA2F" w14:textId="77777777" w:rsidR="005043AA" w:rsidRPr="00CA02DA" w:rsidRDefault="005043AA" w:rsidP="00DF6D9B">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5043AA" w:rsidRPr="000D405A" w14:paraId="376D3FAA" w14:textId="77777777" w:rsidTr="00DF6D9B">
        <w:trPr>
          <w:trHeight w:val="345"/>
        </w:trPr>
        <w:tc>
          <w:tcPr>
            <w:tcW w:w="733" w:type="dxa"/>
            <w:vMerge/>
            <w:tcBorders>
              <w:right w:val="nil"/>
            </w:tcBorders>
          </w:tcPr>
          <w:p w14:paraId="11826578" w14:textId="77777777" w:rsidR="005043AA" w:rsidRPr="00CA02DA" w:rsidRDefault="005043AA" w:rsidP="00DF6D9B">
            <w:pPr>
              <w:pStyle w:val="Rponse"/>
            </w:pPr>
          </w:p>
        </w:tc>
        <w:tc>
          <w:tcPr>
            <w:tcW w:w="685" w:type="dxa"/>
            <w:vMerge/>
            <w:tcBorders>
              <w:left w:val="nil"/>
              <w:right w:val="single" w:sz="4" w:space="0" w:color="auto"/>
            </w:tcBorders>
          </w:tcPr>
          <w:p w14:paraId="527B5EA5" w14:textId="77777777" w:rsidR="005043AA" w:rsidRPr="00CA02DA" w:rsidRDefault="005043AA" w:rsidP="00DF6D9B">
            <w:pPr>
              <w:pStyle w:val="Rponse"/>
            </w:pPr>
          </w:p>
        </w:tc>
        <w:tc>
          <w:tcPr>
            <w:tcW w:w="449" w:type="dxa"/>
            <w:vMerge/>
            <w:tcBorders>
              <w:left w:val="single" w:sz="4" w:space="0" w:color="auto"/>
              <w:right w:val="nil"/>
            </w:tcBorders>
          </w:tcPr>
          <w:p w14:paraId="61EAC6AB" w14:textId="77777777" w:rsidR="005043AA" w:rsidRPr="00CA02DA" w:rsidRDefault="005043AA" w:rsidP="00DF6D9B">
            <w:pPr>
              <w:pStyle w:val="Rponse"/>
            </w:pPr>
          </w:p>
        </w:tc>
        <w:tc>
          <w:tcPr>
            <w:tcW w:w="827" w:type="dxa"/>
            <w:vMerge/>
            <w:tcBorders>
              <w:left w:val="nil"/>
              <w:right w:val="single" w:sz="4" w:space="0" w:color="auto"/>
            </w:tcBorders>
          </w:tcPr>
          <w:p w14:paraId="06D46916" w14:textId="77777777" w:rsidR="005043AA" w:rsidRPr="009E750F" w:rsidRDefault="005043AA" w:rsidP="00DF6D9B">
            <w:pPr>
              <w:pStyle w:val="Rponse"/>
              <w:rPr>
                <w:b w:val="0"/>
              </w:rPr>
            </w:pPr>
          </w:p>
        </w:tc>
        <w:tc>
          <w:tcPr>
            <w:tcW w:w="2008" w:type="dxa"/>
            <w:vMerge/>
            <w:tcBorders>
              <w:left w:val="single" w:sz="4" w:space="0" w:color="auto"/>
              <w:right w:val="single" w:sz="4" w:space="0" w:color="auto"/>
            </w:tcBorders>
          </w:tcPr>
          <w:p w14:paraId="1DD0381A" w14:textId="77777777" w:rsidR="005043AA" w:rsidRPr="00CA02DA" w:rsidRDefault="005043AA" w:rsidP="00DF6D9B">
            <w:pPr>
              <w:pStyle w:val="Rponse"/>
              <w:jc w:val="center"/>
            </w:pPr>
          </w:p>
        </w:tc>
        <w:tc>
          <w:tcPr>
            <w:tcW w:w="1843" w:type="dxa"/>
            <w:vMerge/>
            <w:tcBorders>
              <w:left w:val="single" w:sz="4" w:space="0" w:color="auto"/>
              <w:right w:val="single" w:sz="4" w:space="0" w:color="auto"/>
            </w:tcBorders>
          </w:tcPr>
          <w:p w14:paraId="5804FF62" w14:textId="77777777" w:rsidR="005043AA" w:rsidRPr="00CA02DA" w:rsidRDefault="005043AA" w:rsidP="00DF6D9B">
            <w:pPr>
              <w:pStyle w:val="Rponse"/>
              <w:jc w:val="center"/>
            </w:pPr>
          </w:p>
        </w:tc>
        <w:tc>
          <w:tcPr>
            <w:tcW w:w="425" w:type="dxa"/>
            <w:vMerge/>
            <w:tcBorders>
              <w:top w:val="single" w:sz="4" w:space="0" w:color="auto"/>
              <w:left w:val="single" w:sz="4" w:space="0" w:color="auto"/>
              <w:bottom w:val="nil"/>
              <w:right w:val="nil"/>
            </w:tcBorders>
          </w:tcPr>
          <w:p w14:paraId="52C62672" w14:textId="77777777" w:rsidR="005043AA" w:rsidRPr="00CA02DA" w:rsidRDefault="005043AA" w:rsidP="00DF6D9B">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single" w:sz="4" w:space="0" w:color="auto"/>
              <w:left w:val="nil"/>
              <w:bottom w:val="nil"/>
              <w:right w:val="single" w:sz="4" w:space="0" w:color="auto"/>
            </w:tcBorders>
          </w:tcPr>
          <w:p w14:paraId="16BDC712" w14:textId="77777777" w:rsidR="005043AA" w:rsidRPr="00CA02DA" w:rsidRDefault="005043AA" w:rsidP="00DF6D9B">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4" w:space="0" w:color="auto"/>
              <w:left w:val="single" w:sz="4" w:space="0" w:color="auto"/>
              <w:bottom w:val="single" w:sz="4" w:space="0" w:color="auto"/>
              <w:right w:val="nil"/>
            </w:tcBorders>
          </w:tcPr>
          <w:p w14:paraId="098AC759" w14:textId="77777777" w:rsidR="005043AA" w:rsidRPr="0010268C" w:rsidRDefault="005043AA" w:rsidP="00DF6D9B">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r w:rsidRPr="0010268C">
              <w:rPr>
                <w:rFonts w:cs="HelveticaNeue-Roman"/>
                <w:b/>
                <w:color w:val="0033CC"/>
                <w:sz w:val="24"/>
                <w:szCs w:val="24"/>
              </w:rPr>
              <w:sym w:font="Wingdings 2" w:char="F099"/>
            </w:r>
          </w:p>
        </w:tc>
        <w:tc>
          <w:tcPr>
            <w:tcW w:w="2268" w:type="dxa"/>
            <w:gridSpan w:val="2"/>
            <w:tcBorders>
              <w:top w:val="single" w:sz="4" w:space="0" w:color="auto"/>
              <w:left w:val="nil"/>
              <w:bottom w:val="single" w:sz="4" w:space="0" w:color="auto"/>
              <w:right w:val="single" w:sz="4" w:space="0" w:color="auto"/>
            </w:tcBorders>
          </w:tcPr>
          <w:p w14:paraId="2C0E5196" w14:textId="77777777" w:rsidR="005043AA" w:rsidRPr="00CA02DA" w:rsidRDefault="005043AA" w:rsidP="00DF6D9B">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usées domestiques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5CC06F" w14:textId="77777777" w:rsidR="005043AA" w:rsidRPr="00CA02DA" w:rsidRDefault="005043AA" w:rsidP="00DF6D9B">
            <w:pPr>
              <w:pStyle w:val="Rponse"/>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4F2D1A" w14:textId="77777777" w:rsidR="005043AA" w:rsidRPr="00CA02DA" w:rsidRDefault="005043AA" w:rsidP="00DF6D9B">
            <w:pPr>
              <w:pStyle w:val="Rponse"/>
              <w:jc w:val="center"/>
            </w:pPr>
          </w:p>
        </w:tc>
        <w:tc>
          <w:tcPr>
            <w:tcW w:w="1111" w:type="dxa"/>
            <w:vMerge/>
            <w:tcBorders>
              <w:left w:val="single" w:sz="4" w:space="0" w:color="auto"/>
              <w:bottom w:val="single" w:sz="4" w:space="0" w:color="auto"/>
              <w:right w:val="single" w:sz="4" w:space="0" w:color="auto"/>
            </w:tcBorders>
            <w:shd w:val="clear" w:color="auto" w:fill="7F7F7F" w:themeFill="text1" w:themeFillTint="80"/>
          </w:tcPr>
          <w:p w14:paraId="718222EC" w14:textId="77777777" w:rsidR="005043AA" w:rsidRPr="00CA02DA" w:rsidRDefault="005043AA" w:rsidP="00DF6D9B">
            <w:pPr>
              <w:pStyle w:val="Rponse"/>
              <w:jc w:val="center"/>
            </w:pPr>
          </w:p>
        </w:tc>
        <w:tc>
          <w:tcPr>
            <w:tcW w:w="1417" w:type="dxa"/>
            <w:vMerge/>
            <w:tcBorders>
              <w:left w:val="single" w:sz="4" w:space="0" w:color="auto"/>
            </w:tcBorders>
          </w:tcPr>
          <w:p w14:paraId="2882A7D4" w14:textId="77777777" w:rsidR="005043AA" w:rsidRPr="00CA02DA" w:rsidRDefault="005043AA" w:rsidP="00DF6D9B">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5043AA" w:rsidRPr="000D405A" w14:paraId="7D4705D5" w14:textId="77777777" w:rsidTr="00DF6D9B">
        <w:trPr>
          <w:trHeight w:val="345"/>
        </w:trPr>
        <w:tc>
          <w:tcPr>
            <w:tcW w:w="733" w:type="dxa"/>
            <w:vMerge/>
            <w:tcBorders>
              <w:right w:val="nil"/>
            </w:tcBorders>
          </w:tcPr>
          <w:p w14:paraId="753039D1" w14:textId="77777777" w:rsidR="005043AA" w:rsidRPr="00CA02DA" w:rsidRDefault="005043AA" w:rsidP="00DF6D9B">
            <w:pPr>
              <w:pStyle w:val="Rponse"/>
            </w:pPr>
          </w:p>
        </w:tc>
        <w:tc>
          <w:tcPr>
            <w:tcW w:w="685" w:type="dxa"/>
            <w:vMerge/>
            <w:tcBorders>
              <w:left w:val="nil"/>
              <w:right w:val="single" w:sz="4" w:space="0" w:color="auto"/>
            </w:tcBorders>
          </w:tcPr>
          <w:p w14:paraId="5626F7B1" w14:textId="77777777" w:rsidR="005043AA" w:rsidRPr="00CA02DA" w:rsidRDefault="005043AA" w:rsidP="00DF6D9B">
            <w:pPr>
              <w:pStyle w:val="Rponse"/>
            </w:pPr>
          </w:p>
        </w:tc>
        <w:tc>
          <w:tcPr>
            <w:tcW w:w="449" w:type="dxa"/>
            <w:vMerge/>
            <w:tcBorders>
              <w:left w:val="single" w:sz="4" w:space="0" w:color="auto"/>
              <w:right w:val="nil"/>
            </w:tcBorders>
          </w:tcPr>
          <w:p w14:paraId="2FF92961" w14:textId="77777777" w:rsidR="005043AA" w:rsidRPr="00CA02DA" w:rsidRDefault="005043AA" w:rsidP="00DF6D9B">
            <w:pPr>
              <w:pStyle w:val="Rponse"/>
            </w:pPr>
          </w:p>
        </w:tc>
        <w:tc>
          <w:tcPr>
            <w:tcW w:w="827" w:type="dxa"/>
            <w:vMerge/>
            <w:tcBorders>
              <w:left w:val="nil"/>
              <w:right w:val="single" w:sz="4" w:space="0" w:color="auto"/>
            </w:tcBorders>
          </w:tcPr>
          <w:p w14:paraId="04B52D2F" w14:textId="77777777" w:rsidR="005043AA" w:rsidRPr="009E750F" w:rsidRDefault="005043AA" w:rsidP="00DF6D9B">
            <w:pPr>
              <w:pStyle w:val="Rponse"/>
              <w:rPr>
                <w:b w:val="0"/>
              </w:rPr>
            </w:pPr>
          </w:p>
        </w:tc>
        <w:tc>
          <w:tcPr>
            <w:tcW w:w="2008" w:type="dxa"/>
            <w:vMerge/>
            <w:tcBorders>
              <w:left w:val="single" w:sz="4" w:space="0" w:color="auto"/>
              <w:right w:val="single" w:sz="4" w:space="0" w:color="auto"/>
            </w:tcBorders>
          </w:tcPr>
          <w:p w14:paraId="3593075E" w14:textId="77777777" w:rsidR="005043AA" w:rsidRPr="00CA02DA" w:rsidRDefault="005043AA" w:rsidP="00DF6D9B">
            <w:pPr>
              <w:pStyle w:val="Rponse"/>
              <w:jc w:val="center"/>
            </w:pPr>
          </w:p>
        </w:tc>
        <w:tc>
          <w:tcPr>
            <w:tcW w:w="1843" w:type="dxa"/>
            <w:vMerge/>
            <w:tcBorders>
              <w:left w:val="single" w:sz="4" w:space="0" w:color="auto"/>
              <w:right w:val="single" w:sz="4" w:space="0" w:color="auto"/>
            </w:tcBorders>
          </w:tcPr>
          <w:p w14:paraId="648E69D4" w14:textId="77777777" w:rsidR="005043AA" w:rsidRPr="00CA02DA" w:rsidRDefault="005043AA" w:rsidP="00DF6D9B">
            <w:pPr>
              <w:pStyle w:val="Rponse"/>
              <w:jc w:val="center"/>
            </w:pPr>
          </w:p>
        </w:tc>
        <w:tc>
          <w:tcPr>
            <w:tcW w:w="425" w:type="dxa"/>
            <w:vMerge/>
            <w:tcBorders>
              <w:top w:val="single" w:sz="4" w:space="0" w:color="auto"/>
              <w:left w:val="single" w:sz="4" w:space="0" w:color="auto"/>
              <w:bottom w:val="single" w:sz="4" w:space="0" w:color="auto"/>
              <w:right w:val="nil"/>
            </w:tcBorders>
          </w:tcPr>
          <w:p w14:paraId="467ECB33" w14:textId="77777777" w:rsidR="005043AA" w:rsidRPr="00CA02DA" w:rsidRDefault="005043AA" w:rsidP="00DF6D9B">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single" w:sz="4" w:space="0" w:color="auto"/>
              <w:left w:val="nil"/>
              <w:bottom w:val="single" w:sz="4" w:space="0" w:color="auto"/>
              <w:right w:val="single" w:sz="4" w:space="0" w:color="auto"/>
            </w:tcBorders>
          </w:tcPr>
          <w:p w14:paraId="09462D8F" w14:textId="77777777" w:rsidR="005043AA" w:rsidRPr="00CA02DA" w:rsidRDefault="005043AA" w:rsidP="00DF6D9B">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4" w:space="0" w:color="auto"/>
              <w:left w:val="single" w:sz="4" w:space="0" w:color="auto"/>
              <w:bottom w:val="single" w:sz="4" w:space="0" w:color="auto"/>
              <w:right w:val="nil"/>
            </w:tcBorders>
          </w:tcPr>
          <w:p w14:paraId="644E8C1B" w14:textId="77777777" w:rsidR="005043AA" w:rsidRPr="0010268C" w:rsidRDefault="005043AA" w:rsidP="00DF6D9B">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r w:rsidRPr="0010268C">
              <w:rPr>
                <w:rFonts w:cs="HelveticaNeue-Roman"/>
                <w:b/>
                <w:color w:val="0033CC"/>
                <w:sz w:val="24"/>
                <w:szCs w:val="24"/>
              </w:rPr>
              <w:sym w:font="Wingdings 2" w:char="F099"/>
            </w:r>
          </w:p>
        </w:tc>
        <w:tc>
          <w:tcPr>
            <w:tcW w:w="2268" w:type="dxa"/>
            <w:gridSpan w:val="2"/>
            <w:tcBorders>
              <w:top w:val="single" w:sz="4" w:space="0" w:color="auto"/>
              <w:left w:val="nil"/>
              <w:bottom w:val="single" w:sz="4" w:space="0" w:color="auto"/>
              <w:right w:val="single" w:sz="4" w:space="0" w:color="auto"/>
            </w:tcBorders>
          </w:tcPr>
          <w:p w14:paraId="3461DAC0" w14:textId="77777777" w:rsidR="005043AA" w:rsidRPr="00CA02DA" w:rsidRDefault="005043AA" w:rsidP="00DF6D9B">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pluviales</w:t>
            </w:r>
          </w:p>
        </w:tc>
        <w:tc>
          <w:tcPr>
            <w:tcW w:w="1842" w:type="dxa"/>
            <w:gridSpan w:val="2"/>
            <w:vMerge w:val="restart"/>
            <w:tcBorders>
              <w:top w:val="single" w:sz="4" w:space="0" w:color="auto"/>
              <w:left w:val="single" w:sz="4" w:space="0" w:color="auto"/>
              <w:right w:val="single" w:sz="4" w:space="0" w:color="auto"/>
            </w:tcBorders>
            <w:shd w:val="clear" w:color="auto" w:fill="7F7F7F" w:themeFill="text1" w:themeFillTint="80"/>
          </w:tcPr>
          <w:p w14:paraId="2911C3A7" w14:textId="77777777" w:rsidR="005043AA" w:rsidRPr="00CA02DA" w:rsidRDefault="005043AA" w:rsidP="00DF6D9B">
            <w:pPr>
              <w:pStyle w:val="Rponse"/>
              <w:jc w:val="center"/>
            </w:pPr>
          </w:p>
        </w:tc>
        <w:tc>
          <w:tcPr>
            <w:tcW w:w="1111" w:type="dxa"/>
            <w:tcBorders>
              <w:top w:val="single" w:sz="4" w:space="0" w:color="auto"/>
              <w:left w:val="single" w:sz="4" w:space="0" w:color="auto"/>
              <w:bottom w:val="single" w:sz="4" w:space="0" w:color="auto"/>
              <w:right w:val="single" w:sz="4" w:space="0" w:color="auto"/>
            </w:tcBorders>
          </w:tcPr>
          <w:p w14:paraId="298BB795" w14:textId="77777777" w:rsidR="005043AA" w:rsidRPr="00CA02DA" w:rsidRDefault="005043AA" w:rsidP="00DF6D9B">
            <w:pPr>
              <w:pStyle w:val="Rponse"/>
              <w:jc w:val="center"/>
            </w:pPr>
          </w:p>
        </w:tc>
        <w:tc>
          <w:tcPr>
            <w:tcW w:w="1417" w:type="dxa"/>
            <w:vMerge/>
            <w:tcBorders>
              <w:left w:val="single" w:sz="4" w:space="0" w:color="auto"/>
            </w:tcBorders>
          </w:tcPr>
          <w:p w14:paraId="700EA7C4" w14:textId="77777777" w:rsidR="005043AA" w:rsidRPr="00CA02DA" w:rsidRDefault="005043AA" w:rsidP="00DF6D9B">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5043AA" w:rsidRPr="000D405A" w14:paraId="76F7513D" w14:textId="77777777" w:rsidTr="00DF6D9B">
        <w:trPr>
          <w:trHeight w:val="213"/>
        </w:trPr>
        <w:tc>
          <w:tcPr>
            <w:tcW w:w="733" w:type="dxa"/>
            <w:vMerge/>
            <w:tcBorders>
              <w:right w:val="nil"/>
            </w:tcBorders>
          </w:tcPr>
          <w:p w14:paraId="28B7B17E" w14:textId="77777777" w:rsidR="005043AA" w:rsidRPr="00CA02DA" w:rsidRDefault="005043AA" w:rsidP="00DF6D9B">
            <w:pPr>
              <w:pStyle w:val="Rponse"/>
            </w:pPr>
          </w:p>
        </w:tc>
        <w:tc>
          <w:tcPr>
            <w:tcW w:w="685" w:type="dxa"/>
            <w:vMerge/>
            <w:tcBorders>
              <w:left w:val="nil"/>
              <w:right w:val="single" w:sz="4" w:space="0" w:color="auto"/>
            </w:tcBorders>
          </w:tcPr>
          <w:p w14:paraId="2A210504" w14:textId="77777777" w:rsidR="005043AA" w:rsidRPr="00CA02DA" w:rsidRDefault="005043AA" w:rsidP="00DF6D9B">
            <w:pPr>
              <w:pStyle w:val="Rponse"/>
            </w:pPr>
          </w:p>
        </w:tc>
        <w:tc>
          <w:tcPr>
            <w:tcW w:w="449" w:type="dxa"/>
            <w:vMerge/>
            <w:tcBorders>
              <w:left w:val="single" w:sz="4" w:space="0" w:color="auto"/>
              <w:right w:val="nil"/>
            </w:tcBorders>
          </w:tcPr>
          <w:p w14:paraId="4FCA46EA" w14:textId="77777777" w:rsidR="005043AA" w:rsidRPr="00CA02DA" w:rsidRDefault="005043AA" w:rsidP="00DF6D9B">
            <w:pPr>
              <w:pStyle w:val="Rponse"/>
            </w:pPr>
          </w:p>
        </w:tc>
        <w:tc>
          <w:tcPr>
            <w:tcW w:w="827" w:type="dxa"/>
            <w:vMerge/>
            <w:tcBorders>
              <w:left w:val="nil"/>
              <w:right w:val="single" w:sz="4" w:space="0" w:color="auto"/>
            </w:tcBorders>
          </w:tcPr>
          <w:p w14:paraId="1E0F5E65" w14:textId="77777777" w:rsidR="005043AA" w:rsidRPr="009E750F" w:rsidRDefault="005043AA" w:rsidP="00DF6D9B">
            <w:pPr>
              <w:pStyle w:val="Rponse"/>
              <w:rPr>
                <w:b w:val="0"/>
              </w:rPr>
            </w:pPr>
          </w:p>
        </w:tc>
        <w:tc>
          <w:tcPr>
            <w:tcW w:w="2008" w:type="dxa"/>
            <w:vMerge/>
            <w:tcBorders>
              <w:left w:val="single" w:sz="4" w:space="0" w:color="auto"/>
              <w:right w:val="single" w:sz="4" w:space="0" w:color="auto"/>
            </w:tcBorders>
          </w:tcPr>
          <w:p w14:paraId="4EA504EF" w14:textId="77777777" w:rsidR="005043AA" w:rsidRPr="00CA02DA" w:rsidRDefault="005043AA" w:rsidP="00DF6D9B">
            <w:pPr>
              <w:pStyle w:val="Rponse"/>
              <w:jc w:val="center"/>
            </w:pPr>
          </w:p>
        </w:tc>
        <w:tc>
          <w:tcPr>
            <w:tcW w:w="1843" w:type="dxa"/>
            <w:vMerge/>
            <w:tcBorders>
              <w:left w:val="single" w:sz="4" w:space="0" w:color="auto"/>
              <w:right w:val="single" w:sz="4" w:space="0" w:color="auto"/>
            </w:tcBorders>
          </w:tcPr>
          <w:p w14:paraId="2BBB202A" w14:textId="77777777" w:rsidR="005043AA" w:rsidRPr="00CA02DA" w:rsidRDefault="005043AA" w:rsidP="00DF6D9B">
            <w:pPr>
              <w:pStyle w:val="Rponse"/>
              <w:jc w:val="center"/>
            </w:pPr>
          </w:p>
        </w:tc>
        <w:tc>
          <w:tcPr>
            <w:tcW w:w="425" w:type="dxa"/>
            <w:vMerge w:val="restart"/>
            <w:tcBorders>
              <w:top w:val="single" w:sz="4" w:space="0" w:color="auto"/>
              <w:left w:val="single" w:sz="4" w:space="0" w:color="auto"/>
              <w:right w:val="nil"/>
            </w:tcBorders>
          </w:tcPr>
          <w:p w14:paraId="44CDAED8" w14:textId="77777777" w:rsidR="005043AA" w:rsidRPr="00CA02DA" w:rsidRDefault="005043AA" w:rsidP="00DF6D9B">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r w:rsidRPr="00D91ED4">
              <w:rPr>
                <w:rFonts w:cs="HelveticaNeue-Roman"/>
                <w:b/>
                <w:color w:val="0033CC"/>
                <w:sz w:val="28"/>
                <w:szCs w:val="28"/>
              </w:rPr>
              <w:sym w:font="Wingdings 2" w:char="F099"/>
            </w:r>
          </w:p>
        </w:tc>
        <w:tc>
          <w:tcPr>
            <w:tcW w:w="1560" w:type="dxa"/>
            <w:vMerge w:val="restart"/>
            <w:tcBorders>
              <w:top w:val="single" w:sz="4" w:space="0" w:color="auto"/>
              <w:left w:val="nil"/>
              <w:right w:val="single" w:sz="4" w:space="0" w:color="auto"/>
            </w:tcBorders>
          </w:tcPr>
          <w:p w14:paraId="21B9682A" w14:textId="77777777" w:rsidR="005043AA" w:rsidRPr="00CA02DA" w:rsidRDefault="005043AA" w:rsidP="00DF6D9B">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Non</w:t>
            </w:r>
          </w:p>
        </w:tc>
        <w:tc>
          <w:tcPr>
            <w:tcW w:w="567" w:type="dxa"/>
            <w:vMerge w:val="restart"/>
            <w:tcBorders>
              <w:top w:val="single" w:sz="4" w:space="0" w:color="auto"/>
              <w:left w:val="single" w:sz="4" w:space="0" w:color="auto"/>
              <w:right w:val="nil"/>
            </w:tcBorders>
          </w:tcPr>
          <w:p w14:paraId="60DDE8F9" w14:textId="77777777" w:rsidR="005043AA" w:rsidRPr="0010268C" w:rsidRDefault="005043AA" w:rsidP="00DF6D9B">
            <w:pPr>
              <w:pStyle w:val="Commentaire"/>
              <w:keepNext/>
              <w:tabs>
                <w:tab w:val="left" w:pos="0"/>
                <w:tab w:val="left" w:pos="851"/>
                <w:tab w:val="left" w:pos="2552"/>
                <w:tab w:val="left" w:pos="7088"/>
                <w:tab w:val="left" w:pos="7655"/>
              </w:tabs>
              <w:spacing w:after="0"/>
              <w:ind w:left="0" w:right="0"/>
              <w:jc w:val="left"/>
              <w:rPr>
                <w:rFonts w:ascii="Century Gothic" w:hAnsi="Century Gothic" w:cstheme="minorHAnsi"/>
                <w:sz w:val="24"/>
                <w:szCs w:val="24"/>
                <w:lang w:val="fr-BE"/>
              </w:rPr>
            </w:pPr>
            <w:r w:rsidRPr="00413627">
              <w:rPr>
                <w:rFonts w:cs="HelveticaNeue-Roman"/>
                <w:b/>
                <w:color w:val="0033CC"/>
                <w:sz w:val="24"/>
                <w:szCs w:val="24"/>
              </w:rPr>
              <w:sym w:font="Wingdings 2" w:char="F099"/>
            </w:r>
          </w:p>
        </w:tc>
        <w:tc>
          <w:tcPr>
            <w:tcW w:w="2268" w:type="dxa"/>
            <w:gridSpan w:val="2"/>
            <w:tcBorders>
              <w:top w:val="single" w:sz="4" w:space="0" w:color="auto"/>
              <w:left w:val="nil"/>
              <w:bottom w:val="nil"/>
              <w:right w:val="single" w:sz="4" w:space="0" w:color="auto"/>
            </w:tcBorders>
          </w:tcPr>
          <w:p w14:paraId="3C3F90DE" w14:textId="77777777" w:rsidR="005043AA" w:rsidRPr="00CA02DA" w:rsidRDefault="005043AA" w:rsidP="00DF6D9B">
            <w:pPr>
              <w:pStyle w:val="Commentaire"/>
              <w:tabs>
                <w:tab w:val="left" w:pos="0"/>
                <w:tab w:val="left" w:pos="851"/>
                <w:tab w:val="left" w:pos="2552"/>
                <w:tab w:val="left" w:pos="7088"/>
                <w:tab w:val="left" w:pos="7655"/>
              </w:tabs>
              <w:spacing w:after="4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 xml:space="preserve">Eaux agricoles </w:t>
            </w:r>
          </w:p>
        </w:tc>
        <w:tc>
          <w:tcPr>
            <w:tcW w:w="1842" w:type="dxa"/>
            <w:gridSpan w:val="2"/>
            <w:vMerge/>
            <w:tcBorders>
              <w:left w:val="single" w:sz="4" w:space="0" w:color="auto"/>
              <w:right w:val="single" w:sz="4" w:space="0" w:color="auto"/>
            </w:tcBorders>
            <w:shd w:val="clear" w:color="auto" w:fill="7F7F7F" w:themeFill="text1" w:themeFillTint="80"/>
          </w:tcPr>
          <w:p w14:paraId="6DA56A84" w14:textId="77777777" w:rsidR="005043AA" w:rsidRPr="00CA02DA" w:rsidRDefault="005043AA" w:rsidP="00DF6D9B">
            <w:pPr>
              <w:pStyle w:val="Rponse"/>
              <w:jc w:val="center"/>
            </w:pPr>
          </w:p>
        </w:tc>
        <w:tc>
          <w:tcPr>
            <w:tcW w:w="1111" w:type="dxa"/>
            <w:vMerge w:val="restart"/>
            <w:tcBorders>
              <w:top w:val="single" w:sz="4" w:space="0" w:color="auto"/>
              <w:left w:val="single" w:sz="4" w:space="0" w:color="auto"/>
              <w:right w:val="single" w:sz="4" w:space="0" w:color="auto"/>
            </w:tcBorders>
          </w:tcPr>
          <w:p w14:paraId="7DF429EF" w14:textId="77777777" w:rsidR="005043AA" w:rsidRPr="00CA02DA" w:rsidRDefault="005043AA" w:rsidP="00DF6D9B">
            <w:pPr>
              <w:pStyle w:val="Rponse"/>
              <w:jc w:val="center"/>
            </w:pPr>
          </w:p>
        </w:tc>
        <w:tc>
          <w:tcPr>
            <w:tcW w:w="1417" w:type="dxa"/>
            <w:vMerge/>
            <w:tcBorders>
              <w:left w:val="single" w:sz="4" w:space="0" w:color="auto"/>
            </w:tcBorders>
          </w:tcPr>
          <w:p w14:paraId="1AF9A9E4" w14:textId="77777777" w:rsidR="005043AA" w:rsidRPr="00CA02DA" w:rsidRDefault="005043AA" w:rsidP="00DF6D9B">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5043AA" w:rsidRPr="000D405A" w14:paraId="0DCD9285" w14:textId="77777777" w:rsidTr="00DF6D9B">
        <w:trPr>
          <w:trHeight w:val="213"/>
        </w:trPr>
        <w:tc>
          <w:tcPr>
            <w:tcW w:w="733" w:type="dxa"/>
            <w:vMerge/>
            <w:tcBorders>
              <w:bottom w:val="single" w:sz="8" w:space="0" w:color="auto"/>
              <w:right w:val="nil"/>
            </w:tcBorders>
          </w:tcPr>
          <w:p w14:paraId="08F480F5" w14:textId="77777777" w:rsidR="005043AA" w:rsidRPr="00CA02DA" w:rsidRDefault="005043AA" w:rsidP="00DF6D9B">
            <w:pPr>
              <w:pStyle w:val="Rponse"/>
            </w:pPr>
          </w:p>
        </w:tc>
        <w:tc>
          <w:tcPr>
            <w:tcW w:w="685" w:type="dxa"/>
            <w:vMerge/>
            <w:tcBorders>
              <w:left w:val="nil"/>
              <w:bottom w:val="single" w:sz="8" w:space="0" w:color="auto"/>
              <w:right w:val="single" w:sz="4" w:space="0" w:color="auto"/>
            </w:tcBorders>
          </w:tcPr>
          <w:p w14:paraId="2703EAC8" w14:textId="77777777" w:rsidR="005043AA" w:rsidRPr="00CA02DA" w:rsidRDefault="005043AA" w:rsidP="00DF6D9B">
            <w:pPr>
              <w:pStyle w:val="Rponse"/>
            </w:pPr>
          </w:p>
        </w:tc>
        <w:tc>
          <w:tcPr>
            <w:tcW w:w="449" w:type="dxa"/>
            <w:vMerge/>
            <w:tcBorders>
              <w:left w:val="single" w:sz="4" w:space="0" w:color="auto"/>
              <w:bottom w:val="single" w:sz="8" w:space="0" w:color="auto"/>
              <w:right w:val="nil"/>
            </w:tcBorders>
          </w:tcPr>
          <w:p w14:paraId="5C52C1D6" w14:textId="77777777" w:rsidR="005043AA" w:rsidRPr="00CA02DA" w:rsidRDefault="005043AA" w:rsidP="00DF6D9B">
            <w:pPr>
              <w:pStyle w:val="Rponse"/>
            </w:pPr>
          </w:p>
        </w:tc>
        <w:tc>
          <w:tcPr>
            <w:tcW w:w="827" w:type="dxa"/>
            <w:vMerge/>
            <w:tcBorders>
              <w:left w:val="nil"/>
              <w:bottom w:val="single" w:sz="8" w:space="0" w:color="auto"/>
              <w:right w:val="single" w:sz="4" w:space="0" w:color="auto"/>
            </w:tcBorders>
          </w:tcPr>
          <w:p w14:paraId="6DE31E02" w14:textId="77777777" w:rsidR="005043AA" w:rsidRPr="009E750F" w:rsidRDefault="005043AA" w:rsidP="00DF6D9B">
            <w:pPr>
              <w:pStyle w:val="Rponse"/>
              <w:rPr>
                <w:b w:val="0"/>
              </w:rPr>
            </w:pPr>
          </w:p>
        </w:tc>
        <w:tc>
          <w:tcPr>
            <w:tcW w:w="2008" w:type="dxa"/>
            <w:vMerge/>
            <w:tcBorders>
              <w:left w:val="single" w:sz="4" w:space="0" w:color="auto"/>
              <w:bottom w:val="single" w:sz="8" w:space="0" w:color="auto"/>
              <w:right w:val="single" w:sz="4" w:space="0" w:color="auto"/>
            </w:tcBorders>
          </w:tcPr>
          <w:p w14:paraId="3D0328D0" w14:textId="77777777" w:rsidR="005043AA" w:rsidRPr="00CA02DA" w:rsidRDefault="005043AA" w:rsidP="00DF6D9B">
            <w:pPr>
              <w:pStyle w:val="Rponse"/>
              <w:jc w:val="center"/>
            </w:pPr>
          </w:p>
        </w:tc>
        <w:tc>
          <w:tcPr>
            <w:tcW w:w="1843" w:type="dxa"/>
            <w:vMerge/>
            <w:tcBorders>
              <w:left w:val="single" w:sz="4" w:space="0" w:color="auto"/>
              <w:bottom w:val="single" w:sz="8" w:space="0" w:color="auto"/>
              <w:right w:val="single" w:sz="4" w:space="0" w:color="auto"/>
            </w:tcBorders>
          </w:tcPr>
          <w:p w14:paraId="3D419798" w14:textId="77777777" w:rsidR="005043AA" w:rsidRPr="00CA02DA" w:rsidRDefault="005043AA" w:rsidP="00DF6D9B">
            <w:pPr>
              <w:pStyle w:val="Rponse"/>
              <w:jc w:val="center"/>
            </w:pPr>
          </w:p>
        </w:tc>
        <w:tc>
          <w:tcPr>
            <w:tcW w:w="425" w:type="dxa"/>
            <w:vMerge/>
            <w:tcBorders>
              <w:left w:val="single" w:sz="4" w:space="0" w:color="auto"/>
              <w:bottom w:val="single" w:sz="8" w:space="0" w:color="auto"/>
              <w:right w:val="nil"/>
            </w:tcBorders>
          </w:tcPr>
          <w:p w14:paraId="18616881" w14:textId="77777777" w:rsidR="005043AA" w:rsidRPr="00D91ED4" w:rsidRDefault="005043AA" w:rsidP="00DF6D9B">
            <w:pPr>
              <w:pStyle w:val="Commentaire"/>
              <w:keepNext/>
              <w:tabs>
                <w:tab w:val="left" w:pos="0"/>
                <w:tab w:val="left" w:pos="2552"/>
                <w:tab w:val="left" w:pos="7088"/>
                <w:tab w:val="left" w:pos="7655"/>
              </w:tabs>
              <w:spacing w:after="60"/>
              <w:ind w:left="0" w:right="0"/>
              <w:jc w:val="left"/>
              <w:rPr>
                <w:rFonts w:cs="HelveticaNeue-Roman"/>
                <w:b/>
                <w:color w:val="0033CC"/>
                <w:sz w:val="28"/>
                <w:szCs w:val="28"/>
              </w:rPr>
            </w:pPr>
          </w:p>
        </w:tc>
        <w:tc>
          <w:tcPr>
            <w:tcW w:w="1560" w:type="dxa"/>
            <w:vMerge/>
            <w:tcBorders>
              <w:left w:val="nil"/>
              <w:bottom w:val="single" w:sz="8" w:space="0" w:color="auto"/>
              <w:right w:val="single" w:sz="4" w:space="0" w:color="auto"/>
            </w:tcBorders>
          </w:tcPr>
          <w:p w14:paraId="6BF2DEDF" w14:textId="77777777" w:rsidR="005043AA" w:rsidRPr="00CA02DA" w:rsidRDefault="005043AA" w:rsidP="00DF6D9B">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vMerge/>
            <w:tcBorders>
              <w:left w:val="single" w:sz="4" w:space="0" w:color="auto"/>
              <w:bottom w:val="single" w:sz="8" w:space="0" w:color="auto"/>
              <w:right w:val="nil"/>
            </w:tcBorders>
          </w:tcPr>
          <w:p w14:paraId="5F5D1230" w14:textId="77777777" w:rsidR="005043AA" w:rsidRPr="0010268C" w:rsidRDefault="005043AA" w:rsidP="00DF6D9B">
            <w:pPr>
              <w:pStyle w:val="Commentaire"/>
              <w:keepNext/>
              <w:tabs>
                <w:tab w:val="left" w:pos="0"/>
                <w:tab w:val="left" w:pos="851"/>
                <w:tab w:val="left" w:pos="2552"/>
                <w:tab w:val="left" w:pos="7088"/>
                <w:tab w:val="left" w:pos="7655"/>
              </w:tabs>
              <w:spacing w:after="0"/>
              <w:ind w:left="0" w:right="0"/>
              <w:jc w:val="left"/>
              <w:rPr>
                <w:rFonts w:cs="HelveticaNeue-Roman"/>
                <w:b/>
                <w:color w:val="0033CC"/>
                <w:sz w:val="24"/>
                <w:szCs w:val="24"/>
              </w:rPr>
            </w:pPr>
          </w:p>
        </w:tc>
        <w:tc>
          <w:tcPr>
            <w:tcW w:w="850" w:type="dxa"/>
            <w:tcBorders>
              <w:top w:val="nil"/>
              <w:left w:val="nil"/>
              <w:bottom w:val="single" w:sz="8" w:space="0" w:color="auto"/>
              <w:right w:val="nil"/>
            </w:tcBorders>
          </w:tcPr>
          <w:p w14:paraId="108F9AF9" w14:textId="77777777" w:rsidR="005043AA" w:rsidRPr="00CA02DA" w:rsidRDefault="005043AA" w:rsidP="00DF6D9B">
            <w:pPr>
              <w:pStyle w:val="Commentaire"/>
              <w:tabs>
                <w:tab w:val="left" w:pos="0"/>
                <w:tab w:val="left" w:pos="851"/>
                <w:tab w:val="left" w:pos="2552"/>
                <w:tab w:val="left" w:pos="7088"/>
                <w:tab w:val="left" w:pos="7655"/>
              </w:tabs>
              <w:spacing w:after="4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 xml:space="preserve">Précisez  </w:t>
            </w:r>
          </w:p>
        </w:tc>
        <w:tc>
          <w:tcPr>
            <w:tcW w:w="1418" w:type="dxa"/>
            <w:tcBorders>
              <w:top w:val="nil"/>
              <w:left w:val="nil"/>
              <w:bottom w:val="single" w:sz="8" w:space="0" w:color="auto"/>
              <w:right w:val="single" w:sz="4" w:space="0" w:color="auto"/>
            </w:tcBorders>
          </w:tcPr>
          <w:p w14:paraId="70390CA2" w14:textId="77777777" w:rsidR="005043AA" w:rsidRPr="00CA02DA" w:rsidRDefault="005043AA" w:rsidP="00DF6D9B">
            <w:pPr>
              <w:pStyle w:val="Rponse"/>
              <w:tabs>
                <w:tab w:val="left" w:pos="40"/>
                <w:tab w:val="left" w:leader="dot" w:pos="1174"/>
              </w:tabs>
            </w:pPr>
            <w:r>
              <w:tab/>
            </w:r>
            <w:r>
              <w:tab/>
            </w:r>
          </w:p>
        </w:tc>
        <w:tc>
          <w:tcPr>
            <w:tcW w:w="1842" w:type="dxa"/>
            <w:gridSpan w:val="2"/>
            <w:vMerge/>
            <w:tcBorders>
              <w:left w:val="single" w:sz="4" w:space="0" w:color="auto"/>
              <w:bottom w:val="single" w:sz="8" w:space="0" w:color="auto"/>
              <w:right w:val="single" w:sz="4" w:space="0" w:color="auto"/>
            </w:tcBorders>
            <w:shd w:val="clear" w:color="auto" w:fill="7F7F7F" w:themeFill="text1" w:themeFillTint="80"/>
          </w:tcPr>
          <w:p w14:paraId="57A69C4F" w14:textId="77777777" w:rsidR="005043AA" w:rsidRPr="00CA02DA" w:rsidRDefault="005043AA" w:rsidP="00DF6D9B">
            <w:pPr>
              <w:pStyle w:val="Rponse"/>
              <w:jc w:val="center"/>
            </w:pPr>
          </w:p>
        </w:tc>
        <w:tc>
          <w:tcPr>
            <w:tcW w:w="1111" w:type="dxa"/>
            <w:vMerge/>
            <w:tcBorders>
              <w:left w:val="single" w:sz="4" w:space="0" w:color="auto"/>
              <w:bottom w:val="single" w:sz="8" w:space="0" w:color="auto"/>
              <w:right w:val="single" w:sz="4" w:space="0" w:color="auto"/>
            </w:tcBorders>
          </w:tcPr>
          <w:p w14:paraId="2DC76D79" w14:textId="77777777" w:rsidR="005043AA" w:rsidRPr="00CA02DA" w:rsidRDefault="005043AA" w:rsidP="00DF6D9B">
            <w:pPr>
              <w:pStyle w:val="Rponse"/>
              <w:jc w:val="center"/>
            </w:pPr>
          </w:p>
        </w:tc>
        <w:tc>
          <w:tcPr>
            <w:tcW w:w="1417" w:type="dxa"/>
            <w:vMerge/>
            <w:tcBorders>
              <w:left w:val="single" w:sz="4" w:space="0" w:color="auto"/>
              <w:bottom w:val="single" w:sz="8" w:space="0" w:color="auto"/>
            </w:tcBorders>
          </w:tcPr>
          <w:p w14:paraId="56BF8E93" w14:textId="77777777" w:rsidR="005043AA" w:rsidRPr="00CA02DA" w:rsidRDefault="005043AA" w:rsidP="00DF6D9B">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5043AA" w:rsidRPr="000D405A" w14:paraId="35501A59" w14:textId="77777777" w:rsidTr="00DF6D9B">
        <w:trPr>
          <w:trHeight w:val="345"/>
        </w:trPr>
        <w:tc>
          <w:tcPr>
            <w:tcW w:w="733" w:type="dxa"/>
            <w:vMerge w:val="restart"/>
            <w:tcBorders>
              <w:top w:val="single" w:sz="8" w:space="0" w:color="auto"/>
              <w:right w:val="nil"/>
            </w:tcBorders>
          </w:tcPr>
          <w:p w14:paraId="227AA81F" w14:textId="77777777" w:rsidR="005043AA" w:rsidRPr="00CA02DA" w:rsidRDefault="005043AA" w:rsidP="00DF6D9B">
            <w:pPr>
              <w:pStyle w:val="Rponse"/>
            </w:pPr>
            <w:r w:rsidRPr="00CA02DA">
              <w:t>DEV</w:t>
            </w:r>
          </w:p>
        </w:tc>
        <w:tc>
          <w:tcPr>
            <w:tcW w:w="685" w:type="dxa"/>
            <w:vMerge w:val="restart"/>
            <w:tcBorders>
              <w:top w:val="single" w:sz="8" w:space="0" w:color="auto"/>
              <w:left w:val="nil"/>
              <w:right w:val="single" w:sz="4" w:space="0" w:color="auto"/>
            </w:tcBorders>
          </w:tcPr>
          <w:p w14:paraId="569082C1" w14:textId="77777777" w:rsidR="005043AA" w:rsidRPr="00CA02DA" w:rsidRDefault="005043AA" w:rsidP="00DF6D9B">
            <w:pPr>
              <w:pStyle w:val="Rponse"/>
            </w:pPr>
          </w:p>
        </w:tc>
        <w:tc>
          <w:tcPr>
            <w:tcW w:w="449" w:type="dxa"/>
            <w:vMerge w:val="restart"/>
            <w:tcBorders>
              <w:top w:val="single" w:sz="8" w:space="0" w:color="auto"/>
              <w:left w:val="single" w:sz="4" w:space="0" w:color="auto"/>
              <w:right w:val="nil"/>
            </w:tcBorders>
          </w:tcPr>
          <w:p w14:paraId="00F5099F" w14:textId="77777777" w:rsidR="005043AA" w:rsidRPr="00CA02DA" w:rsidRDefault="005043AA" w:rsidP="00DF6D9B">
            <w:pPr>
              <w:pStyle w:val="Rponse"/>
              <w:rPr>
                <w:i/>
              </w:rPr>
            </w:pPr>
            <w:r w:rsidRPr="00CA02DA">
              <w:t>RE</w:t>
            </w:r>
          </w:p>
        </w:tc>
        <w:tc>
          <w:tcPr>
            <w:tcW w:w="827" w:type="dxa"/>
            <w:vMerge w:val="restart"/>
            <w:tcBorders>
              <w:top w:val="single" w:sz="8" w:space="0" w:color="auto"/>
              <w:left w:val="nil"/>
              <w:right w:val="single" w:sz="4" w:space="0" w:color="auto"/>
            </w:tcBorders>
          </w:tcPr>
          <w:p w14:paraId="537ED4A1" w14:textId="77777777" w:rsidR="005043AA" w:rsidRPr="009E750F" w:rsidRDefault="005043AA" w:rsidP="00DF6D9B">
            <w:pPr>
              <w:pStyle w:val="Rponse"/>
              <w:rPr>
                <w:b w:val="0"/>
              </w:rPr>
            </w:pPr>
          </w:p>
        </w:tc>
        <w:tc>
          <w:tcPr>
            <w:tcW w:w="2008" w:type="dxa"/>
            <w:vMerge w:val="restart"/>
            <w:tcBorders>
              <w:top w:val="single" w:sz="8" w:space="0" w:color="auto"/>
              <w:left w:val="single" w:sz="4" w:space="0" w:color="auto"/>
              <w:right w:val="single" w:sz="4" w:space="0" w:color="auto"/>
            </w:tcBorders>
          </w:tcPr>
          <w:p w14:paraId="43B00359" w14:textId="77777777" w:rsidR="005043AA" w:rsidRPr="00CA02DA" w:rsidRDefault="005043AA" w:rsidP="00DF6D9B">
            <w:pPr>
              <w:pStyle w:val="Rponse"/>
              <w:jc w:val="center"/>
            </w:pPr>
          </w:p>
        </w:tc>
        <w:tc>
          <w:tcPr>
            <w:tcW w:w="1843" w:type="dxa"/>
            <w:vMerge w:val="restart"/>
            <w:tcBorders>
              <w:top w:val="single" w:sz="8" w:space="0" w:color="auto"/>
              <w:left w:val="single" w:sz="4" w:space="0" w:color="auto"/>
              <w:right w:val="single" w:sz="4" w:space="0" w:color="auto"/>
            </w:tcBorders>
          </w:tcPr>
          <w:p w14:paraId="527D50FC" w14:textId="77777777" w:rsidR="005043AA" w:rsidRPr="00CA02DA" w:rsidRDefault="005043AA" w:rsidP="00DF6D9B">
            <w:pPr>
              <w:pStyle w:val="Rponse"/>
              <w:jc w:val="center"/>
            </w:pPr>
          </w:p>
        </w:tc>
        <w:tc>
          <w:tcPr>
            <w:tcW w:w="425" w:type="dxa"/>
            <w:vMerge w:val="restart"/>
            <w:tcBorders>
              <w:top w:val="single" w:sz="8" w:space="0" w:color="auto"/>
              <w:left w:val="single" w:sz="4" w:space="0" w:color="auto"/>
              <w:bottom w:val="nil"/>
              <w:right w:val="nil"/>
            </w:tcBorders>
          </w:tcPr>
          <w:p w14:paraId="2C98C3B7" w14:textId="77777777" w:rsidR="005043AA" w:rsidRPr="00CA02DA" w:rsidRDefault="005043AA" w:rsidP="00DF6D9B">
            <w:pPr>
              <w:spacing w:before="60"/>
              <w:rPr>
                <w:rFonts w:cstheme="minorHAnsi"/>
                <w:b/>
                <w:sz w:val="16"/>
                <w:szCs w:val="16"/>
                <w:lang w:val="fr-BE"/>
              </w:rPr>
            </w:pPr>
            <w:r w:rsidRPr="00D91ED4">
              <w:rPr>
                <w:rFonts w:cs="HelveticaNeue-Roman"/>
                <w:b/>
                <w:color w:val="0033CC"/>
                <w:sz w:val="28"/>
                <w:szCs w:val="28"/>
              </w:rPr>
              <w:sym w:font="Wingdings 2" w:char="F099"/>
            </w:r>
          </w:p>
        </w:tc>
        <w:tc>
          <w:tcPr>
            <w:tcW w:w="1560" w:type="dxa"/>
            <w:vMerge w:val="restart"/>
            <w:tcBorders>
              <w:top w:val="single" w:sz="8" w:space="0" w:color="auto"/>
              <w:left w:val="nil"/>
              <w:bottom w:val="nil"/>
              <w:right w:val="single" w:sz="4" w:space="0" w:color="auto"/>
            </w:tcBorders>
          </w:tcPr>
          <w:p w14:paraId="7B991A18" w14:textId="77777777" w:rsidR="005043AA" w:rsidRPr="00CA02DA" w:rsidRDefault="005043AA" w:rsidP="00DF6D9B">
            <w:pPr>
              <w:pStyle w:val="Commentaire"/>
              <w:tabs>
                <w:tab w:val="left" w:pos="0"/>
                <w:tab w:val="left" w:pos="881"/>
                <w:tab w:val="left" w:leader="dot" w:pos="1214"/>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Oui, joignez les analyses en document attaché n°</w:t>
            </w:r>
            <w:r w:rsidRPr="00413627">
              <w:rPr>
                <w:rStyle w:val="RponseCar"/>
              </w:rPr>
              <w:t xml:space="preserve"> </w:t>
            </w:r>
            <w:r w:rsidRPr="00413627">
              <w:rPr>
                <w:rStyle w:val="RponseCar"/>
              </w:rPr>
              <w:tab/>
            </w:r>
          </w:p>
        </w:tc>
        <w:tc>
          <w:tcPr>
            <w:tcW w:w="567" w:type="dxa"/>
            <w:tcBorders>
              <w:top w:val="single" w:sz="8" w:space="0" w:color="auto"/>
              <w:left w:val="single" w:sz="4" w:space="0" w:color="auto"/>
              <w:bottom w:val="single" w:sz="4" w:space="0" w:color="auto"/>
              <w:right w:val="nil"/>
            </w:tcBorders>
          </w:tcPr>
          <w:p w14:paraId="3B8B0A06" w14:textId="77777777" w:rsidR="005043AA" w:rsidRPr="0010268C" w:rsidRDefault="005043AA" w:rsidP="00DF6D9B">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r w:rsidRPr="00413627">
              <w:rPr>
                <w:rFonts w:cs="HelveticaNeue-Roman"/>
                <w:b/>
                <w:color w:val="0033CC"/>
                <w:sz w:val="24"/>
                <w:szCs w:val="24"/>
              </w:rPr>
              <w:sym w:font="Wingdings 2" w:char="F099"/>
            </w:r>
          </w:p>
        </w:tc>
        <w:tc>
          <w:tcPr>
            <w:tcW w:w="2268" w:type="dxa"/>
            <w:gridSpan w:val="2"/>
            <w:tcBorders>
              <w:top w:val="single" w:sz="8" w:space="0" w:color="auto"/>
              <w:left w:val="nil"/>
              <w:bottom w:val="single" w:sz="4" w:space="0" w:color="auto"/>
              <w:right w:val="single" w:sz="4" w:space="0" w:color="auto"/>
            </w:tcBorders>
          </w:tcPr>
          <w:p w14:paraId="600C5308" w14:textId="77777777" w:rsidR="005043AA" w:rsidRPr="00CA02DA" w:rsidRDefault="005043AA" w:rsidP="00DF6D9B">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 xml:space="preserve">Eaux usées industrielles </w:t>
            </w:r>
            <w:r w:rsidRPr="00CA02DA">
              <w:rPr>
                <w:noProof/>
                <w:sz w:val="16"/>
                <w:szCs w:val="16"/>
                <w:lang w:val="fr-BE" w:eastAsia="fr-BE"/>
              </w:rPr>
              <w:sym w:font="Webdings" w:char="F069"/>
            </w:r>
          </w:p>
        </w:tc>
        <w:tc>
          <w:tcPr>
            <w:tcW w:w="850" w:type="dxa"/>
            <w:tcBorders>
              <w:top w:val="single" w:sz="8" w:space="0" w:color="auto"/>
              <w:left w:val="single" w:sz="4" w:space="0" w:color="auto"/>
              <w:bottom w:val="single" w:sz="4" w:space="0" w:color="auto"/>
              <w:right w:val="single" w:sz="4" w:space="0" w:color="auto"/>
            </w:tcBorders>
            <w:shd w:val="clear" w:color="auto" w:fill="auto"/>
          </w:tcPr>
          <w:p w14:paraId="53DA455A" w14:textId="77777777" w:rsidR="005043AA" w:rsidRPr="00CA02DA" w:rsidRDefault="005043AA" w:rsidP="00DF6D9B">
            <w:pPr>
              <w:pStyle w:val="Rponse"/>
              <w:jc w:val="center"/>
            </w:pPr>
          </w:p>
        </w:tc>
        <w:tc>
          <w:tcPr>
            <w:tcW w:w="992" w:type="dxa"/>
            <w:tcBorders>
              <w:top w:val="single" w:sz="8" w:space="0" w:color="auto"/>
              <w:left w:val="single" w:sz="4" w:space="0" w:color="auto"/>
              <w:bottom w:val="single" w:sz="4" w:space="0" w:color="auto"/>
              <w:right w:val="single" w:sz="4" w:space="0" w:color="auto"/>
            </w:tcBorders>
            <w:shd w:val="clear" w:color="auto" w:fill="auto"/>
          </w:tcPr>
          <w:p w14:paraId="77A379AA" w14:textId="77777777" w:rsidR="005043AA" w:rsidRPr="00CA02DA" w:rsidRDefault="005043AA" w:rsidP="00DF6D9B">
            <w:pPr>
              <w:pStyle w:val="Rponse"/>
              <w:jc w:val="center"/>
            </w:pPr>
          </w:p>
        </w:tc>
        <w:tc>
          <w:tcPr>
            <w:tcW w:w="1111" w:type="dxa"/>
            <w:tcBorders>
              <w:top w:val="single" w:sz="8" w:space="0" w:color="auto"/>
              <w:left w:val="single" w:sz="4" w:space="0" w:color="auto"/>
              <w:bottom w:val="single" w:sz="4" w:space="0" w:color="auto"/>
              <w:right w:val="single" w:sz="4" w:space="0" w:color="auto"/>
            </w:tcBorders>
            <w:shd w:val="clear" w:color="auto" w:fill="auto"/>
          </w:tcPr>
          <w:p w14:paraId="557F6525" w14:textId="77777777" w:rsidR="005043AA" w:rsidRPr="00CA02DA" w:rsidRDefault="005043AA" w:rsidP="00DF6D9B">
            <w:pPr>
              <w:pStyle w:val="Rponse"/>
              <w:jc w:val="center"/>
            </w:pPr>
          </w:p>
        </w:tc>
        <w:tc>
          <w:tcPr>
            <w:tcW w:w="1417" w:type="dxa"/>
            <w:vMerge w:val="restart"/>
            <w:tcBorders>
              <w:top w:val="single" w:sz="8" w:space="0" w:color="auto"/>
              <w:left w:val="single" w:sz="4" w:space="0" w:color="auto"/>
            </w:tcBorders>
          </w:tcPr>
          <w:p w14:paraId="135815FC" w14:textId="77777777" w:rsidR="005043AA" w:rsidRPr="00CA02DA" w:rsidRDefault="005043AA" w:rsidP="00DF6D9B">
            <w:pPr>
              <w:pStyle w:val="Rponse"/>
            </w:pPr>
          </w:p>
        </w:tc>
      </w:tr>
      <w:tr w:rsidR="005043AA" w:rsidRPr="000D405A" w14:paraId="34A5C34C" w14:textId="77777777" w:rsidTr="00DF6D9B">
        <w:trPr>
          <w:trHeight w:val="345"/>
        </w:trPr>
        <w:tc>
          <w:tcPr>
            <w:tcW w:w="733" w:type="dxa"/>
            <w:vMerge/>
            <w:tcBorders>
              <w:right w:val="nil"/>
            </w:tcBorders>
          </w:tcPr>
          <w:p w14:paraId="5D0F8BD7" w14:textId="77777777" w:rsidR="005043AA" w:rsidRPr="00CA02DA" w:rsidRDefault="005043AA" w:rsidP="00DF6D9B">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685" w:type="dxa"/>
            <w:vMerge/>
            <w:tcBorders>
              <w:left w:val="nil"/>
              <w:right w:val="single" w:sz="4" w:space="0" w:color="auto"/>
            </w:tcBorders>
          </w:tcPr>
          <w:p w14:paraId="3874AA32" w14:textId="77777777" w:rsidR="005043AA" w:rsidRPr="00CA02DA" w:rsidRDefault="005043AA" w:rsidP="00DF6D9B">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449" w:type="dxa"/>
            <w:vMerge/>
            <w:tcBorders>
              <w:left w:val="single" w:sz="4" w:space="0" w:color="auto"/>
              <w:right w:val="nil"/>
            </w:tcBorders>
          </w:tcPr>
          <w:p w14:paraId="6EB21A00" w14:textId="77777777" w:rsidR="005043AA" w:rsidRPr="00CA02DA" w:rsidRDefault="005043AA" w:rsidP="00DF6D9B">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827" w:type="dxa"/>
            <w:vMerge/>
            <w:tcBorders>
              <w:left w:val="nil"/>
              <w:right w:val="single" w:sz="4" w:space="0" w:color="auto"/>
            </w:tcBorders>
          </w:tcPr>
          <w:p w14:paraId="419C6A09" w14:textId="77777777" w:rsidR="005043AA" w:rsidRPr="00CA02DA" w:rsidRDefault="005043AA" w:rsidP="00DF6D9B">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2008" w:type="dxa"/>
            <w:vMerge/>
            <w:tcBorders>
              <w:left w:val="single" w:sz="4" w:space="0" w:color="auto"/>
              <w:right w:val="single" w:sz="4" w:space="0" w:color="auto"/>
            </w:tcBorders>
          </w:tcPr>
          <w:p w14:paraId="289CB4D0" w14:textId="77777777" w:rsidR="005043AA" w:rsidRPr="00CA02DA" w:rsidRDefault="005043AA" w:rsidP="00DF6D9B">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1843" w:type="dxa"/>
            <w:vMerge/>
            <w:tcBorders>
              <w:left w:val="single" w:sz="4" w:space="0" w:color="auto"/>
              <w:right w:val="single" w:sz="4" w:space="0" w:color="auto"/>
            </w:tcBorders>
          </w:tcPr>
          <w:p w14:paraId="1ED1455D" w14:textId="77777777" w:rsidR="005043AA" w:rsidRPr="00CA02DA" w:rsidRDefault="005043AA" w:rsidP="00DF6D9B">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425" w:type="dxa"/>
            <w:vMerge/>
            <w:tcBorders>
              <w:top w:val="single" w:sz="4" w:space="0" w:color="auto"/>
              <w:left w:val="single" w:sz="4" w:space="0" w:color="auto"/>
              <w:bottom w:val="nil"/>
              <w:right w:val="nil"/>
            </w:tcBorders>
          </w:tcPr>
          <w:p w14:paraId="5D5EC44B" w14:textId="77777777" w:rsidR="005043AA" w:rsidRPr="00CA02DA" w:rsidRDefault="005043AA" w:rsidP="00DF6D9B">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single" w:sz="4" w:space="0" w:color="auto"/>
              <w:left w:val="nil"/>
              <w:bottom w:val="nil"/>
              <w:right w:val="single" w:sz="4" w:space="0" w:color="auto"/>
            </w:tcBorders>
          </w:tcPr>
          <w:p w14:paraId="179D6457" w14:textId="77777777" w:rsidR="005043AA" w:rsidRPr="00CA02DA" w:rsidRDefault="005043AA" w:rsidP="00DF6D9B">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4" w:space="0" w:color="auto"/>
              <w:left w:val="single" w:sz="4" w:space="0" w:color="auto"/>
              <w:bottom w:val="single" w:sz="4" w:space="0" w:color="auto"/>
              <w:right w:val="nil"/>
            </w:tcBorders>
          </w:tcPr>
          <w:p w14:paraId="0C1F1116" w14:textId="77777777" w:rsidR="005043AA" w:rsidRPr="0010268C" w:rsidRDefault="005043AA" w:rsidP="00DF6D9B">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r w:rsidRPr="00413627">
              <w:rPr>
                <w:rFonts w:cs="HelveticaNeue-Roman"/>
                <w:b/>
                <w:color w:val="0033CC"/>
                <w:sz w:val="24"/>
                <w:szCs w:val="24"/>
              </w:rPr>
              <w:sym w:font="Wingdings 2" w:char="F099"/>
            </w:r>
          </w:p>
        </w:tc>
        <w:tc>
          <w:tcPr>
            <w:tcW w:w="2268" w:type="dxa"/>
            <w:gridSpan w:val="2"/>
            <w:tcBorders>
              <w:top w:val="single" w:sz="4" w:space="0" w:color="auto"/>
              <w:left w:val="nil"/>
              <w:bottom w:val="single" w:sz="4" w:space="0" w:color="auto"/>
              <w:right w:val="single" w:sz="4" w:space="0" w:color="auto"/>
            </w:tcBorders>
          </w:tcPr>
          <w:p w14:paraId="1EDF244E" w14:textId="77777777" w:rsidR="005043AA" w:rsidRPr="00CA02DA" w:rsidRDefault="005043AA" w:rsidP="00DF6D9B">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de refroidissement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80775C" w14:textId="77777777" w:rsidR="005043AA" w:rsidRPr="00CA02DA" w:rsidRDefault="005043AA" w:rsidP="00DF6D9B">
            <w:pPr>
              <w:pStyle w:val="Rponse"/>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6FF902" w14:textId="77777777" w:rsidR="005043AA" w:rsidRPr="00CA02DA" w:rsidRDefault="005043AA" w:rsidP="00DF6D9B">
            <w:pPr>
              <w:pStyle w:val="Rponse"/>
              <w:jc w:val="center"/>
            </w:pPr>
          </w:p>
        </w:tc>
        <w:tc>
          <w:tcPr>
            <w:tcW w:w="1111" w:type="dxa"/>
            <w:vMerge w:val="restart"/>
            <w:tcBorders>
              <w:top w:val="single" w:sz="4" w:space="0" w:color="auto"/>
              <w:left w:val="single" w:sz="4" w:space="0" w:color="auto"/>
              <w:right w:val="single" w:sz="4" w:space="0" w:color="auto"/>
            </w:tcBorders>
            <w:shd w:val="clear" w:color="auto" w:fill="808080" w:themeFill="background1" w:themeFillShade="80"/>
          </w:tcPr>
          <w:p w14:paraId="2AB0B3D8" w14:textId="77777777" w:rsidR="005043AA" w:rsidRPr="00CA02DA" w:rsidRDefault="005043AA" w:rsidP="00DF6D9B">
            <w:pPr>
              <w:pStyle w:val="Rponse"/>
              <w:jc w:val="center"/>
            </w:pPr>
          </w:p>
        </w:tc>
        <w:tc>
          <w:tcPr>
            <w:tcW w:w="1417" w:type="dxa"/>
            <w:vMerge/>
            <w:tcBorders>
              <w:left w:val="single" w:sz="4" w:space="0" w:color="auto"/>
            </w:tcBorders>
          </w:tcPr>
          <w:p w14:paraId="57F03172" w14:textId="77777777" w:rsidR="005043AA" w:rsidRPr="00CA02DA" w:rsidRDefault="005043AA" w:rsidP="00DF6D9B">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5043AA" w:rsidRPr="000D405A" w14:paraId="6610D901" w14:textId="77777777" w:rsidTr="00DF6D9B">
        <w:trPr>
          <w:trHeight w:val="345"/>
        </w:trPr>
        <w:tc>
          <w:tcPr>
            <w:tcW w:w="733" w:type="dxa"/>
            <w:vMerge/>
            <w:tcBorders>
              <w:right w:val="nil"/>
            </w:tcBorders>
          </w:tcPr>
          <w:p w14:paraId="56420F21" w14:textId="77777777" w:rsidR="005043AA" w:rsidRPr="00CA02DA" w:rsidRDefault="005043AA" w:rsidP="00DF6D9B">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685" w:type="dxa"/>
            <w:vMerge/>
            <w:tcBorders>
              <w:left w:val="nil"/>
              <w:right w:val="single" w:sz="4" w:space="0" w:color="auto"/>
            </w:tcBorders>
          </w:tcPr>
          <w:p w14:paraId="3F4B3AA2" w14:textId="77777777" w:rsidR="005043AA" w:rsidRPr="00CA02DA" w:rsidRDefault="005043AA" w:rsidP="00DF6D9B">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449" w:type="dxa"/>
            <w:vMerge/>
            <w:tcBorders>
              <w:left w:val="single" w:sz="4" w:space="0" w:color="auto"/>
              <w:right w:val="nil"/>
            </w:tcBorders>
          </w:tcPr>
          <w:p w14:paraId="441523EE" w14:textId="77777777" w:rsidR="005043AA" w:rsidRPr="00CA02DA" w:rsidRDefault="005043AA" w:rsidP="00DF6D9B">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827" w:type="dxa"/>
            <w:vMerge/>
            <w:tcBorders>
              <w:left w:val="nil"/>
              <w:right w:val="single" w:sz="4" w:space="0" w:color="auto"/>
            </w:tcBorders>
          </w:tcPr>
          <w:p w14:paraId="7A103B72" w14:textId="77777777" w:rsidR="005043AA" w:rsidRPr="00CA02DA" w:rsidRDefault="005043AA" w:rsidP="00DF6D9B">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2008" w:type="dxa"/>
            <w:vMerge/>
            <w:tcBorders>
              <w:left w:val="single" w:sz="4" w:space="0" w:color="auto"/>
              <w:right w:val="single" w:sz="4" w:space="0" w:color="auto"/>
            </w:tcBorders>
          </w:tcPr>
          <w:p w14:paraId="5BC58A62" w14:textId="77777777" w:rsidR="005043AA" w:rsidRPr="00CA02DA" w:rsidRDefault="005043AA" w:rsidP="00DF6D9B">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1843" w:type="dxa"/>
            <w:vMerge/>
            <w:tcBorders>
              <w:left w:val="single" w:sz="4" w:space="0" w:color="auto"/>
              <w:right w:val="single" w:sz="4" w:space="0" w:color="auto"/>
            </w:tcBorders>
          </w:tcPr>
          <w:p w14:paraId="445AC91D" w14:textId="77777777" w:rsidR="005043AA" w:rsidRPr="00CA02DA" w:rsidRDefault="005043AA" w:rsidP="00DF6D9B">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425" w:type="dxa"/>
            <w:vMerge/>
            <w:tcBorders>
              <w:top w:val="single" w:sz="4" w:space="0" w:color="auto"/>
              <w:left w:val="single" w:sz="4" w:space="0" w:color="auto"/>
              <w:bottom w:val="nil"/>
              <w:right w:val="nil"/>
            </w:tcBorders>
          </w:tcPr>
          <w:p w14:paraId="69E22C82" w14:textId="77777777" w:rsidR="005043AA" w:rsidRPr="00CA02DA" w:rsidRDefault="005043AA" w:rsidP="00DF6D9B">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single" w:sz="4" w:space="0" w:color="auto"/>
              <w:left w:val="nil"/>
              <w:bottom w:val="nil"/>
              <w:right w:val="single" w:sz="4" w:space="0" w:color="auto"/>
            </w:tcBorders>
          </w:tcPr>
          <w:p w14:paraId="24D2624D" w14:textId="77777777" w:rsidR="005043AA" w:rsidRPr="00CA02DA" w:rsidRDefault="005043AA" w:rsidP="00DF6D9B">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4" w:space="0" w:color="auto"/>
              <w:left w:val="single" w:sz="4" w:space="0" w:color="auto"/>
              <w:bottom w:val="single" w:sz="4" w:space="0" w:color="auto"/>
              <w:right w:val="nil"/>
            </w:tcBorders>
          </w:tcPr>
          <w:p w14:paraId="3611ED1B" w14:textId="77777777" w:rsidR="005043AA" w:rsidRPr="0010268C" w:rsidRDefault="005043AA" w:rsidP="00DF6D9B">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r w:rsidRPr="00413627">
              <w:rPr>
                <w:rFonts w:cs="HelveticaNeue-Roman"/>
                <w:b/>
                <w:color w:val="0033CC"/>
                <w:sz w:val="24"/>
                <w:szCs w:val="24"/>
              </w:rPr>
              <w:sym w:font="Wingdings 2" w:char="F099"/>
            </w:r>
          </w:p>
        </w:tc>
        <w:tc>
          <w:tcPr>
            <w:tcW w:w="2268" w:type="dxa"/>
            <w:gridSpan w:val="2"/>
            <w:tcBorders>
              <w:top w:val="single" w:sz="4" w:space="0" w:color="auto"/>
              <w:left w:val="nil"/>
              <w:bottom w:val="single" w:sz="4" w:space="0" w:color="auto"/>
              <w:right w:val="single" w:sz="4" w:space="0" w:color="auto"/>
            </w:tcBorders>
          </w:tcPr>
          <w:p w14:paraId="68C1E312" w14:textId="77777777" w:rsidR="005043AA" w:rsidRPr="00CA02DA" w:rsidRDefault="005043AA" w:rsidP="00DF6D9B">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usées domestiques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312791" w14:textId="77777777" w:rsidR="005043AA" w:rsidRPr="00CA02DA" w:rsidRDefault="005043AA" w:rsidP="00DF6D9B">
            <w:pPr>
              <w:pStyle w:val="Rponse"/>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C7D373" w14:textId="77777777" w:rsidR="005043AA" w:rsidRPr="00CA02DA" w:rsidRDefault="005043AA" w:rsidP="00DF6D9B">
            <w:pPr>
              <w:pStyle w:val="Rponse"/>
              <w:jc w:val="center"/>
            </w:pPr>
          </w:p>
        </w:tc>
        <w:tc>
          <w:tcPr>
            <w:tcW w:w="1111" w:type="dxa"/>
            <w:vMerge/>
            <w:tcBorders>
              <w:left w:val="single" w:sz="4" w:space="0" w:color="auto"/>
              <w:bottom w:val="single" w:sz="4" w:space="0" w:color="auto"/>
              <w:right w:val="single" w:sz="4" w:space="0" w:color="auto"/>
            </w:tcBorders>
            <w:shd w:val="clear" w:color="auto" w:fill="808080" w:themeFill="background1" w:themeFillShade="80"/>
          </w:tcPr>
          <w:p w14:paraId="5E079A4C" w14:textId="77777777" w:rsidR="005043AA" w:rsidRPr="00CA02DA" w:rsidRDefault="005043AA" w:rsidP="00DF6D9B">
            <w:pPr>
              <w:pStyle w:val="Rponse"/>
              <w:jc w:val="center"/>
            </w:pPr>
          </w:p>
        </w:tc>
        <w:tc>
          <w:tcPr>
            <w:tcW w:w="1417" w:type="dxa"/>
            <w:vMerge/>
            <w:tcBorders>
              <w:left w:val="single" w:sz="4" w:space="0" w:color="auto"/>
            </w:tcBorders>
          </w:tcPr>
          <w:p w14:paraId="64B7464D" w14:textId="77777777" w:rsidR="005043AA" w:rsidRPr="00CA02DA" w:rsidRDefault="005043AA" w:rsidP="00DF6D9B">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5043AA" w:rsidRPr="000D405A" w14:paraId="752CAC39" w14:textId="77777777" w:rsidTr="00DF6D9B">
        <w:trPr>
          <w:trHeight w:val="345"/>
        </w:trPr>
        <w:tc>
          <w:tcPr>
            <w:tcW w:w="733" w:type="dxa"/>
            <w:vMerge/>
            <w:tcBorders>
              <w:right w:val="nil"/>
            </w:tcBorders>
          </w:tcPr>
          <w:p w14:paraId="2F61DDD2" w14:textId="77777777" w:rsidR="005043AA" w:rsidRPr="00CA02DA" w:rsidRDefault="005043AA" w:rsidP="00DF6D9B">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685" w:type="dxa"/>
            <w:vMerge/>
            <w:tcBorders>
              <w:left w:val="nil"/>
              <w:right w:val="single" w:sz="4" w:space="0" w:color="auto"/>
            </w:tcBorders>
          </w:tcPr>
          <w:p w14:paraId="58878EB0" w14:textId="77777777" w:rsidR="005043AA" w:rsidRPr="00CA02DA" w:rsidRDefault="005043AA" w:rsidP="00DF6D9B">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449" w:type="dxa"/>
            <w:vMerge/>
            <w:tcBorders>
              <w:left w:val="single" w:sz="4" w:space="0" w:color="auto"/>
              <w:right w:val="nil"/>
            </w:tcBorders>
          </w:tcPr>
          <w:p w14:paraId="6379E820" w14:textId="77777777" w:rsidR="005043AA" w:rsidRPr="00CA02DA" w:rsidRDefault="005043AA" w:rsidP="00DF6D9B">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827" w:type="dxa"/>
            <w:vMerge/>
            <w:tcBorders>
              <w:left w:val="nil"/>
              <w:right w:val="single" w:sz="4" w:space="0" w:color="auto"/>
            </w:tcBorders>
          </w:tcPr>
          <w:p w14:paraId="56CB0CEF" w14:textId="77777777" w:rsidR="005043AA" w:rsidRPr="00CA02DA" w:rsidRDefault="005043AA" w:rsidP="00DF6D9B">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2008" w:type="dxa"/>
            <w:vMerge/>
            <w:tcBorders>
              <w:left w:val="single" w:sz="4" w:space="0" w:color="auto"/>
              <w:right w:val="single" w:sz="4" w:space="0" w:color="auto"/>
            </w:tcBorders>
          </w:tcPr>
          <w:p w14:paraId="46BC0996" w14:textId="77777777" w:rsidR="005043AA" w:rsidRPr="00CA02DA" w:rsidRDefault="005043AA" w:rsidP="00DF6D9B">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1843" w:type="dxa"/>
            <w:vMerge/>
            <w:tcBorders>
              <w:left w:val="single" w:sz="4" w:space="0" w:color="auto"/>
              <w:right w:val="single" w:sz="4" w:space="0" w:color="auto"/>
            </w:tcBorders>
          </w:tcPr>
          <w:p w14:paraId="36C89463" w14:textId="77777777" w:rsidR="005043AA" w:rsidRPr="00CA02DA" w:rsidRDefault="005043AA" w:rsidP="00DF6D9B">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425" w:type="dxa"/>
            <w:vMerge/>
            <w:tcBorders>
              <w:top w:val="single" w:sz="4" w:space="0" w:color="auto"/>
              <w:left w:val="single" w:sz="4" w:space="0" w:color="auto"/>
              <w:bottom w:val="single" w:sz="4" w:space="0" w:color="auto"/>
              <w:right w:val="nil"/>
            </w:tcBorders>
          </w:tcPr>
          <w:p w14:paraId="47F16C16" w14:textId="77777777" w:rsidR="005043AA" w:rsidRPr="00CA02DA" w:rsidRDefault="005043AA" w:rsidP="00DF6D9B">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single" w:sz="4" w:space="0" w:color="auto"/>
              <w:left w:val="nil"/>
              <w:bottom w:val="single" w:sz="4" w:space="0" w:color="auto"/>
              <w:right w:val="single" w:sz="4" w:space="0" w:color="auto"/>
            </w:tcBorders>
          </w:tcPr>
          <w:p w14:paraId="13CC64D5" w14:textId="77777777" w:rsidR="005043AA" w:rsidRPr="00CA02DA" w:rsidRDefault="005043AA" w:rsidP="00DF6D9B">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4" w:space="0" w:color="auto"/>
              <w:left w:val="single" w:sz="4" w:space="0" w:color="auto"/>
              <w:bottom w:val="single" w:sz="4" w:space="0" w:color="auto"/>
              <w:right w:val="nil"/>
            </w:tcBorders>
          </w:tcPr>
          <w:p w14:paraId="2344F4E1" w14:textId="77777777" w:rsidR="005043AA" w:rsidRPr="0010268C" w:rsidRDefault="005043AA" w:rsidP="00DF6D9B">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r w:rsidRPr="00413627">
              <w:rPr>
                <w:rFonts w:cs="HelveticaNeue-Roman"/>
                <w:b/>
                <w:color w:val="0033CC"/>
                <w:sz w:val="24"/>
                <w:szCs w:val="24"/>
              </w:rPr>
              <w:sym w:font="Wingdings 2" w:char="F099"/>
            </w:r>
          </w:p>
        </w:tc>
        <w:tc>
          <w:tcPr>
            <w:tcW w:w="2268" w:type="dxa"/>
            <w:gridSpan w:val="2"/>
            <w:tcBorders>
              <w:top w:val="single" w:sz="4" w:space="0" w:color="auto"/>
              <w:left w:val="nil"/>
              <w:bottom w:val="single" w:sz="4" w:space="0" w:color="auto"/>
              <w:right w:val="single" w:sz="4" w:space="0" w:color="auto"/>
            </w:tcBorders>
          </w:tcPr>
          <w:p w14:paraId="277329BE" w14:textId="77777777" w:rsidR="005043AA" w:rsidRPr="00CA02DA" w:rsidRDefault="005043AA" w:rsidP="00DF6D9B">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pluviales</w:t>
            </w:r>
          </w:p>
        </w:tc>
        <w:tc>
          <w:tcPr>
            <w:tcW w:w="1842" w:type="dxa"/>
            <w:gridSpan w:val="2"/>
            <w:vMerge w:val="restart"/>
            <w:tcBorders>
              <w:top w:val="single" w:sz="4" w:space="0" w:color="auto"/>
              <w:left w:val="single" w:sz="4" w:space="0" w:color="auto"/>
              <w:right w:val="single" w:sz="4" w:space="0" w:color="auto"/>
            </w:tcBorders>
            <w:shd w:val="clear" w:color="auto" w:fill="808080" w:themeFill="background1" w:themeFillShade="80"/>
          </w:tcPr>
          <w:p w14:paraId="081514E0" w14:textId="77777777" w:rsidR="005043AA" w:rsidRPr="00CA02DA" w:rsidRDefault="005043AA" w:rsidP="00DF6D9B">
            <w:pPr>
              <w:pStyle w:val="Rponse"/>
              <w:jc w:val="center"/>
            </w:pPr>
          </w:p>
        </w:tc>
        <w:tc>
          <w:tcPr>
            <w:tcW w:w="1111" w:type="dxa"/>
            <w:tcBorders>
              <w:top w:val="single" w:sz="4" w:space="0" w:color="auto"/>
              <w:left w:val="single" w:sz="4" w:space="0" w:color="auto"/>
              <w:bottom w:val="single" w:sz="4" w:space="0" w:color="auto"/>
              <w:right w:val="single" w:sz="4" w:space="0" w:color="auto"/>
            </w:tcBorders>
          </w:tcPr>
          <w:p w14:paraId="2BCE875B" w14:textId="77777777" w:rsidR="005043AA" w:rsidRPr="00CA02DA" w:rsidRDefault="005043AA" w:rsidP="00DF6D9B">
            <w:pPr>
              <w:pStyle w:val="Rponse"/>
              <w:jc w:val="center"/>
            </w:pPr>
          </w:p>
        </w:tc>
        <w:tc>
          <w:tcPr>
            <w:tcW w:w="1417" w:type="dxa"/>
            <w:vMerge/>
            <w:tcBorders>
              <w:left w:val="single" w:sz="4" w:space="0" w:color="auto"/>
            </w:tcBorders>
          </w:tcPr>
          <w:p w14:paraId="2D2B6775" w14:textId="77777777" w:rsidR="005043AA" w:rsidRPr="00CA02DA" w:rsidRDefault="005043AA" w:rsidP="00DF6D9B">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5043AA" w:rsidRPr="000D405A" w14:paraId="70A197E9" w14:textId="77777777" w:rsidTr="00DF6D9B">
        <w:trPr>
          <w:trHeight w:val="213"/>
        </w:trPr>
        <w:tc>
          <w:tcPr>
            <w:tcW w:w="733" w:type="dxa"/>
            <w:vMerge/>
            <w:tcBorders>
              <w:right w:val="nil"/>
            </w:tcBorders>
          </w:tcPr>
          <w:p w14:paraId="4DD7F3CD" w14:textId="77777777" w:rsidR="005043AA" w:rsidRPr="00CA02DA" w:rsidRDefault="005043AA" w:rsidP="00DF6D9B">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685" w:type="dxa"/>
            <w:vMerge/>
            <w:tcBorders>
              <w:left w:val="nil"/>
              <w:right w:val="single" w:sz="4" w:space="0" w:color="auto"/>
            </w:tcBorders>
          </w:tcPr>
          <w:p w14:paraId="70B0EB4B" w14:textId="77777777" w:rsidR="005043AA" w:rsidRPr="00CA02DA" w:rsidRDefault="005043AA" w:rsidP="00DF6D9B">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449" w:type="dxa"/>
            <w:vMerge/>
            <w:tcBorders>
              <w:left w:val="single" w:sz="4" w:space="0" w:color="auto"/>
              <w:right w:val="nil"/>
            </w:tcBorders>
          </w:tcPr>
          <w:p w14:paraId="4E3F84B2" w14:textId="77777777" w:rsidR="005043AA" w:rsidRPr="00CA02DA" w:rsidRDefault="005043AA" w:rsidP="00DF6D9B">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827" w:type="dxa"/>
            <w:vMerge/>
            <w:tcBorders>
              <w:left w:val="nil"/>
              <w:right w:val="single" w:sz="4" w:space="0" w:color="auto"/>
            </w:tcBorders>
          </w:tcPr>
          <w:p w14:paraId="75D28298" w14:textId="77777777" w:rsidR="005043AA" w:rsidRPr="00CA02DA" w:rsidRDefault="005043AA" w:rsidP="00DF6D9B">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2008" w:type="dxa"/>
            <w:vMerge/>
            <w:tcBorders>
              <w:left w:val="single" w:sz="4" w:space="0" w:color="auto"/>
              <w:right w:val="single" w:sz="4" w:space="0" w:color="auto"/>
            </w:tcBorders>
          </w:tcPr>
          <w:p w14:paraId="27E8EA92" w14:textId="77777777" w:rsidR="005043AA" w:rsidRPr="00CA02DA" w:rsidRDefault="005043AA" w:rsidP="00DF6D9B">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1843" w:type="dxa"/>
            <w:vMerge/>
            <w:tcBorders>
              <w:left w:val="single" w:sz="4" w:space="0" w:color="auto"/>
              <w:right w:val="single" w:sz="4" w:space="0" w:color="auto"/>
            </w:tcBorders>
          </w:tcPr>
          <w:p w14:paraId="2D7BA580" w14:textId="77777777" w:rsidR="005043AA" w:rsidRPr="00CA02DA" w:rsidRDefault="005043AA" w:rsidP="00DF6D9B">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425" w:type="dxa"/>
            <w:vMerge w:val="restart"/>
            <w:tcBorders>
              <w:top w:val="single" w:sz="4" w:space="0" w:color="auto"/>
              <w:left w:val="single" w:sz="4" w:space="0" w:color="auto"/>
              <w:right w:val="nil"/>
            </w:tcBorders>
          </w:tcPr>
          <w:p w14:paraId="7B88FDC2" w14:textId="77777777" w:rsidR="005043AA" w:rsidRPr="00CA02DA" w:rsidRDefault="005043AA" w:rsidP="00DF6D9B">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r w:rsidRPr="00D91ED4">
              <w:rPr>
                <w:rFonts w:cs="HelveticaNeue-Roman"/>
                <w:b/>
                <w:color w:val="0033CC"/>
                <w:sz w:val="28"/>
                <w:szCs w:val="28"/>
              </w:rPr>
              <w:sym w:font="Wingdings 2" w:char="F099"/>
            </w:r>
          </w:p>
        </w:tc>
        <w:tc>
          <w:tcPr>
            <w:tcW w:w="1560" w:type="dxa"/>
            <w:vMerge w:val="restart"/>
            <w:tcBorders>
              <w:top w:val="single" w:sz="4" w:space="0" w:color="auto"/>
              <w:left w:val="nil"/>
              <w:right w:val="single" w:sz="4" w:space="0" w:color="auto"/>
            </w:tcBorders>
          </w:tcPr>
          <w:p w14:paraId="517BE8A5" w14:textId="77777777" w:rsidR="005043AA" w:rsidRPr="00CA02DA" w:rsidRDefault="005043AA" w:rsidP="00DF6D9B">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Non</w:t>
            </w:r>
          </w:p>
        </w:tc>
        <w:tc>
          <w:tcPr>
            <w:tcW w:w="567" w:type="dxa"/>
            <w:vMerge w:val="restart"/>
            <w:tcBorders>
              <w:top w:val="single" w:sz="4" w:space="0" w:color="auto"/>
              <w:left w:val="single" w:sz="4" w:space="0" w:color="auto"/>
              <w:right w:val="nil"/>
            </w:tcBorders>
          </w:tcPr>
          <w:p w14:paraId="1998F4CF" w14:textId="77777777" w:rsidR="005043AA" w:rsidRPr="0010268C" w:rsidRDefault="005043AA" w:rsidP="00DF6D9B">
            <w:pPr>
              <w:pStyle w:val="Commentaire"/>
              <w:keepNext/>
              <w:tabs>
                <w:tab w:val="left" w:pos="0"/>
                <w:tab w:val="left" w:pos="851"/>
                <w:tab w:val="left" w:pos="2552"/>
                <w:tab w:val="left" w:pos="7088"/>
                <w:tab w:val="left" w:pos="7655"/>
              </w:tabs>
              <w:spacing w:after="0"/>
              <w:ind w:left="0" w:right="0"/>
              <w:jc w:val="left"/>
              <w:rPr>
                <w:rFonts w:ascii="Century Gothic" w:hAnsi="Century Gothic" w:cstheme="minorHAnsi"/>
                <w:sz w:val="24"/>
                <w:szCs w:val="24"/>
                <w:lang w:val="fr-BE"/>
              </w:rPr>
            </w:pPr>
            <w:r w:rsidRPr="00413627">
              <w:rPr>
                <w:rFonts w:cs="HelveticaNeue-Roman"/>
                <w:b/>
                <w:color w:val="0033CC"/>
                <w:sz w:val="24"/>
                <w:szCs w:val="24"/>
              </w:rPr>
              <w:sym w:font="Wingdings 2" w:char="F099"/>
            </w:r>
          </w:p>
        </w:tc>
        <w:tc>
          <w:tcPr>
            <w:tcW w:w="2268" w:type="dxa"/>
            <w:gridSpan w:val="2"/>
            <w:tcBorders>
              <w:top w:val="single" w:sz="4" w:space="0" w:color="auto"/>
              <w:left w:val="nil"/>
              <w:bottom w:val="nil"/>
              <w:right w:val="single" w:sz="4" w:space="0" w:color="auto"/>
            </w:tcBorders>
          </w:tcPr>
          <w:p w14:paraId="1BF46E23" w14:textId="77777777" w:rsidR="005043AA" w:rsidRPr="00CA02DA" w:rsidRDefault="005043AA" w:rsidP="00DF6D9B">
            <w:pPr>
              <w:pStyle w:val="Commentaire"/>
              <w:tabs>
                <w:tab w:val="left" w:pos="0"/>
                <w:tab w:val="left" w:pos="851"/>
                <w:tab w:val="left" w:pos="2552"/>
                <w:tab w:val="left" w:pos="7088"/>
                <w:tab w:val="left" w:pos="7655"/>
              </w:tabs>
              <w:spacing w:after="4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 xml:space="preserve">Eaux agricoles </w:t>
            </w:r>
          </w:p>
        </w:tc>
        <w:tc>
          <w:tcPr>
            <w:tcW w:w="1842" w:type="dxa"/>
            <w:gridSpan w:val="2"/>
            <w:vMerge/>
            <w:tcBorders>
              <w:left w:val="single" w:sz="4" w:space="0" w:color="auto"/>
              <w:right w:val="single" w:sz="4" w:space="0" w:color="auto"/>
            </w:tcBorders>
            <w:shd w:val="clear" w:color="auto" w:fill="808080" w:themeFill="background1" w:themeFillShade="80"/>
          </w:tcPr>
          <w:p w14:paraId="0B31EC64" w14:textId="77777777" w:rsidR="005043AA" w:rsidRPr="00CA02DA" w:rsidRDefault="005043AA" w:rsidP="00DF6D9B">
            <w:pPr>
              <w:pStyle w:val="Rponse"/>
              <w:jc w:val="center"/>
            </w:pPr>
          </w:p>
        </w:tc>
        <w:tc>
          <w:tcPr>
            <w:tcW w:w="1111" w:type="dxa"/>
            <w:vMerge w:val="restart"/>
            <w:tcBorders>
              <w:top w:val="single" w:sz="4" w:space="0" w:color="auto"/>
              <w:left w:val="single" w:sz="4" w:space="0" w:color="auto"/>
              <w:right w:val="single" w:sz="4" w:space="0" w:color="auto"/>
            </w:tcBorders>
          </w:tcPr>
          <w:p w14:paraId="15466A3C" w14:textId="77777777" w:rsidR="005043AA" w:rsidRPr="00CA02DA" w:rsidRDefault="005043AA" w:rsidP="00DF6D9B">
            <w:pPr>
              <w:pStyle w:val="Rponse"/>
              <w:jc w:val="center"/>
            </w:pPr>
          </w:p>
        </w:tc>
        <w:tc>
          <w:tcPr>
            <w:tcW w:w="1417" w:type="dxa"/>
            <w:vMerge/>
            <w:tcBorders>
              <w:left w:val="single" w:sz="4" w:space="0" w:color="auto"/>
            </w:tcBorders>
          </w:tcPr>
          <w:p w14:paraId="49663239" w14:textId="77777777" w:rsidR="005043AA" w:rsidRPr="00CA02DA" w:rsidRDefault="005043AA" w:rsidP="00DF6D9B">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5043AA" w:rsidRPr="000D405A" w14:paraId="5BED61C7" w14:textId="77777777" w:rsidTr="00DF6D9B">
        <w:trPr>
          <w:trHeight w:val="213"/>
        </w:trPr>
        <w:tc>
          <w:tcPr>
            <w:tcW w:w="733" w:type="dxa"/>
            <w:vMerge/>
            <w:tcBorders>
              <w:bottom w:val="single" w:sz="8" w:space="0" w:color="auto"/>
              <w:right w:val="nil"/>
            </w:tcBorders>
          </w:tcPr>
          <w:p w14:paraId="024DB25F" w14:textId="77777777" w:rsidR="005043AA" w:rsidRPr="00CA02DA" w:rsidRDefault="005043AA" w:rsidP="00DF6D9B">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685" w:type="dxa"/>
            <w:vMerge/>
            <w:tcBorders>
              <w:left w:val="nil"/>
              <w:bottom w:val="single" w:sz="8" w:space="0" w:color="auto"/>
              <w:right w:val="single" w:sz="4" w:space="0" w:color="auto"/>
            </w:tcBorders>
          </w:tcPr>
          <w:p w14:paraId="79C08933" w14:textId="77777777" w:rsidR="005043AA" w:rsidRPr="00CA02DA" w:rsidRDefault="005043AA" w:rsidP="00DF6D9B">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449" w:type="dxa"/>
            <w:vMerge/>
            <w:tcBorders>
              <w:left w:val="single" w:sz="4" w:space="0" w:color="auto"/>
              <w:bottom w:val="single" w:sz="8" w:space="0" w:color="auto"/>
              <w:right w:val="nil"/>
            </w:tcBorders>
          </w:tcPr>
          <w:p w14:paraId="6A5C6D8D" w14:textId="77777777" w:rsidR="005043AA" w:rsidRPr="00CA02DA" w:rsidRDefault="005043AA" w:rsidP="00DF6D9B">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827" w:type="dxa"/>
            <w:vMerge/>
            <w:tcBorders>
              <w:left w:val="nil"/>
              <w:bottom w:val="single" w:sz="8" w:space="0" w:color="auto"/>
              <w:right w:val="single" w:sz="4" w:space="0" w:color="auto"/>
            </w:tcBorders>
          </w:tcPr>
          <w:p w14:paraId="76E3AD16" w14:textId="77777777" w:rsidR="005043AA" w:rsidRPr="00CA02DA" w:rsidRDefault="005043AA" w:rsidP="00DF6D9B">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2008" w:type="dxa"/>
            <w:vMerge/>
            <w:tcBorders>
              <w:left w:val="single" w:sz="4" w:space="0" w:color="auto"/>
              <w:bottom w:val="single" w:sz="8" w:space="0" w:color="auto"/>
              <w:right w:val="single" w:sz="4" w:space="0" w:color="auto"/>
            </w:tcBorders>
          </w:tcPr>
          <w:p w14:paraId="1774104B" w14:textId="77777777" w:rsidR="005043AA" w:rsidRPr="00CA02DA" w:rsidRDefault="005043AA" w:rsidP="00DF6D9B">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1843" w:type="dxa"/>
            <w:vMerge/>
            <w:tcBorders>
              <w:left w:val="single" w:sz="4" w:space="0" w:color="auto"/>
              <w:bottom w:val="single" w:sz="8" w:space="0" w:color="auto"/>
              <w:right w:val="single" w:sz="4" w:space="0" w:color="auto"/>
            </w:tcBorders>
          </w:tcPr>
          <w:p w14:paraId="5AA1C4EB" w14:textId="77777777" w:rsidR="005043AA" w:rsidRPr="00CA02DA" w:rsidRDefault="005043AA" w:rsidP="00DF6D9B">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425" w:type="dxa"/>
            <w:vMerge/>
            <w:tcBorders>
              <w:left w:val="single" w:sz="4" w:space="0" w:color="auto"/>
              <w:bottom w:val="single" w:sz="8" w:space="0" w:color="auto"/>
              <w:right w:val="nil"/>
            </w:tcBorders>
          </w:tcPr>
          <w:p w14:paraId="0B0C43A4" w14:textId="77777777" w:rsidR="005043AA" w:rsidRPr="00D91ED4" w:rsidRDefault="005043AA" w:rsidP="00DF6D9B">
            <w:pPr>
              <w:pStyle w:val="Commentaire"/>
              <w:keepNext/>
              <w:tabs>
                <w:tab w:val="left" w:pos="0"/>
                <w:tab w:val="left" w:pos="851"/>
                <w:tab w:val="left" w:pos="2552"/>
                <w:tab w:val="left" w:pos="7088"/>
                <w:tab w:val="left" w:pos="7655"/>
              </w:tabs>
              <w:spacing w:after="60"/>
              <w:ind w:left="0" w:right="0"/>
              <w:jc w:val="left"/>
              <w:rPr>
                <w:rFonts w:cs="HelveticaNeue-Roman"/>
                <w:b/>
                <w:color w:val="0033CC"/>
                <w:sz w:val="28"/>
                <w:szCs w:val="28"/>
              </w:rPr>
            </w:pPr>
          </w:p>
        </w:tc>
        <w:tc>
          <w:tcPr>
            <w:tcW w:w="1560" w:type="dxa"/>
            <w:vMerge/>
            <w:tcBorders>
              <w:left w:val="nil"/>
              <w:bottom w:val="single" w:sz="8" w:space="0" w:color="auto"/>
              <w:right w:val="single" w:sz="4" w:space="0" w:color="auto"/>
            </w:tcBorders>
          </w:tcPr>
          <w:p w14:paraId="708B9D01" w14:textId="77777777" w:rsidR="005043AA" w:rsidRPr="00CA02DA" w:rsidRDefault="005043AA" w:rsidP="00DF6D9B">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vMerge/>
            <w:tcBorders>
              <w:left w:val="single" w:sz="4" w:space="0" w:color="auto"/>
              <w:bottom w:val="single" w:sz="8" w:space="0" w:color="auto"/>
              <w:right w:val="nil"/>
            </w:tcBorders>
          </w:tcPr>
          <w:p w14:paraId="37131292" w14:textId="77777777" w:rsidR="005043AA" w:rsidRPr="0010268C" w:rsidRDefault="005043AA" w:rsidP="00DF6D9B">
            <w:pPr>
              <w:pStyle w:val="Commentaire"/>
              <w:keepNext/>
              <w:tabs>
                <w:tab w:val="left" w:pos="0"/>
                <w:tab w:val="left" w:pos="851"/>
                <w:tab w:val="left" w:pos="2552"/>
                <w:tab w:val="left" w:pos="7088"/>
                <w:tab w:val="left" w:pos="7655"/>
              </w:tabs>
              <w:spacing w:after="0"/>
              <w:ind w:left="0" w:right="0"/>
              <w:jc w:val="left"/>
              <w:rPr>
                <w:rFonts w:cs="HelveticaNeue-Roman"/>
                <w:b/>
                <w:color w:val="0033CC"/>
                <w:sz w:val="24"/>
                <w:szCs w:val="24"/>
              </w:rPr>
            </w:pPr>
          </w:p>
        </w:tc>
        <w:tc>
          <w:tcPr>
            <w:tcW w:w="850" w:type="dxa"/>
            <w:tcBorders>
              <w:top w:val="nil"/>
              <w:left w:val="nil"/>
              <w:bottom w:val="single" w:sz="8" w:space="0" w:color="auto"/>
              <w:right w:val="nil"/>
            </w:tcBorders>
          </w:tcPr>
          <w:p w14:paraId="71BC3165" w14:textId="77777777" w:rsidR="005043AA" w:rsidRPr="00CA02DA" w:rsidRDefault="005043AA" w:rsidP="00DF6D9B">
            <w:pPr>
              <w:pStyle w:val="Commentaire"/>
              <w:tabs>
                <w:tab w:val="left" w:pos="0"/>
                <w:tab w:val="left" w:pos="851"/>
                <w:tab w:val="left" w:pos="2552"/>
                <w:tab w:val="left" w:pos="7088"/>
                <w:tab w:val="left" w:pos="7655"/>
              </w:tabs>
              <w:spacing w:after="4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Précisez</w:t>
            </w:r>
          </w:p>
        </w:tc>
        <w:tc>
          <w:tcPr>
            <w:tcW w:w="1418" w:type="dxa"/>
            <w:tcBorders>
              <w:top w:val="nil"/>
              <w:left w:val="nil"/>
              <w:bottom w:val="single" w:sz="8" w:space="0" w:color="auto"/>
              <w:right w:val="single" w:sz="4" w:space="0" w:color="auto"/>
            </w:tcBorders>
          </w:tcPr>
          <w:p w14:paraId="5BBFDF09" w14:textId="77777777" w:rsidR="005043AA" w:rsidRPr="00CA02DA" w:rsidRDefault="005043AA" w:rsidP="00DF6D9B">
            <w:pPr>
              <w:pStyle w:val="Rponse"/>
              <w:tabs>
                <w:tab w:val="left" w:pos="40"/>
                <w:tab w:val="left" w:leader="dot" w:pos="1202"/>
              </w:tabs>
            </w:pPr>
            <w:r>
              <w:tab/>
            </w:r>
            <w:r>
              <w:tab/>
            </w:r>
          </w:p>
        </w:tc>
        <w:tc>
          <w:tcPr>
            <w:tcW w:w="1842" w:type="dxa"/>
            <w:gridSpan w:val="2"/>
            <w:vMerge/>
            <w:tcBorders>
              <w:left w:val="single" w:sz="4" w:space="0" w:color="auto"/>
              <w:bottom w:val="single" w:sz="8" w:space="0" w:color="auto"/>
              <w:right w:val="single" w:sz="4" w:space="0" w:color="auto"/>
            </w:tcBorders>
            <w:shd w:val="clear" w:color="auto" w:fill="808080" w:themeFill="background1" w:themeFillShade="80"/>
          </w:tcPr>
          <w:p w14:paraId="6ADC331C" w14:textId="77777777" w:rsidR="005043AA" w:rsidRPr="00CA02DA" w:rsidRDefault="005043AA" w:rsidP="00DF6D9B">
            <w:pPr>
              <w:pStyle w:val="Rponse"/>
              <w:jc w:val="center"/>
            </w:pPr>
          </w:p>
        </w:tc>
        <w:tc>
          <w:tcPr>
            <w:tcW w:w="1111" w:type="dxa"/>
            <w:vMerge/>
            <w:tcBorders>
              <w:left w:val="single" w:sz="4" w:space="0" w:color="auto"/>
              <w:bottom w:val="single" w:sz="8" w:space="0" w:color="auto"/>
              <w:right w:val="single" w:sz="4" w:space="0" w:color="auto"/>
            </w:tcBorders>
          </w:tcPr>
          <w:p w14:paraId="1CA1A705" w14:textId="77777777" w:rsidR="005043AA" w:rsidRPr="00CA02DA" w:rsidRDefault="005043AA" w:rsidP="00DF6D9B">
            <w:pPr>
              <w:pStyle w:val="Rponse"/>
              <w:jc w:val="center"/>
            </w:pPr>
          </w:p>
        </w:tc>
        <w:tc>
          <w:tcPr>
            <w:tcW w:w="1417" w:type="dxa"/>
            <w:vMerge/>
            <w:tcBorders>
              <w:left w:val="single" w:sz="4" w:space="0" w:color="auto"/>
              <w:bottom w:val="single" w:sz="8" w:space="0" w:color="auto"/>
            </w:tcBorders>
          </w:tcPr>
          <w:p w14:paraId="00912963" w14:textId="77777777" w:rsidR="005043AA" w:rsidRPr="00CA02DA" w:rsidRDefault="005043AA" w:rsidP="00DF6D9B">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bl>
    <w:p w14:paraId="50D602A2" w14:textId="77777777" w:rsidR="009E750F" w:rsidRDefault="009E750F" w:rsidP="00474FED">
      <w:pPr>
        <w:tabs>
          <w:tab w:val="left" w:pos="851"/>
        </w:tabs>
        <w:spacing w:before="60"/>
        <w:rPr>
          <w:szCs w:val="20"/>
          <w:lang w:val="fr-BE"/>
        </w:rPr>
      </w:pPr>
    </w:p>
    <w:p w14:paraId="16F6EC22" w14:textId="0224808D" w:rsidR="00140E02" w:rsidRPr="000D405A" w:rsidRDefault="00140E02" w:rsidP="00474FED">
      <w:pPr>
        <w:tabs>
          <w:tab w:val="left" w:pos="851"/>
        </w:tabs>
        <w:spacing w:before="60"/>
        <w:rPr>
          <w:lang w:val="fr-BE"/>
        </w:rPr>
      </w:pPr>
    </w:p>
    <w:p w14:paraId="19CDA25B" w14:textId="77777777" w:rsidR="00140E02" w:rsidRPr="000D405A" w:rsidRDefault="00140E02" w:rsidP="00474FED">
      <w:pPr>
        <w:tabs>
          <w:tab w:val="left" w:pos="851"/>
        </w:tabs>
        <w:spacing w:before="60"/>
        <w:rPr>
          <w:lang w:val="fr-BE"/>
        </w:rPr>
        <w:sectPr w:rsidR="00140E02" w:rsidRPr="000D405A" w:rsidSect="0010268C">
          <w:headerReference w:type="default" r:id="rId43"/>
          <w:headerReference w:type="first" r:id="rId44"/>
          <w:pgSz w:w="16840" w:h="11900" w:orient="landscape"/>
          <w:pgMar w:top="1134" w:right="1103" w:bottom="1134" w:left="1389" w:header="567" w:footer="567" w:gutter="0"/>
          <w:cols w:space="708"/>
          <w:titlePg/>
          <w:docGrid w:linePitch="360"/>
        </w:sectPr>
      </w:pPr>
    </w:p>
    <w:p w14:paraId="00DA33E9" w14:textId="0C0A629B" w:rsidR="00FF74E6" w:rsidRDefault="004C52B6" w:rsidP="00474FED">
      <w:pPr>
        <w:pStyle w:val="Titre4"/>
        <w:tabs>
          <w:tab w:val="left" w:pos="851"/>
        </w:tabs>
        <w:rPr>
          <w:lang w:val="fr-BE"/>
        </w:rPr>
      </w:pPr>
      <w:r w:rsidRPr="000D405A">
        <w:rPr>
          <w:lang w:val="fr-BE"/>
        </w:rPr>
        <w:lastRenderedPageBreak/>
        <w:t>Moyens mis en œuvre pour réduire les incidences</w:t>
      </w:r>
    </w:p>
    <w:p w14:paraId="6FDA1F0D" w14:textId="77777777" w:rsidR="007F0635" w:rsidRDefault="007F0635" w:rsidP="009404A4">
      <w:pPr>
        <w:pBdr>
          <w:top w:val="single" w:sz="4" w:space="1" w:color="auto"/>
          <w:left w:val="single" w:sz="4" w:space="1" w:color="auto"/>
          <w:bottom w:val="single" w:sz="4" w:space="1" w:color="auto"/>
          <w:right w:val="single" w:sz="4" w:space="1" w:color="auto"/>
        </w:pBdr>
        <w:spacing w:before="60"/>
        <w:rPr>
          <w:lang w:val="fr-BE"/>
        </w:rPr>
      </w:pPr>
      <w:r>
        <w:rPr>
          <w:szCs w:val="18"/>
          <w:lang w:val="fr-BE"/>
        </w:rPr>
        <w:t>C</w:t>
      </w:r>
      <w:r w:rsidRPr="000D405A">
        <w:rPr>
          <w:szCs w:val="18"/>
          <w:lang w:val="fr-BE"/>
        </w:rPr>
        <w:t>opiez le tableau ci-dessous pour chaque d</w:t>
      </w:r>
      <w:r>
        <w:rPr>
          <w:szCs w:val="18"/>
          <w:lang w:val="fr-BE"/>
        </w:rPr>
        <w:t>éversement</w:t>
      </w:r>
      <w:r w:rsidRPr="000D405A">
        <w:rPr>
          <w:szCs w:val="18"/>
          <w:lang w:val="fr-BE"/>
        </w:rPr>
        <w:t xml:space="preserve"> et numérotez les pages </w:t>
      </w:r>
      <w:r w:rsidRPr="000D405A">
        <w:rPr>
          <w:sz w:val="16"/>
          <w:szCs w:val="16"/>
          <w:lang w:val="fr-BE"/>
        </w:rPr>
        <w:t>…….</w:t>
      </w:r>
      <w:r>
        <w:rPr>
          <w:sz w:val="16"/>
          <w:szCs w:val="16"/>
          <w:lang w:val="fr-BE"/>
        </w:rPr>
        <w:t xml:space="preserve"> / </w:t>
      </w:r>
      <w:r w:rsidRPr="000D405A">
        <w:rPr>
          <w:sz w:val="16"/>
          <w:szCs w:val="16"/>
          <w:lang w:val="fr-BE"/>
        </w:rPr>
        <w:t>…….</w:t>
      </w:r>
    </w:p>
    <w:p w14:paraId="53535996" w14:textId="77777777" w:rsidR="00193FEF" w:rsidRDefault="00193FEF" w:rsidP="009404A4">
      <w:pPr>
        <w:pBdr>
          <w:top w:val="single" w:sz="4" w:space="1" w:color="auto"/>
          <w:left w:val="single" w:sz="4" w:space="1" w:color="auto"/>
          <w:bottom w:val="single" w:sz="4" w:space="1" w:color="auto"/>
          <w:right w:val="single" w:sz="4" w:space="1" w:color="auto"/>
        </w:pBdr>
        <w:tabs>
          <w:tab w:val="left" w:pos="851"/>
          <w:tab w:val="left" w:pos="7371"/>
          <w:tab w:val="left" w:leader="dot" w:pos="9072"/>
        </w:tabs>
        <w:spacing w:before="60"/>
        <w:rPr>
          <w:lang w:val="fr-BE"/>
        </w:rPr>
      </w:pPr>
    </w:p>
    <w:p w14:paraId="4E06239F" w14:textId="46FDA333" w:rsidR="00FF74E6" w:rsidRDefault="00633324" w:rsidP="009404A4">
      <w:pPr>
        <w:pBdr>
          <w:top w:val="single" w:sz="4" w:space="1" w:color="auto"/>
          <w:left w:val="single" w:sz="4" w:space="1" w:color="auto"/>
          <w:bottom w:val="single" w:sz="4" w:space="1" w:color="auto"/>
          <w:right w:val="single" w:sz="4" w:space="1" w:color="auto"/>
        </w:pBdr>
        <w:tabs>
          <w:tab w:val="left" w:pos="851"/>
          <w:tab w:val="left" w:pos="7371"/>
          <w:tab w:val="left" w:leader="dot" w:pos="9072"/>
        </w:tabs>
        <w:spacing w:before="60"/>
        <w:rPr>
          <w:rStyle w:val="RponseCar"/>
        </w:rPr>
      </w:pPr>
      <w:r w:rsidRPr="000D405A">
        <w:rPr>
          <w:lang w:val="fr-BE"/>
        </w:rPr>
        <w:t xml:space="preserve">Déversement concerné (sur base de l’identification du tableau </w:t>
      </w:r>
      <w:r>
        <w:fldChar w:fldCharType="begin"/>
      </w:r>
      <w:r>
        <w:instrText xml:space="preserve"> REF _Ref7380576 \r \h  \* MERGEFORMAT </w:instrText>
      </w:r>
      <w:r>
        <w:fldChar w:fldCharType="separate"/>
      </w:r>
      <w:r w:rsidR="007C65BC" w:rsidRPr="007C65BC">
        <w:rPr>
          <w:lang w:val="fr-BE"/>
        </w:rPr>
        <w:t>2.3.4.1</w:t>
      </w:r>
      <w:r>
        <w:fldChar w:fldCharType="end"/>
      </w:r>
      <w:r w:rsidRPr="000D405A">
        <w:rPr>
          <w:lang w:val="fr-BE"/>
        </w:rPr>
        <w:t>)</w:t>
      </w:r>
      <w:r>
        <w:rPr>
          <w:lang w:val="fr-BE"/>
        </w:rPr>
        <w:t>*</w:t>
      </w:r>
      <w:r w:rsidR="00DF6614" w:rsidRPr="00DF6614">
        <w:rPr>
          <w:rStyle w:val="RponseCar"/>
        </w:rPr>
        <w:tab/>
      </w:r>
      <w:r w:rsidR="00DF6614">
        <w:rPr>
          <w:rStyle w:val="RponseCar"/>
        </w:rPr>
        <w:t>DEV</w:t>
      </w:r>
      <w:r w:rsidR="00DF6614" w:rsidRPr="00DF6614">
        <w:rPr>
          <w:rStyle w:val="RponseCar"/>
        </w:rPr>
        <w:tab/>
      </w:r>
    </w:p>
    <w:p w14:paraId="3F18F95C" w14:textId="5EDAAFC7" w:rsidR="00DF6614" w:rsidRDefault="007F1CE2" w:rsidP="009404A4">
      <w:pPr>
        <w:pStyle w:val="Paragraphedeliste"/>
        <w:pBdr>
          <w:top w:val="single" w:sz="4" w:space="1" w:color="auto"/>
          <w:left w:val="single" w:sz="4" w:space="1" w:color="auto"/>
          <w:bottom w:val="single" w:sz="4" w:space="1" w:color="auto"/>
          <w:right w:val="single" w:sz="4" w:space="1" w:color="auto"/>
        </w:pBdr>
        <w:tabs>
          <w:tab w:val="left" w:pos="142"/>
        </w:tabs>
        <w:spacing w:before="60"/>
        <w:ind w:left="0"/>
        <w:rPr>
          <w:rFonts w:ascii="Century Gothic" w:hAnsi="Century Gothic"/>
          <w:szCs w:val="20"/>
          <w:lang w:val="fr-BE"/>
        </w:rPr>
      </w:pPr>
      <w:r>
        <w:rPr>
          <w:rFonts w:ascii="Century Gothic" w:hAnsi="Century Gothic"/>
          <w:szCs w:val="20"/>
          <w:lang w:val="fr-BE"/>
        </w:rPr>
        <w:tab/>
        <w:t xml:space="preserve">a) </w:t>
      </w:r>
      <w:r w:rsidR="00DF6614" w:rsidRPr="00DF6614">
        <w:rPr>
          <w:rFonts w:ascii="Century Gothic" w:hAnsi="Century Gothic"/>
          <w:szCs w:val="20"/>
          <w:lang w:val="fr-BE"/>
        </w:rPr>
        <w:t>Comment sont déversées vos eaux usées industrielles ?</w:t>
      </w:r>
    </w:p>
    <w:p w14:paraId="28CCDA66" w14:textId="106D3235" w:rsidR="00DF6614" w:rsidRDefault="007F1CE2" w:rsidP="009404A4">
      <w:pPr>
        <w:pStyle w:val="Paragraphedeliste"/>
        <w:pBdr>
          <w:top w:val="single" w:sz="4" w:space="1" w:color="auto"/>
          <w:left w:val="single" w:sz="4" w:space="1" w:color="auto"/>
          <w:bottom w:val="single" w:sz="4" w:space="1" w:color="auto"/>
          <w:right w:val="single" w:sz="4" w:space="1" w:color="auto"/>
        </w:pBdr>
        <w:tabs>
          <w:tab w:val="left" w:pos="284"/>
          <w:tab w:val="left" w:pos="5103"/>
          <w:tab w:val="left" w:leader="dot" w:pos="5670"/>
          <w:tab w:val="left" w:pos="5812"/>
          <w:tab w:val="left" w:pos="6521"/>
          <w:tab w:val="left" w:leader="dot" w:pos="6946"/>
          <w:tab w:val="left" w:pos="7088"/>
          <w:tab w:val="left" w:pos="8222"/>
          <w:tab w:val="left" w:leader="dot" w:pos="8647"/>
          <w:tab w:val="left" w:pos="8789"/>
        </w:tabs>
        <w:spacing w:before="60"/>
        <w:ind w:left="0"/>
        <w:rPr>
          <w:rFonts w:ascii="Century Gothic" w:hAnsi="Century Gothic"/>
        </w:rPr>
      </w:pPr>
      <w:r>
        <w:rPr>
          <w:rFonts w:cs="HelveticaNeue-Roman"/>
          <w:b/>
          <w:color w:val="0033CC"/>
          <w:sz w:val="28"/>
          <w:szCs w:val="28"/>
        </w:rPr>
        <w:tab/>
      </w:r>
      <w:r w:rsidR="00DF6614" w:rsidRPr="00D91ED4">
        <w:rPr>
          <w:rFonts w:cs="HelveticaNeue-Roman"/>
          <w:b/>
          <w:color w:val="0033CC"/>
          <w:sz w:val="28"/>
          <w:szCs w:val="28"/>
        </w:rPr>
        <w:sym w:font="Wingdings 2" w:char="F099"/>
      </w:r>
      <w:r w:rsidR="00DF6614">
        <w:rPr>
          <w:rFonts w:cs="HelveticaNeue-Roman"/>
          <w:b/>
          <w:color w:val="0033CC"/>
          <w:sz w:val="28"/>
          <w:szCs w:val="28"/>
        </w:rPr>
        <w:t xml:space="preserve"> </w:t>
      </w:r>
      <w:r w:rsidR="00DF6614" w:rsidRPr="00DF6614">
        <w:rPr>
          <w:rFonts w:ascii="Century Gothic" w:hAnsi="Century Gothic"/>
          <w:lang w:val="fr-BE"/>
        </w:rPr>
        <w:t>En continu, précisez la durée du déversement</w:t>
      </w:r>
      <w:r w:rsidR="00DF6614" w:rsidRPr="00DF6614">
        <w:rPr>
          <w:rStyle w:val="RponseCar"/>
        </w:rPr>
        <w:tab/>
      </w:r>
      <w:r w:rsidR="00DF6614" w:rsidRPr="00DF6614">
        <w:rPr>
          <w:rStyle w:val="RponseCar"/>
        </w:rPr>
        <w:tab/>
      </w:r>
      <w:r w:rsidR="00DF6614" w:rsidRPr="00DF6614">
        <w:rPr>
          <w:rStyle w:val="RponseCar"/>
        </w:rPr>
        <w:tab/>
      </w:r>
      <w:r w:rsidR="00DF6614">
        <w:rPr>
          <w:rFonts w:ascii="Century Gothic" w:hAnsi="Century Gothic"/>
          <w:lang w:val="fr-BE"/>
        </w:rPr>
        <w:t>h/jour</w:t>
      </w:r>
      <w:r w:rsidR="00DF6614" w:rsidRPr="00DF6614">
        <w:rPr>
          <w:rStyle w:val="RponseCar"/>
        </w:rPr>
        <w:tab/>
      </w:r>
      <w:r w:rsidR="00DF6614" w:rsidRPr="00DF6614">
        <w:rPr>
          <w:rStyle w:val="RponseCar"/>
        </w:rPr>
        <w:tab/>
      </w:r>
      <w:r w:rsidR="00DF6614">
        <w:rPr>
          <w:rStyle w:val="RponseCar"/>
        </w:rPr>
        <w:tab/>
      </w:r>
      <w:r w:rsidR="00DF6614" w:rsidRPr="00DF6614">
        <w:rPr>
          <w:rFonts w:ascii="Century Gothic" w:hAnsi="Century Gothic"/>
          <w:lang w:val="fr-BE"/>
        </w:rPr>
        <w:t>j/semaine</w:t>
      </w:r>
      <w:r w:rsidR="00DF6614">
        <w:rPr>
          <w:rFonts w:ascii="Century Gothic" w:hAnsi="Century Gothic"/>
          <w:lang w:val="fr-BE"/>
        </w:rPr>
        <w:tab/>
      </w:r>
      <w:r w:rsidR="00DF6614" w:rsidRPr="00DF6614">
        <w:rPr>
          <w:rStyle w:val="RponseCar"/>
        </w:rPr>
        <w:tab/>
      </w:r>
      <w:r w:rsidR="00DF6614">
        <w:rPr>
          <w:rStyle w:val="RponseCar"/>
        </w:rPr>
        <w:tab/>
      </w:r>
      <w:r w:rsidR="00DF6614" w:rsidRPr="00DF6614">
        <w:rPr>
          <w:rFonts w:ascii="Century Gothic" w:hAnsi="Century Gothic"/>
        </w:rPr>
        <w:t>j/mois</w:t>
      </w:r>
    </w:p>
    <w:p w14:paraId="4DABF2F8" w14:textId="6679B958" w:rsidR="007F1CE2" w:rsidRDefault="007F1CE2" w:rsidP="009404A4">
      <w:pPr>
        <w:pStyle w:val="Paragraphedeliste"/>
        <w:pBdr>
          <w:top w:val="single" w:sz="4" w:space="1" w:color="auto"/>
          <w:left w:val="single" w:sz="4" w:space="1" w:color="auto"/>
          <w:bottom w:val="single" w:sz="4" w:space="1" w:color="auto"/>
          <w:right w:val="single" w:sz="4" w:space="1" w:color="auto"/>
        </w:pBdr>
        <w:tabs>
          <w:tab w:val="left" w:pos="284"/>
          <w:tab w:val="left" w:pos="5103"/>
          <w:tab w:val="left" w:leader="dot" w:pos="5670"/>
          <w:tab w:val="left" w:pos="5812"/>
          <w:tab w:val="left" w:pos="6521"/>
          <w:tab w:val="left" w:leader="dot" w:pos="6946"/>
          <w:tab w:val="left" w:pos="7088"/>
          <w:tab w:val="left" w:pos="8222"/>
          <w:tab w:val="left" w:leader="dot" w:pos="8647"/>
          <w:tab w:val="left" w:pos="8789"/>
        </w:tabs>
        <w:spacing w:before="60"/>
        <w:ind w:left="0"/>
        <w:rPr>
          <w:rFonts w:ascii="Century Gothic" w:hAnsi="Century Gothic"/>
          <w:lang w:val="fr-BE"/>
        </w:rPr>
      </w:pPr>
      <w:r>
        <w:rPr>
          <w:rFonts w:cs="HelveticaNeue-Roman"/>
          <w:b/>
          <w:color w:val="0033CC"/>
          <w:sz w:val="28"/>
          <w:szCs w:val="28"/>
        </w:rPr>
        <w:tab/>
      </w:r>
      <w:r w:rsidRPr="00D91ED4">
        <w:rPr>
          <w:rFonts w:cs="HelveticaNeue-Roman"/>
          <w:b/>
          <w:color w:val="0033CC"/>
          <w:sz w:val="28"/>
          <w:szCs w:val="28"/>
        </w:rPr>
        <w:sym w:font="Wingdings 2" w:char="F099"/>
      </w:r>
      <w:r>
        <w:rPr>
          <w:rFonts w:cs="HelveticaNeue-Roman"/>
          <w:b/>
          <w:color w:val="0033CC"/>
          <w:sz w:val="28"/>
          <w:szCs w:val="28"/>
        </w:rPr>
        <w:t xml:space="preserve"> </w:t>
      </w:r>
      <w:r w:rsidRPr="007F1CE2">
        <w:rPr>
          <w:rFonts w:ascii="Century Gothic" w:hAnsi="Century Gothic"/>
          <w:lang w:val="fr-BE"/>
        </w:rPr>
        <w:t>Par batch</w:t>
      </w:r>
      <w:r w:rsidRPr="007F1CE2">
        <w:rPr>
          <w:rStyle w:val="Appelnotedebasdep"/>
          <w:rFonts w:ascii="Century Gothic" w:hAnsi="Century Gothic"/>
          <w:lang w:val="fr-BE"/>
        </w:rPr>
        <w:footnoteReference w:id="4"/>
      </w:r>
      <w:r w:rsidRPr="007F1CE2">
        <w:rPr>
          <w:rFonts w:ascii="Century Gothic" w:hAnsi="Century Gothic"/>
          <w:lang w:val="fr-BE"/>
        </w:rPr>
        <w:t>, donnez</w:t>
      </w:r>
    </w:p>
    <w:p w14:paraId="31E43BE6" w14:textId="56E215F2" w:rsidR="007F1CE2" w:rsidRDefault="007F1CE2" w:rsidP="009404A4">
      <w:pPr>
        <w:pStyle w:val="Paragraphedeliste"/>
        <w:pBdr>
          <w:top w:val="single" w:sz="4" w:space="1" w:color="auto"/>
          <w:left w:val="single" w:sz="4" w:space="1" w:color="auto"/>
          <w:bottom w:val="single" w:sz="4" w:space="1" w:color="auto"/>
          <w:right w:val="single" w:sz="4" w:space="1" w:color="auto"/>
        </w:pBdr>
        <w:tabs>
          <w:tab w:val="left" w:pos="3261"/>
          <w:tab w:val="left" w:pos="5103"/>
          <w:tab w:val="left" w:leader="dot" w:pos="5670"/>
          <w:tab w:val="left" w:pos="5812"/>
          <w:tab w:val="left" w:pos="6521"/>
          <w:tab w:val="left" w:leader="dot" w:pos="6946"/>
          <w:tab w:val="left" w:pos="7088"/>
          <w:tab w:val="left" w:pos="8222"/>
          <w:tab w:val="left" w:leader="dot" w:pos="8647"/>
          <w:tab w:val="left" w:pos="8789"/>
        </w:tabs>
        <w:spacing w:before="60"/>
        <w:ind w:left="0"/>
        <w:rPr>
          <w:rFonts w:ascii="Century Gothic" w:hAnsi="Century Gothic"/>
        </w:rPr>
      </w:pPr>
      <w:r>
        <w:rPr>
          <w:rFonts w:cs="HelveticaNeue-Roman"/>
          <w:b/>
          <w:color w:val="0033CC"/>
          <w:sz w:val="28"/>
          <w:szCs w:val="28"/>
        </w:rPr>
        <w:tab/>
      </w:r>
      <w:r>
        <w:rPr>
          <w:rFonts w:ascii="Century Gothic" w:hAnsi="Century Gothic"/>
          <w:lang w:val="fr-BE"/>
        </w:rPr>
        <w:sym w:font="Wingdings 2" w:char="F0A1"/>
      </w:r>
      <w:r>
        <w:rPr>
          <w:rFonts w:ascii="Century Gothic" w:hAnsi="Century Gothic"/>
          <w:lang w:val="fr-BE"/>
        </w:rPr>
        <w:t xml:space="preserve">  La fréquence</w:t>
      </w:r>
      <w:r w:rsidRPr="00DF6614">
        <w:rPr>
          <w:rStyle w:val="RponseCar"/>
        </w:rPr>
        <w:tab/>
      </w:r>
      <w:r w:rsidRPr="00DF6614">
        <w:rPr>
          <w:rStyle w:val="RponseCar"/>
        </w:rPr>
        <w:tab/>
      </w:r>
      <w:r w:rsidRPr="00DF6614">
        <w:rPr>
          <w:rStyle w:val="RponseCar"/>
        </w:rPr>
        <w:tab/>
      </w:r>
      <w:r>
        <w:rPr>
          <w:rFonts w:ascii="Century Gothic" w:hAnsi="Century Gothic"/>
          <w:lang w:val="fr-BE"/>
        </w:rPr>
        <w:t>h/jour</w:t>
      </w:r>
      <w:r w:rsidRPr="00DF6614">
        <w:rPr>
          <w:rStyle w:val="RponseCar"/>
        </w:rPr>
        <w:tab/>
      </w:r>
      <w:r w:rsidRPr="00DF6614">
        <w:rPr>
          <w:rStyle w:val="RponseCar"/>
        </w:rPr>
        <w:tab/>
      </w:r>
      <w:r>
        <w:rPr>
          <w:rStyle w:val="RponseCar"/>
        </w:rPr>
        <w:tab/>
      </w:r>
      <w:r w:rsidRPr="00DF6614">
        <w:rPr>
          <w:rFonts w:ascii="Century Gothic" w:hAnsi="Century Gothic"/>
          <w:lang w:val="fr-BE"/>
        </w:rPr>
        <w:t>j/semaine</w:t>
      </w:r>
      <w:r>
        <w:rPr>
          <w:rFonts w:ascii="Century Gothic" w:hAnsi="Century Gothic"/>
          <w:lang w:val="fr-BE"/>
        </w:rPr>
        <w:tab/>
      </w:r>
      <w:r w:rsidRPr="00DF6614">
        <w:rPr>
          <w:rStyle w:val="RponseCar"/>
        </w:rPr>
        <w:tab/>
      </w:r>
      <w:r>
        <w:rPr>
          <w:rStyle w:val="RponseCar"/>
        </w:rPr>
        <w:tab/>
      </w:r>
      <w:r w:rsidRPr="00DF6614">
        <w:rPr>
          <w:rFonts w:ascii="Century Gothic" w:hAnsi="Century Gothic"/>
        </w:rPr>
        <w:t>j/mois</w:t>
      </w:r>
    </w:p>
    <w:p w14:paraId="264F7FF6" w14:textId="341A1065" w:rsidR="007F1CE2" w:rsidRDefault="007F1CE2" w:rsidP="009404A4">
      <w:pPr>
        <w:pStyle w:val="Paragraphedeliste"/>
        <w:pBdr>
          <w:top w:val="single" w:sz="4" w:space="1" w:color="auto"/>
          <w:left w:val="single" w:sz="4" w:space="1" w:color="auto"/>
          <w:bottom w:val="single" w:sz="4" w:space="1" w:color="auto"/>
          <w:right w:val="single" w:sz="4" w:space="1" w:color="auto"/>
        </w:pBdr>
        <w:tabs>
          <w:tab w:val="left" w:pos="3261"/>
          <w:tab w:val="left" w:pos="5103"/>
          <w:tab w:val="left" w:leader="dot" w:pos="5670"/>
          <w:tab w:val="left" w:pos="5812"/>
        </w:tabs>
        <w:spacing w:before="60"/>
        <w:ind w:left="0"/>
        <w:rPr>
          <w:rFonts w:ascii="Century Gothic" w:hAnsi="Century Gothic"/>
        </w:rPr>
      </w:pPr>
      <w:r>
        <w:rPr>
          <w:rFonts w:cs="HelveticaNeue-Roman"/>
          <w:b/>
          <w:color w:val="0033CC"/>
          <w:sz w:val="28"/>
          <w:szCs w:val="28"/>
        </w:rPr>
        <w:tab/>
      </w:r>
      <w:r>
        <w:rPr>
          <w:rFonts w:ascii="Century Gothic" w:hAnsi="Century Gothic"/>
          <w:lang w:val="fr-BE"/>
        </w:rPr>
        <w:sym w:font="Wingdings 2" w:char="F0A1"/>
      </w:r>
      <w:r>
        <w:rPr>
          <w:rFonts w:ascii="Century Gothic" w:hAnsi="Century Gothic"/>
          <w:lang w:val="fr-BE"/>
        </w:rPr>
        <w:t xml:space="preserve">  </w:t>
      </w:r>
      <w:r w:rsidRPr="000D405A">
        <w:rPr>
          <w:rFonts w:ascii="Century Gothic" w:hAnsi="Century Gothic"/>
          <w:sz w:val="18"/>
          <w:szCs w:val="18"/>
          <w:lang w:val="fr-BE"/>
        </w:rPr>
        <w:t>Le volume</w:t>
      </w:r>
      <w:r w:rsidRPr="00DF6614">
        <w:rPr>
          <w:rStyle w:val="RponseCar"/>
        </w:rPr>
        <w:tab/>
      </w:r>
      <w:r w:rsidRPr="00DF6614">
        <w:rPr>
          <w:rStyle w:val="RponseCar"/>
        </w:rPr>
        <w:tab/>
      </w:r>
      <w:r w:rsidRPr="00DF6614">
        <w:rPr>
          <w:rStyle w:val="RponseCar"/>
        </w:rPr>
        <w:tab/>
      </w:r>
      <w:r>
        <w:rPr>
          <w:rFonts w:ascii="Century Gothic" w:hAnsi="Century Gothic"/>
          <w:lang w:val="fr-BE"/>
        </w:rPr>
        <w:t>m³/batch</w:t>
      </w:r>
    </w:p>
    <w:p w14:paraId="73980F2B" w14:textId="77777777" w:rsidR="007F1CE2" w:rsidRPr="007F1CE2" w:rsidRDefault="007F1CE2" w:rsidP="009404A4">
      <w:pPr>
        <w:pStyle w:val="Paragraphedeliste"/>
        <w:pBdr>
          <w:top w:val="single" w:sz="4" w:space="1" w:color="auto"/>
          <w:left w:val="single" w:sz="4" w:space="1" w:color="auto"/>
          <w:bottom w:val="single" w:sz="4" w:space="1" w:color="auto"/>
          <w:right w:val="single" w:sz="4" w:space="1" w:color="auto"/>
        </w:pBdr>
        <w:tabs>
          <w:tab w:val="left" w:pos="142"/>
          <w:tab w:val="left" w:pos="3402"/>
        </w:tabs>
        <w:spacing w:before="60"/>
        <w:ind w:left="0"/>
        <w:rPr>
          <w:rFonts w:ascii="Century Gothic" w:hAnsi="Century Gothic"/>
          <w:szCs w:val="20"/>
          <w:lang w:val="fr-BE"/>
        </w:rPr>
      </w:pPr>
      <w:r>
        <w:rPr>
          <w:rFonts w:ascii="Century Gothic" w:hAnsi="Century Gothic"/>
          <w:szCs w:val="20"/>
          <w:lang w:val="fr-BE"/>
        </w:rPr>
        <w:tab/>
        <w:t xml:space="preserve">b) </w:t>
      </w:r>
      <w:r w:rsidRPr="007F1CE2">
        <w:rPr>
          <w:rFonts w:ascii="Century Gothic" w:hAnsi="Century Gothic"/>
          <w:szCs w:val="20"/>
          <w:lang w:val="fr-BE"/>
        </w:rPr>
        <w:t>Description du traitement des eaux en place ou prévu</w:t>
      </w:r>
    </w:p>
    <w:p w14:paraId="56DA0DFF" w14:textId="00ADCDEB" w:rsidR="007F1CE2" w:rsidRDefault="007F1CE2" w:rsidP="00C223EA">
      <w:pPr>
        <w:pStyle w:val="Rponse"/>
        <w:pBdr>
          <w:top w:val="single" w:sz="4" w:space="1" w:color="auto"/>
          <w:left w:val="single" w:sz="4" w:space="1" w:color="auto"/>
          <w:bottom w:val="single" w:sz="4" w:space="1" w:color="auto"/>
          <w:right w:val="single" w:sz="4" w:space="1" w:color="auto"/>
        </w:pBdr>
        <w:tabs>
          <w:tab w:val="left" w:pos="284"/>
          <w:tab w:val="left" w:leader="dot" w:pos="9632"/>
        </w:tabs>
      </w:pPr>
      <w:r>
        <w:tab/>
      </w:r>
      <w:r>
        <w:tab/>
      </w:r>
      <w:r>
        <w:tab/>
      </w:r>
      <w:r>
        <w:tab/>
      </w:r>
      <w:r>
        <w:tab/>
      </w:r>
      <w:r>
        <w:tab/>
      </w:r>
      <w:r>
        <w:tab/>
      </w:r>
      <w:r>
        <w:tab/>
      </w:r>
      <w:r>
        <w:tab/>
      </w:r>
      <w:r>
        <w:tab/>
      </w:r>
      <w:r>
        <w:tab/>
      </w:r>
      <w:r>
        <w:tab/>
      </w:r>
      <w:r>
        <w:tab/>
      </w:r>
      <w:r>
        <w:tab/>
      </w:r>
      <w:r>
        <w:tab/>
      </w:r>
      <w:r w:rsidR="00C223EA">
        <w:tab/>
      </w:r>
      <w:r w:rsidR="00C223EA">
        <w:tab/>
      </w:r>
      <w:r w:rsidR="00C223EA">
        <w:tab/>
      </w:r>
      <w:r w:rsidR="00C223EA">
        <w:tab/>
      </w:r>
      <w:r w:rsidR="00C223EA">
        <w:tab/>
      </w:r>
      <w:r w:rsidR="00C223EA">
        <w:tab/>
      </w:r>
      <w:r w:rsidR="00C223EA">
        <w:tab/>
      </w:r>
      <w:r w:rsidR="00C223EA">
        <w:tab/>
      </w:r>
      <w:r w:rsidR="00C223EA">
        <w:tab/>
      </w:r>
      <w:r w:rsidR="00C223EA">
        <w:tab/>
      </w:r>
      <w:r w:rsidR="00C223EA">
        <w:tab/>
      </w:r>
      <w:r w:rsidR="00C223EA">
        <w:tab/>
      </w:r>
      <w:r w:rsidR="00C223EA">
        <w:tab/>
      </w:r>
      <w:r w:rsidR="00C223EA">
        <w:tab/>
      </w:r>
    </w:p>
    <w:p w14:paraId="14A8CF48" w14:textId="6B2C8E64" w:rsidR="0044480F" w:rsidRDefault="008D32C0" w:rsidP="00474FED">
      <w:pPr>
        <w:pStyle w:val="Titre4"/>
        <w:tabs>
          <w:tab w:val="left" w:pos="851"/>
        </w:tabs>
        <w:rPr>
          <w:lang w:val="fr-BE"/>
        </w:rPr>
      </w:pPr>
      <w:bookmarkStart w:id="68" w:name="_Toc7075687"/>
      <w:r w:rsidRPr="000D405A">
        <w:rPr>
          <w:lang w:val="fr-BE"/>
        </w:rPr>
        <w:t>Réseau d’égouttage public</w:t>
      </w:r>
      <w:bookmarkEnd w:id="68"/>
    </w:p>
    <w:p w14:paraId="275F71F1" w14:textId="05744BF9" w:rsidR="009404A4" w:rsidRDefault="009404A4" w:rsidP="009404A4">
      <w:pPr>
        <w:pBdr>
          <w:top w:val="single" w:sz="4" w:space="1" w:color="auto"/>
          <w:left w:val="single" w:sz="4" w:space="4" w:color="auto"/>
          <w:bottom w:val="single" w:sz="4" w:space="1" w:color="auto"/>
          <w:right w:val="single" w:sz="4" w:space="4" w:color="auto"/>
        </w:pBdr>
        <w:rPr>
          <w:noProof/>
          <w:szCs w:val="18"/>
          <w:lang w:val="fr-BE" w:eastAsia="fr-BE"/>
        </w:rPr>
      </w:pPr>
      <w:r w:rsidRPr="000D405A">
        <w:rPr>
          <w:lang w:val="fr-BE"/>
        </w:rPr>
        <w:t>Le rejet d’eaux usées industrielles se fait-il dans un réseau d’égouttage public ?</w:t>
      </w:r>
      <w:r>
        <w:rPr>
          <w:lang w:val="fr-BE"/>
        </w:rPr>
        <w:t>*</w:t>
      </w:r>
      <w:r w:rsidRPr="000D405A">
        <w:rPr>
          <w:lang w:val="fr-BE"/>
        </w:rPr>
        <w:t xml:space="preserve"> </w:t>
      </w:r>
      <w:r>
        <w:rPr>
          <w:noProof/>
          <w:szCs w:val="18"/>
          <w:lang w:val="fr-BE" w:eastAsia="fr-BE"/>
        </w:rPr>
        <w:sym w:font="Webdings" w:char="F069"/>
      </w:r>
    </w:p>
    <w:p w14:paraId="599347A7" w14:textId="2891F273" w:rsidR="009404A4" w:rsidRDefault="009404A4" w:rsidP="009404A4">
      <w:pPr>
        <w:pBdr>
          <w:top w:val="single" w:sz="4" w:space="1" w:color="auto"/>
          <w:left w:val="single" w:sz="4" w:space="4" w:color="auto"/>
          <w:bottom w:val="single" w:sz="4" w:space="1" w:color="auto"/>
          <w:right w:val="single" w:sz="4" w:space="4" w:color="auto"/>
        </w:pBdr>
        <w:rPr>
          <w:szCs w:val="18"/>
          <w:lang w:val="fr-BE"/>
        </w:rPr>
      </w:pPr>
      <w:r w:rsidRPr="00D91ED4">
        <w:rPr>
          <w:rFonts w:cs="HelveticaNeue-Roman"/>
          <w:b/>
          <w:color w:val="0033CC"/>
          <w:sz w:val="28"/>
          <w:szCs w:val="28"/>
        </w:rPr>
        <w:sym w:font="Wingdings 2" w:char="F099"/>
      </w:r>
      <w:r>
        <w:rPr>
          <w:rFonts w:cs="HelveticaNeue-Roman"/>
          <w:b/>
          <w:color w:val="0033CC"/>
          <w:sz w:val="28"/>
          <w:szCs w:val="28"/>
        </w:rPr>
        <w:t xml:space="preserve">  </w:t>
      </w:r>
      <w:r w:rsidRPr="000D405A">
        <w:rPr>
          <w:szCs w:val="18"/>
          <w:lang w:val="fr-BE"/>
        </w:rPr>
        <w:t>Oui</w:t>
      </w:r>
    </w:p>
    <w:p w14:paraId="020EFE0C" w14:textId="3395F706" w:rsidR="009404A4" w:rsidRDefault="009404A4" w:rsidP="009404A4">
      <w:pPr>
        <w:pBdr>
          <w:top w:val="single" w:sz="4" w:space="1" w:color="auto"/>
          <w:left w:val="single" w:sz="4" w:space="4" w:color="auto"/>
          <w:bottom w:val="single" w:sz="4" w:space="1" w:color="auto"/>
          <w:right w:val="single" w:sz="4" w:space="4" w:color="auto"/>
        </w:pBdr>
        <w:tabs>
          <w:tab w:val="left" w:pos="426"/>
        </w:tabs>
        <w:rPr>
          <w:rFonts w:cstheme="minorHAnsi"/>
          <w:szCs w:val="18"/>
          <w:lang w:val="fr-BE"/>
        </w:rPr>
      </w:pPr>
      <w:r>
        <w:rPr>
          <w:lang w:val="fr-BE"/>
        </w:rPr>
        <w:tab/>
      </w:r>
      <w:r w:rsidRPr="000D405A">
        <w:rPr>
          <w:rFonts w:cstheme="minorHAnsi"/>
          <w:szCs w:val="18"/>
          <w:lang w:val="fr-BE"/>
        </w:rPr>
        <w:t xml:space="preserve">Le </w:t>
      </w:r>
      <w:r w:rsidR="00F953DA" w:rsidRPr="000D405A">
        <w:rPr>
          <w:szCs w:val="18"/>
          <w:lang w:val="fr-BE"/>
        </w:rPr>
        <w:t>Oui</w:t>
      </w:r>
      <w:r w:rsidR="00F953DA" w:rsidRPr="000D405A">
        <w:rPr>
          <w:rFonts w:cstheme="minorHAnsi"/>
          <w:szCs w:val="18"/>
          <w:lang w:val="fr-BE"/>
        </w:rPr>
        <w:t xml:space="preserve"> </w:t>
      </w:r>
      <w:r w:rsidRPr="000D405A">
        <w:rPr>
          <w:rFonts w:cstheme="minorHAnsi"/>
          <w:szCs w:val="18"/>
          <w:lang w:val="fr-BE"/>
        </w:rPr>
        <w:t>réseau d’égouttage public aboutit-il dans une station d’épuration publique ?</w:t>
      </w:r>
      <w:r>
        <w:rPr>
          <w:rFonts w:cstheme="minorHAnsi"/>
          <w:szCs w:val="18"/>
          <w:lang w:val="fr-BE"/>
        </w:rPr>
        <w:t>*</w:t>
      </w:r>
    </w:p>
    <w:p w14:paraId="1439C8A6" w14:textId="0FCD614D" w:rsidR="009404A4" w:rsidRDefault="009404A4" w:rsidP="009404A4">
      <w:pPr>
        <w:pBdr>
          <w:top w:val="single" w:sz="4" w:space="1" w:color="auto"/>
          <w:left w:val="single" w:sz="4" w:space="4" w:color="auto"/>
          <w:bottom w:val="single" w:sz="4" w:space="1" w:color="auto"/>
          <w:right w:val="single" w:sz="4" w:space="4" w:color="auto"/>
        </w:pBdr>
        <w:tabs>
          <w:tab w:val="left" w:pos="426"/>
          <w:tab w:val="left" w:pos="2977"/>
          <w:tab w:val="left" w:leader="dot" w:pos="3686"/>
        </w:tabs>
        <w:ind w:left="851" w:hanging="851"/>
        <w:rPr>
          <w:lang w:val="fr-BE"/>
        </w:rPr>
      </w:pPr>
      <w:r>
        <w:rPr>
          <w:rFonts w:cs="HelveticaNeue-Roman"/>
          <w:b/>
          <w:color w:val="0033CC"/>
          <w:sz w:val="28"/>
          <w:szCs w:val="28"/>
        </w:rPr>
        <w:tab/>
      </w:r>
      <w:r w:rsidRPr="00D91ED4">
        <w:rPr>
          <w:rFonts w:cs="HelveticaNeue-Roman"/>
          <w:b/>
          <w:color w:val="0033CC"/>
          <w:sz w:val="28"/>
          <w:szCs w:val="28"/>
        </w:rPr>
        <w:sym w:font="Wingdings 2" w:char="F099"/>
      </w:r>
      <w:r>
        <w:rPr>
          <w:rFonts w:cs="HelveticaNeue-Roman"/>
          <w:b/>
          <w:color w:val="0033CC"/>
          <w:sz w:val="28"/>
          <w:szCs w:val="28"/>
        </w:rPr>
        <w:t xml:space="preserve">  </w:t>
      </w:r>
      <w:r w:rsidRPr="000D405A">
        <w:rPr>
          <w:lang w:val="fr-BE"/>
        </w:rPr>
        <w:t>Oui, joignez à votre dossier votre projet de contrat d’assainissement industriel en document attaché n°</w:t>
      </w:r>
      <w:r w:rsidRPr="009404A4">
        <w:rPr>
          <w:rStyle w:val="RponseCar"/>
        </w:rPr>
        <w:tab/>
        <w:t xml:space="preserve"> </w:t>
      </w:r>
      <w:r w:rsidRPr="009404A4">
        <w:rPr>
          <w:rStyle w:val="RponseCar"/>
        </w:rPr>
        <w:tab/>
      </w:r>
    </w:p>
    <w:p w14:paraId="6F5B3411" w14:textId="05F3392A" w:rsidR="009404A4" w:rsidRDefault="009404A4" w:rsidP="009404A4">
      <w:pPr>
        <w:pBdr>
          <w:top w:val="single" w:sz="4" w:space="1" w:color="auto"/>
          <w:left w:val="single" w:sz="4" w:space="4" w:color="auto"/>
          <w:bottom w:val="single" w:sz="4" w:space="1" w:color="auto"/>
          <w:right w:val="single" w:sz="4" w:space="4" w:color="auto"/>
        </w:pBdr>
        <w:tabs>
          <w:tab w:val="left" w:pos="426"/>
          <w:tab w:val="left" w:pos="3969"/>
          <w:tab w:val="left" w:leader="dot" w:pos="4536"/>
        </w:tabs>
        <w:ind w:left="851" w:hanging="851"/>
        <w:rPr>
          <w:lang w:val="fr-BE"/>
        </w:rPr>
      </w:pPr>
      <w:r>
        <w:rPr>
          <w:rFonts w:cs="HelveticaNeue-Roman"/>
          <w:b/>
          <w:color w:val="0033CC"/>
          <w:sz w:val="28"/>
          <w:szCs w:val="28"/>
        </w:rPr>
        <w:tab/>
      </w:r>
      <w:r w:rsidRPr="00D91ED4">
        <w:rPr>
          <w:rFonts w:cs="HelveticaNeue-Roman"/>
          <w:b/>
          <w:color w:val="0033CC"/>
          <w:sz w:val="28"/>
          <w:szCs w:val="28"/>
        </w:rPr>
        <w:sym w:font="Wingdings 2" w:char="F099"/>
      </w:r>
      <w:r>
        <w:rPr>
          <w:rFonts w:cs="HelveticaNeue-Roman"/>
          <w:b/>
          <w:color w:val="0033CC"/>
          <w:sz w:val="28"/>
          <w:szCs w:val="28"/>
        </w:rPr>
        <w:t xml:space="preserve">  </w:t>
      </w:r>
      <w:r>
        <w:rPr>
          <w:lang w:val="fr-BE"/>
        </w:rPr>
        <w:t>Non</w:t>
      </w:r>
      <w:r w:rsidRPr="000D405A">
        <w:rPr>
          <w:lang w:val="fr-BE"/>
        </w:rPr>
        <w:t>, joignez à votre dossier l’avis préalable de l’organisme d’assainissement compétent (OAA) en document attaché n°</w:t>
      </w:r>
      <w:r w:rsidRPr="009404A4">
        <w:rPr>
          <w:rStyle w:val="RponseCar"/>
        </w:rPr>
        <w:tab/>
      </w:r>
      <w:r w:rsidRPr="009404A4">
        <w:rPr>
          <w:rStyle w:val="RponseCar"/>
        </w:rPr>
        <w:tab/>
      </w:r>
    </w:p>
    <w:p w14:paraId="020847A6" w14:textId="13649047" w:rsidR="009404A4" w:rsidRDefault="009404A4" w:rsidP="009404A4">
      <w:pPr>
        <w:pBdr>
          <w:top w:val="single" w:sz="4" w:space="1" w:color="auto"/>
          <w:left w:val="single" w:sz="4" w:space="4" w:color="auto"/>
          <w:bottom w:val="single" w:sz="4" w:space="1" w:color="auto"/>
          <w:right w:val="single" w:sz="4" w:space="4" w:color="auto"/>
        </w:pBdr>
        <w:rPr>
          <w:szCs w:val="18"/>
          <w:lang w:val="fr-BE"/>
        </w:rPr>
      </w:pPr>
      <w:r w:rsidRPr="00D91ED4">
        <w:rPr>
          <w:rFonts w:cs="HelveticaNeue-Roman"/>
          <w:b/>
          <w:color w:val="0033CC"/>
          <w:sz w:val="28"/>
          <w:szCs w:val="28"/>
        </w:rPr>
        <w:sym w:font="Wingdings 2" w:char="F099"/>
      </w:r>
      <w:r>
        <w:rPr>
          <w:rFonts w:cs="HelveticaNeue-Roman"/>
          <w:b/>
          <w:color w:val="0033CC"/>
          <w:sz w:val="28"/>
          <w:szCs w:val="28"/>
        </w:rPr>
        <w:t xml:space="preserve">  </w:t>
      </w:r>
      <w:r>
        <w:rPr>
          <w:szCs w:val="18"/>
          <w:lang w:val="fr-BE"/>
        </w:rPr>
        <w:t>Non</w:t>
      </w:r>
    </w:p>
    <w:p w14:paraId="4766FFBE" w14:textId="2AAE9474" w:rsidR="009404A4" w:rsidRDefault="009404A4" w:rsidP="009404A4">
      <w:pPr>
        <w:pBdr>
          <w:top w:val="single" w:sz="4" w:space="1" w:color="auto"/>
          <w:left w:val="single" w:sz="4" w:space="4" w:color="auto"/>
          <w:bottom w:val="single" w:sz="4" w:space="1" w:color="auto"/>
          <w:right w:val="single" w:sz="4" w:space="4" w:color="auto"/>
        </w:pBdr>
        <w:tabs>
          <w:tab w:val="left" w:pos="426"/>
        </w:tabs>
        <w:ind w:left="851" w:hanging="851"/>
        <w:rPr>
          <w:lang w:val="fr-BE"/>
        </w:rPr>
      </w:pPr>
    </w:p>
    <w:p w14:paraId="0681EDA0" w14:textId="55C59B26" w:rsidR="009404A4" w:rsidRDefault="009404A4" w:rsidP="009404A4">
      <w:pPr>
        <w:tabs>
          <w:tab w:val="left" w:pos="426"/>
        </w:tabs>
        <w:ind w:left="851" w:hanging="851"/>
        <w:rPr>
          <w:lang w:val="fr-BE"/>
        </w:rPr>
      </w:pPr>
    </w:p>
    <w:p w14:paraId="18DDE403" w14:textId="77777777" w:rsidR="009404A4" w:rsidRPr="009404A4" w:rsidRDefault="009404A4" w:rsidP="009404A4">
      <w:pPr>
        <w:tabs>
          <w:tab w:val="left" w:pos="426"/>
        </w:tabs>
        <w:ind w:left="851" w:hanging="851"/>
        <w:rPr>
          <w:lang w:val="fr-BE"/>
        </w:rPr>
      </w:pPr>
    </w:p>
    <w:p w14:paraId="569EFFAF" w14:textId="77777777" w:rsidR="009E6094" w:rsidRPr="000D405A" w:rsidRDefault="009E6094" w:rsidP="00474FED">
      <w:pPr>
        <w:tabs>
          <w:tab w:val="left" w:pos="851"/>
        </w:tabs>
        <w:rPr>
          <w:lang w:val="fr-BE"/>
        </w:rPr>
      </w:pPr>
      <w:bookmarkStart w:id="69" w:name="_Toc475626917"/>
      <w:bookmarkStart w:id="70" w:name="_Toc7075688"/>
    </w:p>
    <w:p w14:paraId="2CC3BEA8" w14:textId="77777777" w:rsidR="009E6094" w:rsidRPr="000D405A" w:rsidRDefault="009E6094" w:rsidP="00474FED">
      <w:pPr>
        <w:tabs>
          <w:tab w:val="left" w:pos="851"/>
        </w:tabs>
        <w:rPr>
          <w:lang w:val="fr-BE"/>
        </w:rPr>
      </w:pPr>
      <w:r w:rsidRPr="000D405A">
        <w:rPr>
          <w:lang w:val="fr-BE"/>
        </w:rPr>
        <w:br w:type="page"/>
      </w:r>
    </w:p>
    <w:p w14:paraId="6C7603F4" w14:textId="77777777" w:rsidR="00CB2C3C" w:rsidRPr="000D405A" w:rsidRDefault="00CB2C3C" w:rsidP="00474FED">
      <w:pPr>
        <w:pStyle w:val="Titre3"/>
        <w:tabs>
          <w:tab w:val="left" w:pos="851"/>
        </w:tabs>
        <w:rPr>
          <w:lang w:val="fr-BE"/>
        </w:rPr>
      </w:pPr>
      <w:bookmarkStart w:id="71" w:name="_Toc21812095"/>
      <w:r w:rsidRPr="000D405A">
        <w:rPr>
          <w:lang w:val="fr-BE"/>
        </w:rPr>
        <w:lastRenderedPageBreak/>
        <w:t>Eaux usées domestiques</w:t>
      </w:r>
      <w:bookmarkEnd w:id="69"/>
      <w:bookmarkEnd w:id="70"/>
      <w:bookmarkEnd w:id="71"/>
    </w:p>
    <w:p w14:paraId="06828814" w14:textId="3182AACE" w:rsidR="00CB2C3C" w:rsidRDefault="00CB2C3C" w:rsidP="00474FED">
      <w:pPr>
        <w:pStyle w:val="Titre4"/>
        <w:tabs>
          <w:tab w:val="left" w:pos="851"/>
        </w:tabs>
        <w:rPr>
          <w:noProof/>
          <w:szCs w:val="18"/>
          <w:lang w:val="fr-BE" w:eastAsia="fr-BE"/>
        </w:rPr>
      </w:pPr>
      <w:bookmarkStart w:id="72" w:name="_Toc7075689"/>
      <w:r w:rsidRPr="000D405A">
        <w:rPr>
          <w:lang w:val="fr-BE"/>
        </w:rPr>
        <w:t>Un ou des rejets de l’établissement est (sont)-il(s) situé(s) en zone d’assainissement collectif ?</w:t>
      </w:r>
      <w:bookmarkEnd w:id="72"/>
      <w:r w:rsidR="00780D0E">
        <w:rPr>
          <w:lang w:val="fr-BE"/>
        </w:rPr>
        <w:t>*</w:t>
      </w:r>
      <w:r w:rsidR="00FD6EDC" w:rsidRPr="00FD6EDC">
        <w:rPr>
          <w:sz w:val="16"/>
          <w:szCs w:val="16"/>
          <w:lang w:val="fr-BE"/>
        </w:rPr>
        <w:t xml:space="preserve"> </w:t>
      </w:r>
      <w:r w:rsidR="00780D0E">
        <w:rPr>
          <w:noProof/>
          <w:szCs w:val="18"/>
          <w:lang w:val="fr-BE" w:eastAsia="fr-BE"/>
        </w:rPr>
        <w:sym w:font="Webdings" w:char="F069"/>
      </w:r>
    </w:p>
    <w:p w14:paraId="7CDF7B92" w14:textId="3133B288" w:rsidR="00F953DA" w:rsidRDefault="00F953DA" w:rsidP="00C74316">
      <w:pPr>
        <w:pBdr>
          <w:top w:val="single" w:sz="4" w:space="1" w:color="auto"/>
          <w:left w:val="single" w:sz="4" w:space="4" w:color="auto"/>
          <w:bottom w:val="single" w:sz="4" w:space="1" w:color="auto"/>
          <w:right w:val="single" w:sz="4" w:space="4" w:color="auto"/>
        </w:pBdr>
        <w:rPr>
          <w:szCs w:val="18"/>
          <w:lang w:val="fr-BE"/>
        </w:rPr>
      </w:pPr>
      <w:r w:rsidRPr="00D91ED4">
        <w:rPr>
          <w:rFonts w:cs="HelveticaNeue-Roman"/>
          <w:b/>
          <w:color w:val="0033CC"/>
          <w:sz w:val="28"/>
          <w:szCs w:val="28"/>
        </w:rPr>
        <w:sym w:font="Wingdings 2" w:char="F099"/>
      </w:r>
      <w:r>
        <w:rPr>
          <w:rFonts w:cs="HelveticaNeue-Roman"/>
          <w:b/>
          <w:color w:val="0033CC"/>
          <w:sz w:val="28"/>
          <w:szCs w:val="28"/>
        </w:rPr>
        <w:t xml:space="preserve"> </w:t>
      </w:r>
      <w:r w:rsidRPr="000D405A">
        <w:rPr>
          <w:szCs w:val="18"/>
          <w:lang w:val="fr-BE"/>
        </w:rPr>
        <w:t>Oui</w:t>
      </w:r>
    </w:p>
    <w:p w14:paraId="2754E1F4" w14:textId="21B7ECAA" w:rsidR="004F2288" w:rsidRDefault="004F2288" w:rsidP="00C74316">
      <w:pPr>
        <w:pBdr>
          <w:top w:val="single" w:sz="4" w:space="1" w:color="auto"/>
          <w:left w:val="single" w:sz="4" w:space="4" w:color="auto"/>
          <w:bottom w:val="single" w:sz="4" w:space="1" w:color="auto"/>
          <w:right w:val="single" w:sz="4" w:space="4" w:color="auto"/>
        </w:pBdr>
        <w:tabs>
          <w:tab w:val="left" w:pos="426"/>
        </w:tabs>
        <w:rPr>
          <w:rFonts w:cstheme="minorHAnsi"/>
          <w:szCs w:val="18"/>
          <w:lang w:val="fr-BE"/>
        </w:rPr>
      </w:pPr>
      <w:r>
        <w:rPr>
          <w:rFonts w:cstheme="minorHAnsi"/>
          <w:szCs w:val="18"/>
          <w:lang w:val="fr-BE"/>
        </w:rPr>
        <w:tab/>
      </w:r>
      <w:r w:rsidRPr="000D405A">
        <w:rPr>
          <w:rFonts w:cstheme="minorHAnsi"/>
          <w:szCs w:val="18"/>
          <w:lang w:val="fr-BE"/>
        </w:rPr>
        <w:t>Sont-ils tous raccordés à l’égout public ?</w:t>
      </w:r>
      <w:r>
        <w:rPr>
          <w:rFonts w:cstheme="minorHAnsi"/>
          <w:szCs w:val="18"/>
          <w:lang w:val="fr-BE"/>
        </w:rPr>
        <w:t>*</w:t>
      </w:r>
    </w:p>
    <w:p w14:paraId="27FEF0F4" w14:textId="4C37BBF2" w:rsidR="004F2288" w:rsidRDefault="004F2288" w:rsidP="00C74316">
      <w:pPr>
        <w:pBdr>
          <w:top w:val="single" w:sz="4" w:space="1" w:color="auto"/>
          <w:left w:val="single" w:sz="4" w:space="4" w:color="auto"/>
          <w:bottom w:val="single" w:sz="4" w:space="1" w:color="auto"/>
          <w:right w:val="single" w:sz="4" w:space="4" w:color="auto"/>
        </w:pBdr>
        <w:tabs>
          <w:tab w:val="left" w:pos="426"/>
        </w:tabs>
        <w:rPr>
          <w:lang w:val="fr-BE"/>
        </w:rPr>
      </w:pPr>
      <w:r>
        <w:rPr>
          <w:lang w:val="fr-BE" w:eastAsia="fr-BE"/>
        </w:rPr>
        <w:tab/>
      </w:r>
      <w:r w:rsidRPr="00D91ED4">
        <w:rPr>
          <w:rFonts w:cs="HelveticaNeue-Roman"/>
          <w:b/>
          <w:color w:val="0033CC"/>
          <w:sz w:val="28"/>
          <w:szCs w:val="28"/>
        </w:rPr>
        <w:sym w:font="Wingdings 2" w:char="F099"/>
      </w:r>
      <w:r>
        <w:rPr>
          <w:rFonts w:cs="HelveticaNeue-Roman"/>
          <w:b/>
          <w:color w:val="0033CC"/>
          <w:sz w:val="28"/>
          <w:szCs w:val="28"/>
        </w:rPr>
        <w:t xml:space="preserve">  </w:t>
      </w:r>
      <w:r w:rsidRPr="000D405A">
        <w:rPr>
          <w:lang w:val="fr-BE"/>
        </w:rPr>
        <w:t>Oui</w:t>
      </w:r>
    </w:p>
    <w:p w14:paraId="113222A3" w14:textId="5EEB5FB1" w:rsidR="004F2288" w:rsidRDefault="004F2288" w:rsidP="00C74316">
      <w:pPr>
        <w:pBdr>
          <w:top w:val="single" w:sz="4" w:space="1" w:color="auto"/>
          <w:left w:val="single" w:sz="4" w:space="4" w:color="auto"/>
          <w:bottom w:val="single" w:sz="4" w:space="1" w:color="auto"/>
          <w:right w:val="single" w:sz="4" w:space="4" w:color="auto"/>
        </w:pBdr>
        <w:tabs>
          <w:tab w:val="left" w:pos="426"/>
        </w:tabs>
        <w:ind w:left="851" w:hanging="851"/>
        <w:rPr>
          <w:lang w:val="fr-BE"/>
        </w:rPr>
      </w:pPr>
      <w:r>
        <w:rPr>
          <w:lang w:val="fr-BE" w:eastAsia="fr-BE"/>
        </w:rPr>
        <w:tab/>
      </w:r>
      <w:r w:rsidRPr="00D91ED4">
        <w:rPr>
          <w:rFonts w:cs="HelveticaNeue-Roman"/>
          <w:b/>
          <w:color w:val="0033CC"/>
          <w:sz w:val="28"/>
          <w:szCs w:val="28"/>
        </w:rPr>
        <w:sym w:font="Wingdings 2" w:char="F099"/>
      </w:r>
      <w:r>
        <w:rPr>
          <w:rFonts w:cs="HelveticaNeue-Roman"/>
          <w:b/>
          <w:color w:val="0033CC"/>
          <w:sz w:val="28"/>
          <w:szCs w:val="28"/>
        </w:rPr>
        <w:t xml:space="preserve">  </w:t>
      </w:r>
      <w:r w:rsidRPr="000D405A">
        <w:rPr>
          <w:lang w:val="fr-BE"/>
        </w:rPr>
        <w:t>Non, pour chaque rejet non raccordé à l’égout, vous avez besoin d’une dérogation à l’obligation de raccordement à l’égout et devez joindre les éléments de justification suivants</w:t>
      </w:r>
      <w:r>
        <w:rPr>
          <w:lang w:val="fr-BE"/>
        </w:rPr>
        <w:t>*</w:t>
      </w:r>
      <w:r w:rsidRPr="000D405A">
        <w:rPr>
          <w:lang w:val="fr-BE"/>
        </w:rPr>
        <w:t> :</w:t>
      </w:r>
    </w:p>
    <w:p w14:paraId="06C2F2A7" w14:textId="5760DA9D" w:rsidR="004F2288" w:rsidRDefault="004F2288" w:rsidP="00C74316">
      <w:pPr>
        <w:pBdr>
          <w:top w:val="single" w:sz="4" w:space="1" w:color="auto"/>
          <w:left w:val="single" w:sz="4" w:space="4" w:color="auto"/>
          <w:bottom w:val="single" w:sz="4" w:space="1" w:color="auto"/>
          <w:right w:val="single" w:sz="4" w:space="4" w:color="auto"/>
        </w:pBdr>
        <w:tabs>
          <w:tab w:val="left" w:pos="851"/>
          <w:tab w:val="left" w:pos="3261"/>
          <w:tab w:val="left" w:leader="dot" w:pos="3828"/>
        </w:tabs>
        <w:ind w:left="1134" w:hanging="1134"/>
        <w:rPr>
          <w:rFonts w:cstheme="minorHAnsi"/>
          <w:lang w:val="fr-BE"/>
        </w:rPr>
      </w:pPr>
      <w:r>
        <w:rPr>
          <w:lang w:val="fr-BE" w:eastAsia="fr-BE"/>
        </w:rPr>
        <w:tab/>
      </w:r>
      <w:r>
        <w:rPr>
          <w:lang w:val="fr-BE" w:eastAsia="fr-BE"/>
        </w:rPr>
        <w:sym w:font="Wingdings 2" w:char="F0A1"/>
      </w:r>
      <w:r>
        <w:rPr>
          <w:lang w:val="fr-BE" w:eastAsia="fr-BE"/>
        </w:rPr>
        <w:t xml:space="preserve">   </w:t>
      </w:r>
      <w:r w:rsidRPr="000D405A">
        <w:rPr>
          <w:rFonts w:cstheme="minorHAnsi"/>
          <w:lang w:val="fr-BE"/>
        </w:rPr>
        <w:t>Description de la voirie riveraine équipée ou destinée à être équipée d'égouts en document attaché n°</w:t>
      </w:r>
      <w:r w:rsidRPr="00C74316">
        <w:rPr>
          <w:rStyle w:val="RponseCar"/>
        </w:rPr>
        <w:tab/>
      </w:r>
    </w:p>
    <w:p w14:paraId="6D5EFD0C" w14:textId="7D6ABD4D" w:rsidR="004F2288" w:rsidRPr="00C74316" w:rsidRDefault="004F2288" w:rsidP="00C74316">
      <w:pPr>
        <w:pBdr>
          <w:top w:val="single" w:sz="4" w:space="1" w:color="auto"/>
          <w:left w:val="single" w:sz="4" w:space="4" w:color="auto"/>
          <w:bottom w:val="single" w:sz="4" w:space="1" w:color="auto"/>
          <w:right w:val="single" w:sz="4" w:space="4" w:color="auto"/>
        </w:pBdr>
        <w:tabs>
          <w:tab w:val="left" w:pos="851"/>
          <w:tab w:val="left" w:leader="dot" w:pos="1701"/>
        </w:tabs>
        <w:ind w:left="1134" w:hanging="1134"/>
        <w:rPr>
          <w:rStyle w:val="RponseCar"/>
        </w:rPr>
      </w:pPr>
      <w:r>
        <w:rPr>
          <w:lang w:val="fr-BE" w:eastAsia="fr-BE"/>
        </w:rPr>
        <w:tab/>
      </w:r>
      <w:r>
        <w:rPr>
          <w:lang w:val="fr-BE" w:eastAsia="fr-BE"/>
        </w:rPr>
        <w:sym w:font="Wingdings 2" w:char="F0A1"/>
      </w:r>
      <w:r>
        <w:rPr>
          <w:lang w:val="fr-BE" w:eastAsia="fr-BE"/>
        </w:rPr>
        <w:t xml:space="preserve">   </w:t>
      </w:r>
      <w:r w:rsidRPr="000D405A">
        <w:rPr>
          <w:rFonts w:cstheme="minorHAnsi"/>
          <w:lang w:val="fr-BE"/>
        </w:rPr>
        <w:t>Description des difficultés techniques rencontrées pour raccorder l'établissement à l'égout existant ou prévu (Faites référence à la nature du sol, la longueur de la tranchée de raccordement, l'ampleur des dénivellations…) en document attaché n°</w:t>
      </w:r>
      <w:r w:rsidRPr="00C74316">
        <w:rPr>
          <w:rStyle w:val="RponseCar"/>
        </w:rPr>
        <w:tab/>
      </w:r>
    </w:p>
    <w:p w14:paraId="2FDB1320" w14:textId="3F40D70E" w:rsidR="004F2288" w:rsidRDefault="004F2288" w:rsidP="00C74316">
      <w:pPr>
        <w:pBdr>
          <w:top w:val="single" w:sz="4" w:space="1" w:color="auto"/>
          <w:left w:val="single" w:sz="4" w:space="4" w:color="auto"/>
          <w:bottom w:val="single" w:sz="4" w:space="1" w:color="auto"/>
          <w:right w:val="single" w:sz="4" w:space="4" w:color="auto"/>
        </w:pBdr>
        <w:tabs>
          <w:tab w:val="left" w:pos="851"/>
          <w:tab w:val="left" w:pos="2268"/>
          <w:tab w:val="left" w:leader="dot" w:pos="2835"/>
        </w:tabs>
        <w:ind w:left="1134" w:hanging="1134"/>
        <w:rPr>
          <w:rFonts w:cstheme="minorHAnsi"/>
          <w:lang w:val="fr-BE"/>
        </w:rPr>
      </w:pPr>
      <w:r>
        <w:rPr>
          <w:lang w:val="fr-BE" w:eastAsia="fr-BE"/>
        </w:rPr>
        <w:tab/>
      </w:r>
      <w:r>
        <w:rPr>
          <w:lang w:val="fr-BE" w:eastAsia="fr-BE"/>
        </w:rPr>
        <w:sym w:font="Wingdings 2" w:char="F0A1"/>
      </w:r>
      <w:r>
        <w:rPr>
          <w:lang w:val="fr-BE" w:eastAsia="fr-BE"/>
        </w:rPr>
        <w:t xml:space="preserve">   </w:t>
      </w:r>
      <w:r w:rsidRPr="000D405A">
        <w:rPr>
          <w:rFonts w:cstheme="minorHAnsi"/>
          <w:lang w:val="fr-BE"/>
        </w:rPr>
        <w:t>Évaluation des coûts qu'engendrerait le raccordement de l'établissement à l'égout existant ou prévu et justification du caractère excessif de ces coûts en document attaché n°</w:t>
      </w:r>
      <w:r w:rsidRPr="00C74316">
        <w:rPr>
          <w:rStyle w:val="RponseCar"/>
        </w:rPr>
        <w:tab/>
      </w:r>
      <w:r w:rsidRPr="00C74316">
        <w:rPr>
          <w:rStyle w:val="RponseCar"/>
        </w:rPr>
        <w:tab/>
      </w:r>
      <w:r w:rsidRPr="004F2288">
        <w:rPr>
          <w:rStyle w:val="RponseCar"/>
        </w:rPr>
        <w:tab/>
      </w:r>
    </w:p>
    <w:p w14:paraId="52C9F381" w14:textId="0CA490B4" w:rsidR="00C74316" w:rsidRDefault="00C74316" w:rsidP="00C74316">
      <w:pPr>
        <w:pBdr>
          <w:top w:val="single" w:sz="4" w:space="1" w:color="auto"/>
          <w:left w:val="single" w:sz="4" w:space="4" w:color="auto"/>
          <w:bottom w:val="single" w:sz="4" w:space="1" w:color="auto"/>
          <w:right w:val="single" w:sz="4" w:space="4" w:color="auto"/>
        </w:pBdr>
        <w:rPr>
          <w:szCs w:val="18"/>
          <w:lang w:val="fr-BE"/>
        </w:rPr>
      </w:pPr>
      <w:r w:rsidRPr="00D91ED4">
        <w:rPr>
          <w:rFonts w:cs="HelveticaNeue-Roman"/>
          <w:b/>
          <w:color w:val="0033CC"/>
          <w:sz w:val="28"/>
          <w:szCs w:val="28"/>
        </w:rPr>
        <w:sym w:font="Wingdings 2" w:char="F099"/>
      </w:r>
      <w:r>
        <w:rPr>
          <w:rFonts w:cs="HelveticaNeue-Roman"/>
          <w:b/>
          <w:color w:val="0033CC"/>
          <w:sz w:val="28"/>
          <w:szCs w:val="28"/>
        </w:rPr>
        <w:t xml:space="preserve"> </w:t>
      </w:r>
      <w:r>
        <w:rPr>
          <w:szCs w:val="18"/>
          <w:lang w:val="fr-BE"/>
        </w:rPr>
        <w:t>Non</w:t>
      </w:r>
    </w:p>
    <w:p w14:paraId="204FFED1" w14:textId="77777777" w:rsidR="00C74316" w:rsidRDefault="00C74316" w:rsidP="00C74316">
      <w:pPr>
        <w:pBdr>
          <w:top w:val="single" w:sz="4" w:space="1" w:color="auto"/>
          <w:left w:val="single" w:sz="4" w:space="4" w:color="auto"/>
          <w:bottom w:val="single" w:sz="4" w:space="1" w:color="auto"/>
          <w:right w:val="single" w:sz="4" w:space="4" w:color="auto"/>
        </w:pBdr>
        <w:rPr>
          <w:szCs w:val="18"/>
          <w:lang w:val="fr-BE"/>
        </w:rPr>
      </w:pPr>
    </w:p>
    <w:p w14:paraId="0336A720" w14:textId="45E83812" w:rsidR="008D32C0" w:rsidRDefault="009E6094" w:rsidP="00474FED">
      <w:pPr>
        <w:pStyle w:val="Titre4"/>
        <w:tabs>
          <w:tab w:val="left" w:pos="851"/>
        </w:tabs>
        <w:rPr>
          <w:lang w:val="fr-BE"/>
        </w:rPr>
      </w:pPr>
      <w:r w:rsidRPr="000D405A">
        <w:rPr>
          <w:lang w:val="fr-BE"/>
        </w:rPr>
        <w:t>Un ou des rejets de l’établissement est (sont)-il(s) situé(s) dans une autre zone qu’un assainissement collectif ?</w:t>
      </w:r>
      <w:r w:rsidR="00780D0E">
        <w:rPr>
          <w:lang w:val="fr-BE"/>
        </w:rPr>
        <w:t>*</w:t>
      </w:r>
    </w:p>
    <w:p w14:paraId="78BBDF6E" w14:textId="4F180BC8" w:rsidR="00C74316" w:rsidRDefault="00C74316" w:rsidP="00C74316">
      <w:pPr>
        <w:pBdr>
          <w:top w:val="single" w:sz="4" w:space="1" w:color="auto"/>
          <w:left w:val="single" w:sz="4" w:space="1" w:color="auto"/>
          <w:bottom w:val="single" w:sz="4" w:space="1" w:color="auto"/>
          <w:right w:val="single" w:sz="4" w:space="1" w:color="auto"/>
        </w:pBdr>
        <w:ind w:left="426" w:hanging="426"/>
        <w:rPr>
          <w:rFonts w:cs="Calibri"/>
          <w:lang w:val="fr-BE"/>
        </w:rPr>
      </w:pPr>
      <w:r w:rsidRPr="00D91ED4">
        <w:rPr>
          <w:rFonts w:cs="HelveticaNeue-Roman"/>
          <w:b/>
          <w:color w:val="0033CC"/>
          <w:sz w:val="28"/>
          <w:szCs w:val="28"/>
        </w:rPr>
        <w:sym w:font="Wingdings 2" w:char="F099"/>
      </w:r>
      <w:r>
        <w:rPr>
          <w:rFonts w:cs="HelveticaNeue-Roman"/>
          <w:b/>
          <w:color w:val="0033CC"/>
          <w:sz w:val="28"/>
          <w:szCs w:val="28"/>
        </w:rPr>
        <w:t xml:space="preserve">  </w:t>
      </w:r>
      <w:r w:rsidRPr="000D405A">
        <w:rPr>
          <w:lang w:val="fr-BE"/>
        </w:rPr>
        <w:t>Oui, décrivez le</w:t>
      </w:r>
      <w:r w:rsidRPr="000D405A">
        <w:rPr>
          <w:rFonts w:cs="Calibri"/>
          <w:lang w:val="fr-BE"/>
        </w:rPr>
        <w:t xml:space="preserve"> mode de gestion des eaux usées domestiques (fosse septique, système d’épuration indivi</w:t>
      </w:r>
      <w:r>
        <w:rPr>
          <w:rFonts w:cs="Calibri"/>
          <w:lang w:val="fr-BE"/>
        </w:rPr>
        <w:t xml:space="preserve">duelle auquel cas, précisez la </w:t>
      </w:r>
      <w:r w:rsidRPr="000D405A">
        <w:rPr>
          <w:rFonts w:cs="Calibri"/>
          <w:lang w:val="fr-BE"/>
        </w:rPr>
        <w:t xml:space="preserve">marque, </w:t>
      </w:r>
      <w:r>
        <w:rPr>
          <w:rFonts w:cs="Calibri"/>
          <w:lang w:val="fr-BE"/>
        </w:rPr>
        <w:t xml:space="preserve">le </w:t>
      </w:r>
      <w:r w:rsidRPr="000D405A">
        <w:rPr>
          <w:rFonts w:cs="Calibri"/>
          <w:lang w:val="fr-BE"/>
        </w:rPr>
        <w:t xml:space="preserve">modèle et </w:t>
      </w:r>
      <w:r>
        <w:rPr>
          <w:rFonts w:cs="Calibri"/>
          <w:lang w:val="fr-BE"/>
        </w:rPr>
        <w:t xml:space="preserve">la </w:t>
      </w:r>
      <w:r w:rsidRPr="000D405A">
        <w:rPr>
          <w:rFonts w:cs="Calibri"/>
          <w:lang w:val="fr-BE"/>
        </w:rPr>
        <w:t>capacité du système d’épuration individuelle) et de l’évacuation des eaux épurées</w:t>
      </w:r>
      <w:r>
        <w:rPr>
          <w:rFonts w:cs="Calibri"/>
          <w:lang w:val="fr-BE"/>
        </w:rPr>
        <w:t>*</w:t>
      </w:r>
    </w:p>
    <w:p w14:paraId="09F7F742" w14:textId="77777777" w:rsidR="00C74316"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08D54498" w14:textId="77777777" w:rsidR="00C74316"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78B535BC" w14:textId="77777777" w:rsidR="00C74316"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5ADB682E" w14:textId="77777777" w:rsidR="00C74316"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2E38825B" w14:textId="77777777" w:rsidR="00C74316"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48EDA823" w14:textId="77777777" w:rsidR="00C74316"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605820B4" w14:textId="77777777" w:rsidR="00C74316"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2FEB7900" w14:textId="77777777" w:rsidR="00C74316"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778DC625" w14:textId="77777777" w:rsidR="00C74316"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14F76EC8" w14:textId="77777777" w:rsidR="00C74316"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7361B383" w14:textId="77777777" w:rsidR="00C74316"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0630A606" w14:textId="77777777" w:rsidR="00C74316"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135DEA5B" w14:textId="77777777" w:rsidR="00C74316"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14F4650D" w14:textId="77777777" w:rsidR="00C74316"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7ED55BD7" w14:textId="77777777" w:rsidR="00C74316"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5A31492E" w14:textId="77777777" w:rsidR="00C74316" w:rsidRDefault="00C74316" w:rsidP="00C74316">
      <w:pPr>
        <w:pStyle w:val="Rponse"/>
        <w:pBdr>
          <w:top w:val="single" w:sz="4" w:space="1" w:color="auto"/>
          <w:left w:val="single" w:sz="4" w:space="1" w:color="auto"/>
          <w:bottom w:val="single" w:sz="4" w:space="1" w:color="auto"/>
          <w:right w:val="single" w:sz="4" w:space="1" w:color="auto"/>
        </w:pBdr>
        <w:tabs>
          <w:tab w:val="left" w:pos="0"/>
          <w:tab w:val="left" w:leader="dot" w:pos="9498"/>
        </w:tabs>
      </w:pPr>
    </w:p>
    <w:p w14:paraId="6888E786" w14:textId="16129470" w:rsidR="00C74316" w:rsidRDefault="00FB35F4" w:rsidP="00FB35F4">
      <w:pPr>
        <w:pBdr>
          <w:top w:val="single" w:sz="4" w:space="1" w:color="auto"/>
          <w:left w:val="single" w:sz="4" w:space="1" w:color="auto"/>
          <w:bottom w:val="single" w:sz="4" w:space="1" w:color="auto"/>
          <w:right w:val="single" w:sz="4" w:space="1" w:color="auto"/>
        </w:pBdr>
        <w:tabs>
          <w:tab w:val="left" w:pos="567"/>
          <w:tab w:val="left" w:pos="5529"/>
          <w:tab w:val="left" w:leader="dot" w:pos="5954"/>
        </w:tabs>
        <w:ind w:left="425" w:hanging="425"/>
        <w:rPr>
          <w:rStyle w:val="RponseCar"/>
        </w:rPr>
      </w:pPr>
      <w:r>
        <w:rPr>
          <w:lang w:val="fr-BE"/>
        </w:rPr>
        <w:tab/>
      </w:r>
      <w:r w:rsidR="00C74316" w:rsidRPr="000D405A">
        <w:rPr>
          <w:lang w:val="fr-BE"/>
        </w:rPr>
        <w:t>N° d’agrément du système d’épuration individuelle</w:t>
      </w:r>
      <w:r w:rsidR="00C74316">
        <w:rPr>
          <w:lang w:val="fr-BE"/>
        </w:rPr>
        <w:t>*</w:t>
      </w:r>
      <w:r w:rsidR="00C74316" w:rsidRPr="00C74316">
        <w:rPr>
          <w:rStyle w:val="RponseCar"/>
        </w:rPr>
        <w:t xml:space="preserve"> </w:t>
      </w:r>
      <w:r w:rsidR="00C74316" w:rsidRPr="00C74316">
        <w:rPr>
          <w:rStyle w:val="RponseCar"/>
        </w:rPr>
        <w:tab/>
      </w:r>
      <w:r w:rsidR="00C74316" w:rsidRPr="00C74316">
        <w:rPr>
          <w:rStyle w:val="RponseCar"/>
        </w:rPr>
        <w:tab/>
      </w:r>
    </w:p>
    <w:p w14:paraId="61D554FE" w14:textId="77777777" w:rsidR="00C223EA" w:rsidRDefault="00C223EA" w:rsidP="00FB35F4">
      <w:pPr>
        <w:pBdr>
          <w:top w:val="single" w:sz="4" w:space="1" w:color="auto"/>
          <w:left w:val="single" w:sz="4" w:space="1" w:color="auto"/>
          <w:bottom w:val="single" w:sz="4" w:space="1" w:color="auto"/>
          <w:right w:val="single" w:sz="4" w:space="1" w:color="auto"/>
        </w:pBdr>
        <w:tabs>
          <w:tab w:val="left" w:pos="567"/>
          <w:tab w:val="left" w:pos="5529"/>
          <w:tab w:val="left" w:leader="dot" w:pos="5954"/>
        </w:tabs>
        <w:ind w:left="425" w:hanging="425"/>
        <w:rPr>
          <w:rStyle w:val="RponseCar"/>
        </w:rPr>
      </w:pPr>
    </w:p>
    <w:p w14:paraId="1A3645A0" w14:textId="404D3CC4" w:rsidR="00C74316" w:rsidRDefault="00C74316" w:rsidP="00C74316">
      <w:pPr>
        <w:pBdr>
          <w:top w:val="single" w:sz="4" w:space="1" w:color="auto"/>
          <w:left w:val="single" w:sz="4" w:space="1" w:color="auto"/>
          <w:bottom w:val="single" w:sz="4" w:space="1" w:color="auto"/>
          <w:right w:val="single" w:sz="4" w:space="1" w:color="auto"/>
        </w:pBdr>
        <w:tabs>
          <w:tab w:val="left" w:pos="5245"/>
          <w:tab w:val="left" w:leader="dot" w:pos="5670"/>
        </w:tabs>
        <w:ind w:left="425" w:hanging="425"/>
        <w:rPr>
          <w:lang w:val="fr-BE"/>
        </w:rPr>
      </w:pPr>
      <w:r w:rsidRPr="00D91ED4">
        <w:rPr>
          <w:rFonts w:cs="HelveticaNeue-Roman"/>
          <w:b/>
          <w:color w:val="0033CC"/>
          <w:sz w:val="28"/>
          <w:szCs w:val="28"/>
        </w:rPr>
        <w:sym w:font="Wingdings 2" w:char="F099"/>
      </w:r>
      <w:r>
        <w:rPr>
          <w:rFonts w:cs="HelveticaNeue-Roman"/>
          <w:b/>
          <w:color w:val="0033CC"/>
          <w:sz w:val="28"/>
          <w:szCs w:val="28"/>
        </w:rPr>
        <w:t xml:space="preserve">  </w:t>
      </w:r>
      <w:r>
        <w:rPr>
          <w:lang w:val="fr-BE"/>
        </w:rPr>
        <w:t>Non</w:t>
      </w:r>
    </w:p>
    <w:p w14:paraId="6E20FE4C" w14:textId="7DC24365" w:rsidR="00C74316" w:rsidRDefault="00C74316" w:rsidP="00C74316">
      <w:pPr>
        <w:pBdr>
          <w:top w:val="single" w:sz="4" w:space="1" w:color="auto"/>
          <w:left w:val="single" w:sz="4" w:space="1" w:color="auto"/>
          <w:bottom w:val="single" w:sz="4" w:space="1" w:color="auto"/>
          <w:right w:val="single" w:sz="4" w:space="1" w:color="auto"/>
        </w:pBdr>
        <w:tabs>
          <w:tab w:val="left" w:pos="5245"/>
          <w:tab w:val="left" w:leader="dot" w:pos="5670"/>
        </w:tabs>
        <w:ind w:left="425" w:hanging="425"/>
        <w:rPr>
          <w:lang w:val="fr-BE"/>
        </w:rPr>
      </w:pPr>
    </w:p>
    <w:p w14:paraId="20A07CD1" w14:textId="77777777" w:rsidR="00C74316" w:rsidRPr="00C74316" w:rsidRDefault="00C74316" w:rsidP="00C74316">
      <w:pPr>
        <w:tabs>
          <w:tab w:val="left" w:pos="5245"/>
          <w:tab w:val="left" w:leader="dot" w:pos="5670"/>
        </w:tabs>
        <w:ind w:left="425" w:hanging="425"/>
        <w:rPr>
          <w:lang w:val="fr-BE"/>
        </w:rPr>
      </w:pPr>
    </w:p>
    <w:p w14:paraId="64E63E38" w14:textId="77777777" w:rsidR="00482350" w:rsidRPr="000D405A" w:rsidRDefault="00482350" w:rsidP="00474FED">
      <w:pPr>
        <w:tabs>
          <w:tab w:val="left" w:pos="851"/>
        </w:tabs>
        <w:rPr>
          <w:lang w:val="fr-BE"/>
        </w:rPr>
      </w:pPr>
    </w:p>
    <w:p w14:paraId="6FEDE4B3" w14:textId="77777777" w:rsidR="00482350" w:rsidRPr="000D405A" w:rsidRDefault="00482350" w:rsidP="00474FED">
      <w:pPr>
        <w:tabs>
          <w:tab w:val="left" w:pos="851"/>
        </w:tabs>
        <w:rPr>
          <w:lang w:val="fr-BE"/>
        </w:rPr>
      </w:pPr>
      <w:r w:rsidRPr="000D405A">
        <w:rPr>
          <w:lang w:val="fr-BE"/>
        </w:rPr>
        <w:br w:type="page"/>
      </w:r>
    </w:p>
    <w:p w14:paraId="7E6B2EA3" w14:textId="10BDBEE7" w:rsidR="00C74316" w:rsidRDefault="00482350" w:rsidP="00474FED">
      <w:pPr>
        <w:pStyle w:val="Titre2"/>
        <w:tabs>
          <w:tab w:val="left" w:pos="851"/>
        </w:tabs>
        <w:rPr>
          <w:lang w:val="fr-BE"/>
        </w:rPr>
      </w:pPr>
      <w:bookmarkStart w:id="73" w:name="_Toc21812096"/>
      <w:r w:rsidRPr="000D405A">
        <w:rPr>
          <w:lang w:val="fr-BE"/>
        </w:rPr>
        <w:lastRenderedPageBreak/>
        <w:t>Effets sur l’air</w:t>
      </w:r>
      <w:bookmarkEnd w:id="73"/>
      <w:r w:rsidR="00CB306E">
        <w:rPr>
          <w:lang w:val="fr-BE"/>
        </w:rPr>
        <w:tab/>
      </w:r>
    </w:p>
    <w:p w14:paraId="18CFD42A" w14:textId="6976645B" w:rsidR="00C74316" w:rsidRDefault="00C74316" w:rsidP="000959BB">
      <w:pPr>
        <w:pBdr>
          <w:top w:val="single" w:sz="4" w:space="1" w:color="auto"/>
          <w:left w:val="single" w:sz="4" w:space="4" w:color="auto"/>
          <w:bottom w:val="single" w:sz="4" w:space="1" w:color="auto"/>
          <w:right w:val="single" w:sz="4" w:space="4" w:color="auto"/>
        </w:pBdr>
        <w:tabs>
          <w:tab w:val="left" w:pos="709"/>
          <w:tab w:val="left" w:leader="dot" w:pos="9632"/>
        </w:tabs>
        <w:jc w:val="both"/>
        <w:rPr>
          <w:szCs w:val="18"/>
          <w:lang w:val="fr-BE"/>
        </w:rPr>
      </w:pPr>
      <w:r w:rsidRPr="000D405A">
        <w:rPr>
          <w:szCs w:val="18"/>
          <w:lang w:val="fr-BE"/>
        </w:rPr>
        <w:t>Si une étude d’incidences sur l’environnement a été réalisée, indiquez les chapitres relatifs aux effets sur l’air</w:t>
      </w:r>
      <w:r w:rsidR="00CB306E" w:rsidRPr="00CB306E">
        <w:rPr>
          <w:rStyle w:val="RponseCar"/>
        </w:rPr>
        <w:tab/>
      </w:r>
      <w:r w:rsidR="00CB306E" w:rsidRPr="00CB306E">
        <w:rPr>
          <w:rStyle w:val="RponseCar"/>
        </w:rPr>
        <w:tab/>
      </w:r>
    </w:p>
    <w:p w14:paraId="4FC40FD2" w14:textId="77777777" w:rsidR="00CB306E" w:rsidRDefault="00CB306E" w:rsidP="000959BB">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pPr>
      <w:r>
        <w:tab/>
      </w:r>
    </w:p>
    <w:p w14:paraId="04BD92BD" w14:textId="56F7D03E" w:rsidR="00CB306E" w:rsidRDefault="00CB306E" w:rsidP="000959BB">
      <w:pPr>
        <w:pBdr>
          <w:top w:val="single" w:sz="4" w:space="1" w:color="auto"/>
          <w:left w:val="single" w:sz="4" w:space="4" w:color="auto"/>
          <w:bottom w:val="single" w:sz="4" w:space="1" w:color="auto"/>
          <w:right w:val="single" w:sz="4" w:space="4" w:color="auto"/>
        </w:pBdr>
        <w:jc w:val="both"/>
        <w:rPr>
          <w:szCs w:val="18"/>
          <w:lang w:val="fr-BE"/>
        </w:rPr>
      </w:pPr>
    </w:p>
    <w:p w14:paraId="146B989F" w14:textId="19D630A4" w:rsidR="00482350" w:rsidRDefault="00090D49" w:rsidP="000959BB">
      <w:pPr>
        <w:pBdr>
          <w:top w:val="single" w:sz="4" w:space="1" w:color="auto"/>
          <w:left w:val="single" w:sz="4" w:space="4" w:color="auto"/>
          <w:bottom w:val="single" w:sz="4" w:space="1" w:color="auto"/>
          <w:right w:val="single" w:sz="4" w:space="4" w:color="auto"/>
        </w:pBdr>
        <w:jc w:val="both"/>
        <w:rPr>
          <w:lang w:val="fr-BE"/>
        </w:rPr>
      </w:pPr>
      <w:r w:rsidRPr="000D405A">
        <w:rPr>
          <w:lang w:val="fr-BE" w:eastAsia="fr-BE"/>
        </w:rPr>
        <w:t xml:space="preserve">Si ces chapitres répondent pleinement aux questions de ce cadre, remplissez uniquement le tableau concernant les rejets (cadre </w:t>
      </w:r>
      <w:r>
        <w:rPr>
          <w:lang w:val="fr-BE" w:eastAsia="fr-BE"/>
        </w:rPr>
        <w:fldChar w:fldCharType="begin"/>
      </w:r>
      <w:r>
        <w:rPr>
          <w:lang w:val="fr-BE" w:eastAsia="fr-BE"/>
        </w:rPr>
        <w:instrText xml:space="preserve"> REF Rejets_atmos_canalisés \r \h  \* MERGEFORMAT </w:instrText>
      </w:r>
      <w:r>
        <w:rPr>
          <w:lang w:val="fr-BE" w:eastAsia="fr-BE"/>
        </w:rPr>
      </w:r>
      <w:r>
        <w:rPr>
          <w:lang w:val="fr-BE" w:eastAsia="fr-BE"/>
        </w:rPr>
        <w:fldChar w:fldCharType="separate"/>
      </w:r>
      <w:r w:rsidR="007C65BC">
        <w:rPr>
          <w:lang w:val="fr-BE" w:eastAsia="fr-BE"/>
        </w:rPr>
        <w:t>2.4.1.1</w:t>
      </w:r>
      <w:r>
        <w:rPr>
          <w:lang w:val="fr-BE" w:eastAsia="fr-BE"/>
        </w:rPr>
        <w:fldChar w:fldCharType="end"/>
      </w:r>
      <w:r w:rsidRPr="000D405A">
        <w:rPr>
          <w:lang w:val="fr-BE" w:eastAsia="fr-BE"/>
        </w:rPr>
        <w:t>) et passez au cadre suivant. Sinon répondez aux questions ci-après.</w:t>
      </w:r>
      <w:r w:rsidR="00482350" w:rsidRPr="000D405A">
        <w:rPr>
          <w:lang w:val="fr-BE"/>
        </w:rPr>
        <w:tab/>
      </w:r>
    </w:p>
    <w:p w14:paraId="1A7542DF" w14:textId="77777777" w:rsidR="000959BB" w:rsidRPr="000D405A" w:rsidRDefault="000959BB" w:rsidP="000959BB">
      <w:pPr>
        <w:pBdr>
          <w:top w:val="single" w:sz="4" w:space="1" w:color="auto"/>
          <w:left w:val="single" w:sz="4" w:space="4" w:color="auto"/>
          <w:bottom w:val="single" w:sz="4" w:space="1" w:color="auto"/>
          <w:right w:val="single" w:sz="4" w:space="4" w:color="auto"/>
        </w:pBdr>
        <w:jc w:val="both"/>
        <w:rPr>
          <w:lang w:val="fr-BE"/>
        </w:rPr>
      </w:pPr>
    </w:p>
    <w:p w14:paraId="0CBDE4C3" w14:textId="587647B5" w:rsidR="009E6094" w:rsidRDefault="00365FF3" w:rsidP="00474FED">
      <w:pPr>
        <w:pStyle w:val="Titre3"/>
        <w:tabs>
          <w:tab w:val="left" w:pos="851"/>
        </w:tabs>
        <w:rPr>
          <w:lang w:val="fr-BE"/>
        </w:rPr>
      </w:pPr>
      <w:bookmarkStart w:id="74" w:name="_Ref7011607"/>
      <w:bookmarkStart w:id="75" w:name="_Toc7075692"/>
      <w:bookmarkStart w:id="76" w:name="_Toc21812097"/>
      <w:r w:rsidRPr="000D405A">
        <w:rPr>
          <w:lang w:val="fr-BE"/>
        </w:rPr>
        <w:t>Rejets atmosphériques</w:t>
      </w:r>
      <w:bookmarkEnd w:id="74"/>
      <w:bookmarkEnd w:id="75"/>
      <w:bookmarkEnd w:id="76"/>
    </w:p>
    <w:p w14:paraId="4CA9BE00" w14:textId="4475378E" w:rsidR="00FB35F4" w:rsidRDefault="00FB35F4" w:rsidP="00FB35F4">
      <w:pPr>
        <w:pBdr>
          <w:top w:val="single" w:sz="4" w:space="1" w:color="auto"/>
          <w:left w:val="single" w:sz="4" w:space="1" w:color="auto"/>
          <w:bottom w:val="single" w:sz="4" w:space="1" w:color="auto"/>
          <w:right w:val="single" w:sz="4" w:space="1" w:color="auto"/>
        </w:pBdr>
        <w:rPr>
          <w:noProof/>
          <w:szCs w:val="18"/>
          <w:lang w:val="fr-BE" w:eastAsia="fr-BE"/>
        </w:rPr>
      </w:pPr>
      <w:r w:rsidRPr="000D405A">
        <w:rPr>
          <w:lang w:val="fr-BE"/>
        </w:rPr>
        <w:t>Le projet ou l’établissement engendre-t-il des rejets atmosphériques ?</w:t>
      </w:r>
      <w:r>
        <w:rPr>
          <w:lang w:val="fr-BE"/>
        </w:rPr>
        <w:t>*</w:t>
      </w:r>
      <w:r w:rsidRPr="000D405A">
        <w:rPr>
          <w:lang w:val="fr-BE"/>
        </w:rPr>
        <w:t xml:space="preserve"> </w:t>
      </w:r>
      <w:r>
        <w:rPr>
          <w:noProof/>
          <w:szCs w:val="18"/>
          <w:lang w:val="fr-BE" w:eastAsia="fr-BE"/>
        </w:rPr>
        <w:sym w:font="Webdings" w:char="F069"/>
      </w:r>
    </w:p>
    <w:p w14:paraId="5FE11DD9" w14:textId="46FAA26B" w:rsidR="00FB35F4" w:rsidRDefault="00FB35F4" w:rsidP="00FB35F4">
      <w:pPr>
        <w:pBdr>
          <w:top w:val="single" w:sz="4" w:space="1" w:color="auto"/>
          <w:left w:val="single" w:sz="4" w:space="1" w:color="auto"/>
          <w:bottom w:val="single" w:sz="4" w:space="1" w:color="auto"/>
          <w:right w:val="single" w:sz="4" w:space="1" w:color="auto"/>
        </w:pBdr>
        <w:rPr>
          <w:szCs w:val="18"/>
          <w:lang w:val="fr-BE"/>
        </w:rPr>
      </w:pPr>
      <w:r w:rsidRPr="00D91ED4">
        <w:rPr>
          <w:rFonts w:cs="HelveticaNeue-Roman"/>
          <w:b/>
          <w:color w:val="0033CC"/>
          <w:sz w:val="28"/>
          <w:szCs w:val="28"/>
        </w:rPr>
        <w:sym w:font="Wingdings 2" w:char="F099"/>
      </w:r>
      <w:r>
        <w:rPr>
          <w:rFonts w:cs="HelveticaNeue-Roman"/>
          <w:b/>
          <w:color w:val="0033CC"/>
          <w:sz w:val="28"/>
          <w:szCs w:val="28"/>
        </w:rPr>
        <w:t xml:space="preserve">  </w:t>
      </w:r>
      <w:r w:rsidRPr="000D405A">
        <w:rPr>
          <w:szCs w:val="18"/>
          <w:lang w:val="fr-BE"/>
        </w:rPr>
        <w:t>Oui, remplissez les tableaux ci-dessous</w:t>
      </w:r>
    </w:p>
    <w:p w14:paraId="1835CF4C" w14:textId="6B060B70" w:rsidR="00FB35F4" w:rsidRDefault="00FB35F4" w:rsidP="00FB35F4">
      <w:pPr>
        <w:pBdr>
          <w:top w:val="single" w:sz="4" w:space="1" w:color="auto"/>
          <w:left w:val="single" w:sz="4" w:space="1" w:color="auto"/>
          <w:bottom w:val="single" w:sz="4" w:space="1" w:color="auto"/>
          <w:right w:val="single" w:sz="4" w:space="1" w:color="auto"/>
        </w:pBdr>
        <w:rPr>
          <w:noProof/>
          <w:szCs w:val="18"/>
          <w:lang w:val="fr-BE" w:eastAsia="fr-BE"/>
        </w:rPr>
      </w:pPr>
      <w:r w:rsidRPr="00D91ED4">
        <w:rPr>
          <w:rFonts w:cs="HelveticaNeue-Roman"/>
          <w:b/>
          <w:color w:val="0033CC"/>
          <w:sz w:val="28"/>
          <w:szCs w:val="28"/>
        </w:rPr>
        <w:sym w:font="Wingdings 2" w:char="F099"/>
      </w:r>
      <w:r>
        <w:rPr>
          <w:rFonts w:cs="HelveticaNeue-Roman"/>
          <w:b/>
          <w:color w:val="0033CC"/>
          <w:sz w:val="28"/>
          <w:szCs w:val="28"/>
        </w:rPr>
        <w:t xml:space="preserve">  </w:t>
      </w:r>
      <w:r w:rsidRPr="000D405A">
        <w:rPr>
          <w:szCs w:val="18"/>
          <w:lang w:val="fr-BE"/>
        </w:rPr>
        <w:t>Non, justifiez</w:t>
      </w:r>
      <w:r>
        <w:rPr>
          <w:szCs w:val="18"/>
          <w:lang w:val="fr-BE"/>
        </w:rPr>
        <w:t>*</w:t>
      </w:r>
      <w:r w:rsidRPr="000D405A">
        <w:rPr>
          <w:szCs w:val="18"/>
          <w:lang w:val="fr-BE"/>
        </w:rPr>
        <w:t xml:space="preserve"> </w:t>
      </w:r>
      <w:r>
        <w:rPr>
          <w:noProof/>
          <w:szCs w:val="18"/>
          <w:lang w:val="fr-BE" w:eastAsia="fr-BE"/>
        </w:rPr>
        <w:sym w:font="Webdings" w:char="F069"/>
      </w:r>
    </w:p>
    <w:p w14:paraId="2057B44C" w14:textId="77777777" w:rsidR="00FB35F4" w:rsidRDefault="00FB35F4"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5FAC8DD1" w14:textId="77777777" w:rsidR="00FB35F4" w:rsidRDefault="00FB35F4"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79C96C54" w14:textId="77777777" w:rsidR="00FB35F4" w:rsidRDefault="00FB35F4" w:rsidP="00FB35F4">
      <w:pPr>
        <w:pStyle w:val="Rponse"/>
        <w:pBdr>
          <w:top w:val="single" w:sz="4" w:space="1" w:color="auto"/>
          <w:left w:val="single" w:sz="4" w:space="1" w:color="auto"/>
          <w:bottom w:val="single" w:sz="4" w:space="1" w:color="auto"/>
          <w:right w:val="single" w:sz="4" w:space="1" w:color="auto"/>
        </w:pBdr>
        <w:tabs>
          <w:tab w:val="left" w:pos="0"/>
          <w:tab w:val="left" w:leader="dot" w:pos="9498"/>
        </w:tabs>
      </w:pPr>
    </w:p>
    <w:p w14:paraId="61F1B947" w14:textId="77777777" w:rsidR="00FB35F4" w:rsidRPr="00FB35F4" w:rsidRDefault="00FB35F4" w:rsidP="00FB35F4">
      <w:pPr>
        <w:rPr>
          <w:lang w:val="fr-BE"/>
        </w:rPr>
      </w:pPr>
    </w:p>
    <w:p w14:paraId="3377CBF9" w14:textId="77777777" w:rsidR="008D32C0" w:rsidRPr="000D405A" w:rsidRDefault="00365FF3" w:rsidP="00474FED">
      <w:pPr>
        <w:pStyle w:val="Titre4"/>
        <w:tabs>
          <w:tab w:val="left" w:pos="851"/>
        </w:tabs>
        <w:rPr>
          <w:lang w:val="fr-BE"/>
        </w:rPr>
      </w:pPr>
      <w:bookmarkStart w:id="77" w:name="Rejets_atmos_canalisés"/>
      <w:r w:rsidRPr="000D405A">
        <w:rPr>
          <w:lang w:val="fr-BE"/>
        </w:rPr>
        <w:t>Caractéristiques des rejets canalisés</w:t>
      </w:r>
      <w:bookmarkEnd w:id="77"/>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Layout w:type="fixed"/>
        <w:tblCellMar>
          <w:left w:w="70" w:type="dxa"/>
          <w:right w:w="70" w:type="dxa"/>
        </w:tblCellMar>
        <w:tblLook w:val="0000" w:firstRow="0" w:lastRow="0" w:firstColumn="0" w:lastColumn="0" w:noHBand="0" w:noVBand="0"/>
      </w:tblPr>
      <w:tblGrid>
        <w:gridCol w:w="421"/>
        <w:gridCol w:w="998"/>
        <w:gridCol w:w="992"/>
        <w:gridCol w:w="1134"/>
        <w:gridCol w:w="1903"/>
        <w:gridCol w:w="2126"/>
        <w:gridCol w:w="359"/>
        <w:gridCol w:w="1201"/>
        <w:gridCol w:w="1276"/>
      </w:tblGrid>
      <w:tr w:rsidR="005C4379" w:rsidRPr="000D405A" w14:paraId="722997C4" w14:textId="77777777" w:rsidTr="001645FF">
        <w:trPr>
          <w:cantSplit/>
          <w:trHeight w:val="835"/>
          <w:tblHeader/>
          <w:jc w:val="center"/>
        </w:trPr>
        <w:tc>
          <w:tcPr>
            <w:tcW w:w="1419" w:type="dxa"/>
            <w:gridSpan w:val="2"/>
            <w:tcBorders>
              <w:bottom w:val="single" w:sz="4" w:space="0" w:color="auto"/>
            </w:tcBorders>
            <w:vAlign w:val="bottom"/>
          </w:tcPr>
          <w:p w14:paraId="15D8E494" w14:textId="77777777" w:rsidR="005C4379" w:rsidRPr="000D405A" w:rsidRDefault="0082316D" w:rsidP="00474FED">
            <w:pPr>
              <w:tabs>
                <w:tab w:val="left" w:pos="851"/>
              </w:tabs>
              <w:jc w:val="center"/>
              <w:rPr>
                <w:sz w:val="16"/>
                <w:szCs w:val="16"/>
                <w:lang w:val="fr-BE"/>
              </w:rPr>
            </w:pPr>
            <w:r w:rsidRPr="000D405A">
              <w:rPr>
                <w:sz w:val="16"/>
                <w:szCs w:val="16"/>
                <w:lang w:val="fr-BE"/>
              </w:rPr>
              <w:t xml:space="preserve">Identification du rejet </w:t>
            </w:r>
            <w:r w:rsidR="00ED0D45" w:rsidRPr="000D405A">
              <w:rPr>
                <w:sz w:val="16"/>
                <w:szCs w:val="16"/>
                <w:lang w:val="fr-BE"/>
              </w:rPr>
              <w:t>atmosphérique</w:t>
            </w:r>
            <w:r w:rsidR="00ED0D45" w:rsidRPr="000D405A">
              <w:rPr>
                <w:rFonts w:cstheme="minorHAnsi"/>
                <w:sz w:val="16"/>
                <w:szCs w:val="16"/>
                <w:lang w:val="fr-BE"/>
              </w:rPr>
              <w:t xml:space="preserve"> sur le plan descriptif</w:t>
            </w:r>
            <w:r w:rsidR="00780D0E">
              <w:rPr>
                <w:rFonts w:cstheme="minorHAnsi"/>
                <w:sz w:val="16"/>
                <w:szCs w:val="16"/>
                <w:lang w:val="fr-BE"/>
              </w:rPr>
              <w:t>*</w:t>
            </w:r>
          </w:p>
        </w:tc>
        <w:tc>
          <w:tcPr>
            <w:tcW w:w="992" w:type="dxa"/>
            <w:vAlign w:val="bottom"/>
          </w:tcPr>
          <w:p w14:paraId="3CC5C26E" w14:textId="77777777" w:rsidR="0082316D" w:rsidRPr="000D405A" w:rsidRDefault="005C4379" w:rsidP="00474FED">
            <w:pPr>
              <w:tabs>
                <w:tab w:val="left" w:pos="851"/>
              </w:tabs>
              <w:jc w:val="center"/>
              <w:rPr>
                <w:sz w:val="16"/>
                <w:szCs w:val="16"/>
                <w:lang w:val="fr-BE"/>
              </w:rPr>
            </w:pPr>
            <w:r w:rsidRPr="000D405A">
              <w:rPr>
                <w:sz w:val="16"/>
                <w:szCs w:val="16"/>
                <w:lang w:val="fr-BE"/>
              </w:rPr>
              <w:t>N° installation (I….)</w:t>
            </w:r>
          </w:p>
          <w:p w14:paraId="09C0C670" w14:textId="77777777" w:rsidR="005C4379" w:rsidRPr="000D405A" w:rsidRDefault="0082316D" w:rsidP="00474FED">
            <w:pPr>
              <w:tabs>
                <w:tab w:val="left" w:pos="851"/>
              </w:tabs>
              <w:jc w:val="center"/>
              <w:rPr>
                <w:sz w:val="16"/>
                <w:szCs w:val="16"/>
                <w:lang w:val="fr-BE"/>
              </w:rPr>
            </w:pPr>
            <w:r w:rsidRPr="000D405A">
              <w:rPr>
                <w:sz w:val="16"/>
                <w:szCs w:val="16"/>
                <w:lang w:val="fr-BE"/>
              </w:rPr>
              <w:t>o</w:t>
            </w:r>
            <w:r w:rsidR="005C4379" w:rsidRPr="000D405A">
              <w:rPr>
                <w:sz w:val="16"/>
                <w:szCs w:val="16"/>
                <w:lang w:val="fr-BE"/>
              </w:rPr>
              <w:t>u</w:t>
            </w:r>
            <w:r w:rsidRPr="000D405A">
              <w:rPr>
                <w:sz w:val="16"/>
                <w:szCs w:val="16"/>
                <w:lang w:val="fr-BE"/>
              </w:rPr>
              <w:t xml:space="preserve"> </w:t>
            </w:r>
            <w:r w:rsidR="005C4379" w:rsidRPr="000D405A">
              <w:rPr>
                <w:sz w:val="16"/>
                <w:szCs w:val="16"/>
                <w:lang w:val="fr-BE"/>
              </w:rPr>
              <w:t>dépôt (D…..)</w:t>
            </w:r>
          </w:p>
        </w:tc>
        <w:tc>
          <w:tcPr>
            <w:tcW w:w="1134" w:type="dxa"/>
            <w:vAlign w:val="bottom"/>
          </w:tcPr>
          <w:p w14:paraId="43896D4F" w14:textId="77777777" w:rsidR="005C4379" w:rsidRPr="000D405A" w:rsidRDefault="005C4379" w:rsidP="00474FED">
            <w:pPr>
              <w:tabs>
                <w:tab w:val="left" w:pos="851"/>
              </w:tabs>
              <w:jc w:val="center"/>
              <w:rPr>
                <w:sz w:val="16"/>
                <w:szCs w:val="16"/>
                <w:lang w:val="fr-BE"/>
              </w:rPr>
            </w:pPr>
            <w:bookmarkStart w:id="78" w:name="_Hlt1286029"/>
            <w:r w:rsidRPr="000D405A">
              <w:rPr>
                <w:sz w:val="16"/>
                <w:szCs w:val="16"/>
                <w:lang w:val="fr-BE"/>
              </w:rPr>
              <w:t>Hauteur du débouché par rapport au sol (mètres)</w:t>
            </w:r>
          </w:p>
        </w:tc>
        <w:tc>
          <w:tcPr>
            <w:tcW w:w="1903" w:type="dxa"/>
            <w:vAlign w:val="bottom"/>
          </w:tcPr>
          <w:p w14:paraId="0A335980" w14:textId="77777777" w:rsidR="005C4379" w:rsidRPr="000D405A" w:rsidRDefault="005C4379" w:rsidP="00474FED">
            <w:pPr>
              <w:tabs>
                <w:tab w:val="left" w:pos="851"/>
              </w:tabs>
              <w:jc w:val="center"/>
              <w:rPr>
                <w:sz w:val="16"/>
                <w:szCs w:val="16"/>
                <w:lang w:val="fr-BE"/>
              </w:rPr>
            </w:pPr>
            <w:r w:rsidRPr="000D405A">
              <w:rPr>
                <w:sz w:val="16"/>
                <w:szCs w:val="16"/>
                <w:lang w:val="fr-BE"/>
              </w:rPr>
              <w:t>Nature des effluents</w:t>
            </w:r>
          </w:p>
        </w:tc>
        <w:tc>
          <w:tcPr>
            <w:tcW w:w="2126" w:type="dxa"/>
            <w:vAlign w:val="bottom"/>
          </w:tcPr>
          <w:p w14:paraId="6EFD4941" w14:textId="77777777" w:rsidR="005C4379" w:rsidRPr="000D405A" w:rsidRDefault="005C4379" w:rsidP="00474FED">
            <w:pPr>
              <w:tabs>
                <w:tab w:val="left" w:pos="851"/>
              </w:tabs>
              <w:jc w:val="center"/>
              <w:rPr>
                <w:sz w:val="16"/>
                <w:szCs w:val="16"/>
                <w:lang w:val="fr-BE"/>
              </w:rPr>
            </w:pPr>
            <w:r w:rsidRPr="000D405A">
              <w:rPr>
                <w:sz w:val="16"/>
                <w:szCs w:val="16"/>
                <w:lang w:val="fr-BE"/>
              </w:rPr>
              <w:t>Résultats d’analyse des effluents</w:t>
            </w:r>
            <w:r w:rsidR="00C55C87">
              <w:rPr>
                <w:sz w:val="16"/>
                <w:szCs w:val="16"/>
                <w:lang w:val="fr-BE"/>
              </w:rPr>
              <w:t>*</w:t>
            </w:r>
          </w:p>
          <w:p w14:paraId="05F046F1" w14:textId="77777777" w:rsidR="00B51FA6" w:rsidRPr="000D405A" w:rsidRDefault="00B51FA6" w:rsidP="00474FED">
            <w:pPr>
              <w:tabs>
                <w:tab w:val="left" w:pos="851"/>
              </w:tabs>
              <w:jc w:val="center"/>
              <w:rPr>
                <w:sz w:val="16"/>
                <w:szCs w:val="16"/>
                <w:lang w:val="fr-BE"/>
              </w:rPr>
            </w:pPr>
            <w:r w:rsidRPr="000D405A">
              <w:rPr>
                <w:sz w:val="16"/>
                <w:szCs w:val="16"/>
                <w:lang w:val="fr-BE"/>
              </w:rPr>
              <w:t>(si oui, joignez les analyses à votre dossier)</w:t>
            </w:r>
          </w:p>
        </w:tc>
        <w:tc>
          <w:tcPr>
            <w:tcW w:w="1560" w:type="dxa"/>
            <w:gridSpan w:val="2"/>
            <w:tcBorders>
              <w:bottom w:val="single" w:sz="4" w:space="0" w:color="auto"/>
            </w:tcBorders>
            <w:vAlign w:val="bottom"/>
          </w:tcPr>
          <w:p w14:paraId="6DDE36A2" w14:textId="52144BBD" w:rsidR="005C4379" w:rsidRPr="000D405A" w:rsidRDefault="0082316D" w:rsidP="00474FED">
            <w:pPr>
              <w:tabs>
                <w:tab w:val="left" w:pos="851"/>
              </w:tabs>
              <w:jc w:val="center"/>
              <w:rPr>
                <w:sz w:val="16"/>
                <w:szCs w:val="16"/>
                <w:lang w:val="fr-BE"/>
              </w:rPr>
            </w:pPr>
            <w:r w:rsidRPr="000D405A">
              <w:rPr>
                <w:sz w:val="16"/>
                <w:szCs w:val="16"/>
                <w:lang w:val="fr-BE"/>
              </w:rPr>
              <w:t>Joignez la d</w:t>
            </w:r>
            <w:r w:rsidR="005C4379" w:rsidRPr="000D405A">
              <w:rPr>
                <w:sz w:val="16"/>
                <w:szCs w:val="16"/>
                <w:lang w:val="fr-BE"/>
              </w:rPr>
              <w:t>ocumentation technique</w:t>
            </w:r>
            <w:r w:rsidR="005C4379" w:rsidRPr="000D405A">
              <w:rPr>
                <w:rStyle w:val="Appelnotedebasdep"/>
                <w:sz w:val="16"/>
                <w:szCs w:val="16"/>
                <w:lang w:val="fr-BE"/>
              </w:rPr>
              <w:footnoteReference w:id="5"/>
            </w:r>
            <w:r w:rsidR="005C4379" w:rsidRPr="000D405A">
              <w:rPr>
                <w:sz w:val="16"/>
                <w:szCs w:val="16"/>
                <w:lang w:val="fr-BE"/>
              </w:rPr>
              <w:t xml:space="preserve"> </w:t>
            </w:r>
            <w:r w:rsidRPr="000D405A">
              <w:rPr>
                <w:sz w:val="16"/>
                <w:szCs w:val="16"/>
                <w:lang w:val="fr-BE"/>
              </w:rPr>
              <w:t>en document attaché</w:t>
            </w:r>
          </w:p>
        </w:tc>
        <w:tc>
          <w:tcPr>
            <w:tcW w:w="1276" w:type="dxa"/>
            <w:vAlign w:val="bottom"/>
          </w:tcPr>
          <w:p w14:paraId="00E2CFB4" w14:textId="77777777" w:rsidR="00C44478" w:rsidRPr="000D405A" w:rsidRDefault="00C44478" w:rsidP="00474FED">
            <w:pPr>
              <w:tabs>
                <w:tab w:val="left" w:pos="851"/>
              </w:tabs>
              <w:spacing w:before="60"/>
              <w:jc w:val="center"/>
              <w:rPr>
                <w:sz w:val="16"/>
                <w:szCs w:val="16"/>
                <w:lang w:val="fr-BE"/>
              </w:rPr>
            </w:pPr>
            <w:r w:rsidRPr="000D405A">
              <w:rPr>
                <w:sz w:val="16"/>
                <w:szCs w:val="16"/>
                <w:lang w:val="fr-BE"/>
              </w:rPr>
              <w:t>Statut du rejet par rapport au permis précédent</w:t>
            </w:r>
          </w:p>
          <w:p w14:paraId="1846E0C5" w14:textId="77777777" w:rsidR="005C4379" w:rsidRPr="000D405A" w:rsidRDefault="00C55C87" w:rsidP="00474FED">
            <w:pPr>
              <w:tabs>
                <w:tab w:val="left" w:pos="851"/>
              </w:tabs>
              <w:jc w:val="center"/>
              <w:rPr>
                <w:sz w:val="16"/>
                <w:szCs w:val="16"/>
                <w:lang w:val="fr-BE"/>
              </w:rPr>
            </w:pPr>
            <w:r>
              <w:rPr>
                <w:noProof/>
                <w:szCs w:val="18"/>
                <w:lang w:val="fr-BE" w:eastAsia="fr-BE"/>
              </w:rPr>
              <w:sym w:font="Webdings" w:char="F069"/>
            </w:r>
          </w:p>
        </w:tc>
      </w:tr>
      <w:bookmarkEnd w:id="78"/>
      <w:tr w:rsidR="001645FF" w:rsidRPr="000D405A" w14:paraId="58B85051" w14:textId="77777777" w:rsidTr="001645FF">
        <w:trPr>
          <w:cantSplit/>
          <w:trHeight w:hRule="exact" w:val="754"/>
          <w:jc w:val="center"/>
        </w:trPr>
        <w:tc>
          <w:tcPr>
            <w:tcW w:w="421" w:type="dxa"/>
            <w:tcBorders>
              <w:right w:val="nil"/>
            </w:tcBorders>
          </w:tcPr>
          <w:p w14:paraId="73602DC6" w14:textId="77777777" w:rsidR="001645FF" w:rsidRPr="000D405A" w:rsidRDefault="001645FF" w:rsidP="00FB35F4">
            <w:pPr>
              <w:pStyle w:val="Rponse"/>
              <w:jc w:val="right"/>
            </w:pPr>
            <w:r w:rsidRPr="000D405A">
              <w:t>RA</w:t>
            </w:r>
          </w:p>
        </w:tc>
        <w:tc>
          <w:tcPr>
            <w:tcW w:w="998" w:type="dxa"/>
            <w:tcBorders>
              <w:left w:val="nil"/>
            </w:tcBorders>
          </w:tcPr>
          <w:p w14:paraId="40B03A5E" w14:textId="7D81B095" w:rsidR="001645FF" w:rsidRPr="000D405A" w:rsidRDefault="001645FF" w:rsidP="00FB35F4">
            <w:pPr>
              <w:pStyle w:val="Rponse"/>
            </w:pPr>
          </w:p>
        </w:tc>
        <w:tc>
          <w:tcPr>
            <w:tcW w:w="992" w:type="dxa"/>
          </w:tcPr>
          <w:p w14:paraId="43BC09A1" w14:textId="43091541" w:rsidR="001645FF" w:rsidRPr="000D405A" w:rsidRDefault="001645FF" w:rsidP="00FB35F4">
            <w:pPr>
              <w:pStyle w:val="Rponse"/>
              <w:jc w:val="center"/>
            </w:pPr>
          </w:p>
        </w:tc>
        <w:tc>
          <w:tcPr>
            <w:tcW w:w="1134" w:type="dxa"/>
          </w:tcPr>
          <w:p w14:paraId="1FCA4B65" w14:textId="5C731D0A" w:rsidR="001645FF" w:rsidRPr="000D405A" w:rsidRDefault="001645FF" w:rsidP="00FB35F4">
            <w:pPr>
              <w:pStyle w:val="Rponse"/>
              <w:jc w:val="center"/>
            </w:pPr>
          </w:p>
        </w:tc>
        <w:tc>
          <w:tcPr>
            <w:tcW w:w="1903" w:type="dxa"/>
          </w:tcPr>
          <w:p w14:paraId="2EBB165E" w14:textId="6CC6E6A3" w:rsidR="001645FF" w:rsidRPr="000D405A" w:rsidRDefault="001645FF" w:rsidP="00FB35F4">
            <w:pPr>
              <w:pStyle w:val="Rponse"/>
              <w:jc w:val="center"/>
            </w:pPr>
          </w:p>
        </w:tc>
        <w:tc>
          <w:tcPr>
            <w:tcW w:w="2126" w:type="dxa"/>
          </w:tcPr>
          <w:p w14:paraId="5A55E239" w14:textId="7F444034" w:rsidR="001645FF" w:rsidRPr="0043100C" w:rsidRDefault="0043100C" w:rsidP="0043100C">
            <w:pPr>
              <w:tabs>
                <w:tab w:val="left" w:pos="1349"/>
                <w:tab w:val="left" w:leader="dot" w:pos="1752"/>
              </w:tabs>
              <w:ind w:left="433" w:hanging="433"/>
              <w:rPr>
                <w:b/>
                <w:szCs w:val="20"/>
                <w:lang w:val="fr-BE"/>
              </w:rPr>
            </w:pPr>
            <w:r w:rsidRPr="0043100C">
              <w:rPr>
                <w:rFonts w:cs="HelveticaNeue-Roman"/>
                <w:b/>
                <w:color w:val="0033CC"/>
                <w:sz w:val="24"/>
              </w:rPr>
              <w:sym w:font="Wingdings 2" w:char="F099"/>
            </w:r>
            <w:r w:rsidR="001645FF" w:rsidRPr="0043100C">
              <w:rPr>
                <w:b/>
                <w:szCs w:val="20"/>
                <w:lang w:val="fr-BE"/>
              </w:rPr>
              <w:t xml:space="preserve">    </w:t>
            </w:r>
            <w:r w:rsidR="001645FF" w:rsidRPr="0043100C">
              <w:rPr>
                <w:szCs w:val="20"/>
                <w:lang w:val="fr-BE"/>
              </w:rPr>
              <w:t>Oui, document attaché n°</w:t>
            </w:r>
            <w:r w:rsidRPr="0043100C">
              <w:rPr>
                <w:rStyle w:val="RponseCar"/>
              </w:rPr>
              <w:tab/>
            </w:r>
            <w:r w:rsidR="001645FF" w:rsidRPr="0043100C">
              <w:rPr>
                <w:szCs w:val="20"/>
                <w:lang w:val="fr-BE"/>
              </w:rPr>
              <w:t xml:space="preserve"> </w:t>
            </w:r>
          </w:p>
          <w:p w14:paraId="2BD488E3" w14:textId="01154F57" w:rsidR="001645FF" w:rsidRPr="0043100C" w:rsidRDefault="0043100C" w:rsidP="00B33C2F">
            <w:pPr>
              <w:tabs>
                <w:tab w:val="left" w:pos="1349"/>
                <w:tab w:val="left" w:pos="1752"/>
              </w:tabs>
              <w:rPr>
                <w:szCs w:val="20"/>
                <w:lang w:val="fr-BE"/>
              </w:rPr>
            </w:pPr>
            <w:r w:rsidRPr="0043100C">
              <w:rPr>
                <w:rFonts w:cs="HelveticaNeue-Roman"/>
                <w:b/>
                <w:color w:val="0033CC"/>
                <w:sz w:val="24"/>
              </w:rPr>
              <w:sym w:font="Wingdings 2" w:char="F099"/>
            </w:r>
            <w:r w:rsidR="001645FF" w:rsidRPr="0043100C">
              <w:rPr>
                <w:b/>
                <w:szCs w:val="20"/>
                <w:lang w:val="fr-BE"/>
              </w:rPr>
              <w:t xml:space="preserve">    </w:t>
            </w:r>
            <w:r w:rsidR="001645FF" w:rsidRPr="0043100C">
              <w:rPr>
                <w:szCs w:val="20"/>
                <w:lang w:val="fr-BE"/>
              </w:rPr>
              <w:t>Non</w:t>
            </w:r>
          </w:p>
        </w:tc>
        <w:tc>
          <w:tcPr>
            <w:tcW w:w="359" w:type="dxa"/>
            <w:tcBorders>
              <w:right w:val="nil"/>
            </w:tcBorders>
          </w:tcPr>
          <w:p w14:paraId="19EC08A1" w14:textId="77777777" w:rsidR="001645FF" w:rsidRPr="0043100C" w:rsidRDefault="001645FF" w:rsidP="001645FF">
            <w:pPr>
              <w:tabs>
                <w:tab w:val="left" w:pos="851"/>
              </w:tabs>
              <w:spacing w:before="60"/>
              <w:jc w:val="right"/>
              <w:rPr>
                <w:szCs w:val="20"/>
                <w:lang w:val="fr-BE"/>
              </w:rPr>
            </w:pPr>
            <w:r w:rsidRPr="0043100C">
              <w:rPr>
                <w:szCs w:val="20"/>
                <w:lang w:val="fr-BE"/>
              </w:rPr>
              <w:t>n°</w:t>
            </w:r>
          </w:p>
        </w:tc>
        <w:tc>
          <w:tcPr>
            <w:tcW w:w="1201" w:type="dxa"/>
            <w:tcBorders>
              <w:left w:val="nil"/>
            </w:tcBorders>
          </w:tcPr>
          <w:p w14:paraId="139440B0" w14:textId="7C7B1BF2" w:rsidR="001645FF" w:rsidRPr="000D405A" w:rsidRDefault="001645FF" w:rsidP="001645FF">
            <w:pPr>
              <w:pStyle w:val="Rponse"/>
            </w:pPr>
          </w:p>
        </w:tc>
        <w:tc>
          <w:tcPr>
            <w:tcW w:w="1276" w:type="dxa"/>
          </w:tcPr>
          <w:p w14:paraId="398259B5" w14:textId="1C7F8FBF" w:rsidR="001645FF" w:rsidRPr="000D405A" w:rsidRDefault="001645FF" w:rsidP="001645FF">
            <w:pPr>
              <w:pStyle w:val="Rponse"/>
              <w:jc w:val="center"/>
            </w:pPr>
          </w:p>
        </w:tc>
      </w:tr>
      <w:tr w:rsidR="001645FF" w:rsidRPr="000D405A" w14:paraId="520E53D4" w14:textId="77777777" w:rsidTr="001645FF">
        <w:trPr>
          <w:cantSplit/>
          <w:trHeight w:hRule="exact" w:val="754"/>
          <w:jc w:val="center"/>
        </w:trPr>
        <w:tc>
          <w:tcPr>
            <w:tcW w:w="421" w:type="dxa"/>
            <w:tcBorders>
              <w:right w:val="nil"/>
            </w:tcBorders>
          </w:tcPr>
          <w:p w14:paraId="4B9AA45B" w14:textId="77777777" w:rsidR="001645FF" w:rsidRPr="000D405A" w:rsidRDefault="001645FF" w:rsidP="00FB35F4">
            <w:pPr>
              <w:pStyle w:val="Rponse"/>
              <w:jc w:val="right"/>
            </w:pPr>
            <w:r w:rsidRPr="000D405A">
              <w:t>RA</w:t>
            </w:r>
          </w:p>
        </w:tc>
        <w:tc>
          <w:tcPr>
            <w:tcW w:w="998" w:type="dxa"/>
            <w:tcBorders>
              <w:left w:val="nil"/>
            </w:tcBorders>
          </w:tcPr>
          <w:p w14:paraId="31EE0BEB" w14:textId="02387985" w:rsidR="001645FF" w:rsidRPr="000D405A" w:rsidRDefault="001645FF" w:rsidP="00FB35F4">
            <w:pPr>
              <w:pStyle w:val="Rponse"/>
            </w:pPr>
          </w:p>
        </w:tc>
        <w:tc>
          <w:tcPr>
            <w:tcW w:w="992" w:type="dxa"/>
          </w:tcPr>
          <w:p w14:paraId="144BFDB5" w14:textId="37776ADC" w:rsidR="001645FF" w:rsidRPr="000D405A" w:rsidRDefault="001645FF" w:rsidP="00FB35F4">
            <w:pPr>
              <w:pStyle w:val="Rponse"/>
              <w:jc w:val="center"/>
            </w:pPr>
          </w:p>
        </w:tc>
        <w:tc>
          <w:tcPr>
            <w:tcW w:w="1134" w:type="dxa"/>
          </w:tcPr>
          <w:p w14:paraId="4250B93C" w14:textId="0663A32B" w:rsidR="001645FF" w:rsidRPr="000D405A" w:rsidRDefault="001645FF" w:rsidP="00FB35F4">
            <w:pPr>
              <w:pStyle w:val="Rponse"/>
              <w:jc w:val="center"/>
            </w:pPr>
          </w:p>
        </w:tc>
        <w:tc>
          <w:tcPr>
            <w:tcW w:w="1903" w:type="dxa"/>
          </w:tcPr>
          <w:p w14:paraId="2DDEFA48" w14:textId="08F05117" w:rsidR="001645FF" w:rsidRPr="000D405A" w:rsidRDefault="001645FF" w:rsidP="00FB35F4">
            <w:pPr>
              <w:pStyle w:val="Rponse"/>
              <w:jc w:val="center"/>
            </w:pPr>
          </w:p>
        </w:tc>
        <w:tc>
          <w:tcPr>
            <w:tcW w:w="2126" w:type="dxa"/>
          </w:tcPr>
          <w:p w14:paraId="644F1611" w14:textId="77777777" w:rsidR="0043100C" w:rsidRPr="0043100C" w:rsidRDefault="0043100C" w:rsidP="0043100C">
            <w:pPr>
              <w:tabs>
                <w:tab w:val="left" w:pos="1349"/>
                <w:tab w:val="left" w:leader="dot" w:pos="1752"/>
              </w:tabs>
              <w:ind w:left="433" w:hanging="433"/>
              <w:rPr>
                <w:b/>
                <w:szCs w:val="20"/>
                <w:lang w:val="fr-BE"/>
              </w:rPr>
            </w:pPr>
            <w:r w:rsidRPr="0043100C">
              <w:rPr>
                <w:rFonts w:cs="HelveticaNeue-Roman"/>
                <w:b/>
                <w:color w:val="0033CC"/>
                <w:sz w:val="24"/>
              </w:rPr>
              <w:sym w:font="Wingdings 2" w:char="F099"/>
            </w:r>
            <w:r w:rsidRPr="0043100C">
              <w:rPr>
                <w:b/>
                <w:szCs w:val="20"/>
                <w:lang w:val="fr-BE"/>
              </w:rPr>
              <w:t xml:space="preserve">    </w:t>
            </w:r>
            <w:r w:rsidRPr="0043100C">
              <w:rPr>
                <w:szCs w:val="20"/>
                <w:lang w:val="fr-BE"/>
              </w:rPr>
              <w:t>Oui, document attaché n°</w:t>
            </w:r>
            <w:r w:rsidRPr="0043100C">
              <w:rPr>
                <w:rStyle w:val="RponseCar"/>
              </w:rPr>
              <w:tab/>
            </w:r>
            <w:r w:rsidRPr="0043100C">
              <w:rPr>
                <w:szCs w:val="20"/>
                <w:lang w:val="fr-BE"/>
              </w:rPr>
              <w:t xml:space="preserve"> </w:t>
            </w:r>
          </w:p>
          <w:p w14:paraId="198378A5" w14:textId="490E7ED7" w:rsidR="001645FF" w:rsidRPr="0043100C" w:rsidRDefault="0043100C" w:rsidP="0043100C">
            <w:pPr>
              <w:tabs>
                <w:tab w:val="left" w:pos="1349"/>
                <w:tab w:val="left" w:pos="1752"/>
              </w:tabs>
              <w:rPr>
                <w:szCs w:val="20"/>
                <w:lang w:val="fr-BE"/>
              </w:rPr>
            </w:pPr>
            <w:r w:rsidRPr="0043100C">
              <w:rPr>
                <w:rFonts w:cs="HelveticaNeue-Roman"/>
                <w:b/>
                <w:color w:val="0033CC"/>
                <w:sz w:val="24"/>
              </w:rPr>
              <w:sym w:font="Wingdings 2" w:char="F099"/>
            </w:r>
            <w:r w:rsidRPr="0043100C">
              <w:rPr>
                <w:b/>
                <w:szCs w:val="20"/>
                <w:lang w:val="fr-BE"/>
              </w:rPr>
              <w:t xml:space="preserve">    </w:t>
            </w:r>
            <w:r w:rsidRPr="0043100C">
              <w:rPr>
                <w:szCs w:val="20"/>
                <w:lang w:val="fr-BE"/>
              </w:rPr>
              <w:t>Non</w:t>
            </w:r>
          </w:p>
        </w:tc>
        <w:tc>
          <w:tcPr>
            <w:tcW w:w="359" w:type="dxa"/>
            <w:tcBorders>
              <w:right w:val="nil"/>
            </w:tcBorders>
          </w:tcPr>
          <w:p w14:paraId="58FFC5EF" w14:textId="77777777" w:rsidR="001645FF" w:rsidRPr="0043100C" w:rsidRDefault="001645FF" w:rsidP="001645FF">
            <w:pPr>
              <w:tabs>
                <w:tab w:val="left" w:pos="851"/>
              </w:tabs>
              <w:spacing w:before="60"/>
              <w:jc w:val="right"/>
              <w:rPr>
                <w:szCs w:val="20"/>
                <w:lang w:val="fr-BE"/>
              </w:rPr>
            </w:pPr>
            <w:r w:rsidRPr="0043100C">
              <w:rPr>
                <w:szCs w:val="20"/>
                <w:lang w:val="fr-BE"/>
              </w:rPr>
              <w:t>n°</w:t>
            </w:r>
          </w:p>
        </w:tc>
        <w:tc>
          <w:tcPr>
            <w:tcW w:w="1201" w:type="dxa"/>
            <w:tcBorders>
              <w:left w:val="nil"/>
            </w:tcBorders>
          </w:tcPr>
          <w:p w14:paraId="63B8111B" w14:textId="116E8C0F" w:rsidR="001645FF" w:rsidRPr="000D405A" w:rsidRDefault="001645FF" w:rsidP="001645FF">
            <w:pPr>
              <w:pStyle w:val="Rponse"/>
            </w:pPr>
          </w:p>
        </w:tc>
        <w:tc>
          <w:tcPr>
            <w:tcW w:w="1276" w:type="dxa"/>
          </w:tcPr>
          <w:p w14:paraId="2775175F" w14:textId="316BEE60" w:rsidR="001645FF" w:rsidRPr="000D405A" w:rsidRDefault="001645FF" w:rsidP="001645FF">
            <w:pPr>
              <w:pStyle w:val="Rponse"/>
              <w:jc w:val="center"/>
            </w:pPr>
          </w:p>
        </w:tc>
      </w:tr>
      <w:tr w:rsidR="001645FF" w:rsidRPr="000D405A" w14:paraId="4CFF66BE" w14:textId="77777777" w:rsidTr="001645FF">
        <w:trPr>
          <w:cantSplit/>
          <w:trHeight w:hRule="exact" w:val="754"/>
          <w:jc w:val="center"/>
        </w:trPr>
        <w:tc>
          <w:tcPr>
            <w:tcW w:w="421" w:type="dxa"/>
            <w:tcBorders>
              <w:right w:val="nil"/>
            </w:tcBorders>
          </w:tcPr>
          <w:p w14:paraId="21DC32FF" w14:textId="77777777" w:rsidR="001645FF" w:rsidRPr="000D405A" w:rsidRDefault="001645FF" w:rsidP="00FB35F4">
            <w:pPr>
              <w:pStyle w:val="Rponse"/>
              <w:jc w:val="right"/>
            </w:pPr>
            <w:r w:rsidRPr="000D405A">
              <w:t>RA</w:t>
            </w:r>
          </w:p>
        </w:tc>
        <w:tc>
          <w:tcPr>
            <w:tcW w:w="998" w:type="dxa"/>
            <w:tcBorders>
              <w:left w:val="nil"/>
            </w:tcBorders>
          </w:tcPr>
          <w:p w14:paraId="0AB2CE53" w14:textId="3E2B655B" w:rsidR="001645FF" w:rsidRPr="000D405A" w:rsidRDefault="001645FF" w:rsidP="00FB35F4">
            <w:pPr>
              <w:pStyle w:val="Rponse"/>
            </w:pPr>
          </w:p>
        </w:tc>
        <w:tc>
          <w:tcPr>
            <w:tcW w:w="992" w:type="dxa"/>
          </w:tcPr>
          <w:p w14:paraId="08A2059F" w14:textId="172B1927" w:rsidR="001645FF" w:rsidRPr="000D405A" w:rsidRDefault="001645FF" w:rsidP="00FB35F4">
            <w:pPr>
              <w:pStyle w:val="Rponse"/>
              <w:jc w:val="center"/>
            </w:pPr>
          </w:p>
        </w:tc>
        <w:tc>
          <w:tcPr>
            <w:tcW w:w="1134" w:type="dxa"/>
          </w:tcPr>
          <w:p w14:paraId="4ABE5278" w14:textId="6FFB4FA3" w:rsidR="001645FF" w:rsidRPr="000D405A" w:rsidRDefault="001645FF" w:rsidP="00FB35F4">
            <w:pPr>
              <w:pStyle w:val="Rponse"/>
              <w:jc w:val="center"/>
            </w:pPr>
          </w:p>
        </w:tc>
        <w:tc>
          <w:tcPr>
            <w:tcW w:w="1903" w:type="dxa"/>
          </w:tcPr>
          <w:p w14:paraId="026E97CB" w14:textId="4A0D0165" w:rsidR="001645FF" w:rsidRPr="000D405A" w:rsidRDefault="001645FF" w:rsidP="00FB35F4">
            <w:pPr>
              <w:pStyle w:val="Rponse"/>
              <w:jc w:val="center"/>
            </w:pPr>
          </w:p>
        </w:tc>
        <w:tc>
          <w:tcPr>
            <w:tcW w:w="2126" w:type="dxa"/>
          </w:tcPr>
          <w:p w14:paraId="142A1AF5" w14:textId="77777777" w:rsidR="0043100C" w:rsidRPr="0043100C" w:rsidRDefault="0043100C" w:rsidP="0043100C">
            <w:pPr>
              <w:tabs>
                <w:tab w:val="left" w:pos="1349"/>
                <w:tab w:val="left" w:leader="dot" w:pos="1752"/>
              </w:tabs>
              <w:ind w:left="433" w:hanging="433"/>
              <w:rPr>
                <w:b/>
                <w:szCs w:val="20"/>
                <w:lang w:val="fr-BE"/>
              </w:rPr>
            </w:pPr>
            <w:r w:rsidRPr="0043100C">
              <w:rPr>
                <w:rFonts w:cs="HelveticaNeue-Roman"/>
                <w:b/>
                <w:color w:val="0033CC"/>
                <w:sz w:val="24"/>
              </w:rPr>
              <w:sym w:font="Wingdings 2" w:char="F099"/>
            </w:r>
            <w:r w:rsidRPr="0043100C">
              <w:rPr>
                <w:b/>
                <w:szCs w:val="20"/>
                <w:lang w:val="fr-BE"/>
              </w:rPr>
              <w:t xml:space="preserve">    </w:t>
            </w:r>
            <w:r w:rsidRPr="0043100C">
              <w:rPr>
                <w:szCs w:val="20"/>
                <w:lang w:val="fr-BE"/>
              </w:rPr>
              <w:t>Oui, document attaché n°</w:t>
            </w:r>
            <w:r w:rsidRPr="0043100C">
              <w:rPr>
                <w:rStyle w:val="RponseCar"/>
              </w:rPr>
              <w:tab/>
            </w:r>
            <w:r w:rsidRPr="0043100C">
              <w:rPr>
                <w:szCs w:val="20"/>
                <w:lang w:val="fr-BE"/>
              </w:rPr>
              <w:t xml:space="preserve"> </w:t>
            </w:r>
          </w:p>
          <w:p w14:paraId="19277D2F" w14:textId="2E58D450" w:rsidR="001645FF" w:rsidRPr="0043100C" w:rsidRDefault="0043100C" w:rsidP="0043100C">
            <w:pPr>
              <w:tabs>
                <w:tab w:val="left" w:pos="1349"/>
                <w:tab w:val="left" w:pos="1752"/>
              </w:tabs>
              <w:ind w:left="355" w:hanging="355"/>
              <w:rPr>
                <w:szCs w:val="20"/>
                <w:lang w:val="fr-BE"/>
              </w:rPr>
            </w:pPr>
            <w:r w:rsidRPr="0043100C">
              <w:rPr>
                <w:rFonts w:cs="HelveticaNeue-Roman"/>
                <w:b/>
                <w:color w:val="0033CC"/>
                <w:sz w:val="24"/>
              </w:rPr>
              <w:sym w:font="Wingdings 2" w:char="F099"/>
            </w:r>
            <w:r w:rsidRPr="0043100C">
              <w:rPr>
                <w:b/>
                <w:szCs w:val="20"/>
                <w:lang w:val="fr-BE"/>
              </w:rPr>
              <w:t xml:space="preserve">    </w:t>
            </w:r>
            <w:r w:rsidRPr="0043100C">
              <w:rPr>
                <w:szCs w:val="20"/>
                <w:lang w:val="fr-BE"/>
              </w:rPr>
              <w:t>Non</w:t>
            </w:r>
          </w:p>
        </w:tc>
        <w:tc>
          <w:tcPr>
            <w:tcW w:w="359" w:type="dxa"/>
            <w:tcBorders>
              <w:right w:val="nil"/>
            </w:tcBorders>
          </w:tcPr>
          <w:p w14:paraId="3C22645C" w14:textId="77777777" w:rsidR="001645FF" w:rsidRPr="0043100C" w:rsidRDefault="001645FF" w:rsidP="001645FF">
            <w:pPr>
              <w:tabs>
                <w:tab w:val="left" w:pos="851"/>
              </w:tabs>
              <w:spacing w:before="60"/>
              <w:jc w:val="right"/>
              <w:rPr>
                <w:szCs w:val="20"/>
                <w:lang w:val="fr-BE"/>
              </w:rPr>
            </w:pPr>
            <w:r w:rsidRPr="0043100C">
              <w:rPr>
                <w:szCs w:val="20"/>
                <w:lang w:val="fr-BE"/>
              </w:rPr>
              <w:t>n°</w:t>
            </w:r>
          </w:p>
        </w:tc>
        <w:tc>
          <w:tcPr>
            <w:tcW w:w="1201" w:type="dxa"/>
            <w:tcBorders>
              <w:left w:val="nil"/>
            </w:tcBorders>
          </w:tcPr>
          <w:p w14:paraId="1AFA3317" w14:textId="2E48DBBB" w:rsidR="001645FF" w:rsidRPr="000D405A" w:rsidRDefault="001645FF" w:rsidP="001645FF">
            <w:pPr>
              <w:pStyle w:val="Rponse"/>
            </w:pPr>
          </w:p>
        </w:tc>
        <w:tc>
          <w:tcPr>
            <w:tcW w:w="1276" w:type="dxa"/>
          </w:tcPr>
          <w:p w14:paraId="0B86C9FB" w14:textId="7443C490" w:rsidR="001645FF" w:rsidRPr="000D405A" w:rsidRDefault="001645FF" w:rsidP="001645FF">
            <w:pPr>
              <w:pStyle w:val="Rponse"/>
              <w:jc w:val="center"/>
            </w:pPr>
          </w:p>
        </w:tc>
      </w:tr>
      <w:tr w:rsidR="001645FF" w:rsidRPr="000D405A" w14:paraId="79BE2AC3" w14:textId="77777777" w:rsidTr="001645FF">
        <w:trPr>
          <w:cantSplit/>
          <w:trHeight w:hRule="exact" w:val="754"/>
          <w:jc w:val="center"/>
        </w:trPr>
        <w:tc>
          <w:tcPr>
            <w:tcW w:w="421" w:type="dxa"/>
            <w:tcBorders>
              <w:right w:val="nil"/>
            </w:tcBorders>
          </w:tcPr>
          <w:p w14:paraId="20D11893" w14:textId="77777777" w:rsidR="001645FF" w:rsidRPr="000D405A" w:rsidRDefault="001645FF" w:rsidP="00FB35F4">
            <w:pPr>
              <w:pStyle w:val="Rponse"/>
              <w:jc w:val="right"/>
            </w:pPr>
            <w:r w:rsidRPr="000D405A">
              <w:t>RA</w:t>
            </w:r>
          </w:p>
        </w:tc>
        <w:tc>
          <w:tcPr>
            <w:tcW w:w="998" w:type="dxa"/>
            <w:tcBorders>
              <w:left w:val="nil"/>
            </w:tcBorders>
          </w:tcPr>
          <w:p w14:paraId="7D156894" w14:textId="26BFA2B1" w:rsidR="001645FF" w:rsidRPr="000D405A" w:rsidRDefault="001645FF" w:rsidP="00FB35F4">
            <w:pPr>
              <w:pStyle w:val="Rponse"/>
            </w:pPr>
          </w:p>
        </w:tc>
        <w:tc>
          <w:tcPr>
            <w:tcW w:w="992" w:type="dxa"/>
          </w:tcPr>
          <w:p w14:paraId="3959E2A3" w14:textId="7205FFDD" w:rsidR="001645FF" w:rsidRPr="000D405A" w:rsidRDefault="001645FF" w:rsidP="00FB35F4">
            <w:pPr>
              <w:pStyle w:val="Rponse"/>
              <w:jc w:val="center"/>
            </w:pPr>
          </w:p>
        </w:tc>
        <w:tc>
          <w:tcPr>
            <w:tcW w:w="1134" w:type="dxa"/>
          </w:tcPr>
          <w:p w14:paraId="48585E35" w14:textId="5EB8C90E" w:rsidR="001645FF" w:rsidRPr="000D405A" w:rsidRDefault="001645FF" w:rsidP="00FB35F4">
            <w:pPr>
              <w:pStyle w:val="Rponse"/>
              <w:jc w:val="center"/>
            </w:pPr>
          </w:p>
        </w:tc>
        <w:tc>
          <w:tcPr>
            <w:tcW w:w="1903" w:type="dxa"/>
          </w:tcPr>
          <w:p w14:paraId="0122ECAD" w14:textId="4D9EC357" w:rsidR="001645FF" w:rsidRPr="000D405A" w:rsidRDefault="001645FF" w:rsidP="00FB35F4">
            <w:pPr>
              <w:pStyle w:val="Rponse"/>
              <w:jc w:val="center"/>
            </w:pPr>
          </w:p>
        </w:tc>
        <w:tc>
          <w:tcPr>
            <w:tcW w:w="2126" w:type="dxa"/>
          </w:tcPr>
          <w:p w14:paraId="74466431" w14:textId="77777777" w:rsidR="0043100C" w:rsidRPr="0043100C" w:rsidRDefault="0043100C" w:rsidP="0043100C">
            <w:pPr>
              <w:tabs>
                <w:tab w:val="left" w:pos="1349"/>
                <w:tab w:val="left" w:leader="dot" w:pos="1752"/>
              </w:tabs>
              <w:ind w:left="433" w:hanging="433"/>
              <w:rPr>
                <w:b/>
                <w:szCs w:val="20"/>
                <w:lang w:val="fr-BE"/>
              </w:rPr>
            </w:pPr>
            <w:r w:rsidRPr="0043100C">
              <w:rPr>
                <w:rFonts w:cs="HelveticaNeue-Roman"/>
                <w:b/>
                <w:color w:val="0033CC"/>
                <w:sz w:val="24"/>
              </w:rPr>
              <w:sym w:font="Wingdings 2" w:char="F099"/>
            </w:r>
            <w:r w:rsidRPr="0043100C">
              <w:rPr>
                <w:b/>
                <w:szCs w:val="20"/>
                <w:lang w:val="fr-BE"/>
              </w:rPr>
              <w:t xml:space="preserve">    </w:t>
            </w:r>
            <w:r w:rsidRPr="0043100C">
              <w:rPr>
                <w:szCs w:val="20"/>
                <w:lang w:val="fr-BE"/>
              </w:rPr>
              <w:t>Oui, document attaché n°</w:t>
            </w:r>
            <w:r w:rsidRPr="0043100C">
              <w:rPr>
                <w:rStyle w:val="RponseCar"/>
              </w:rPr>
              <w:tab/>
            </w:r>
            <w:r w:rsidRPr="0043100C">
              <w:rPr>
                <w:szCs w:val="20"/>
                <w:lang w:val="fr-BE"/>
              </w:rPr>
              <w:t xml:space="preserve"> </w:t>
            </w:r>
          </w:p>
          <w:p w14:paraId="74F0292B" w14:textId="4B7E9EBE" w:rsidR="001645FF" w:rsidRPr="0043100C" w:rsidRDefault="0043100C" w:rsidP="0043100C">
            <w:pPr>
              <w:tabs>
                <w:tab w:val="left" w:pos="1349"/>
                <w:tab w:val="left" w:pos="1752"/>
              </w:tabs>
              <w:rPr>
                <w:szCs w:val="20"/>
                <w:lang w:val="fr-BE"/>
              </w:rPr>
            </w:pPr>
            <w:r w:rsidRPr="0043100C">
              <w:rPr>
                <w:rFonts w:cs="HelveticaNeue-Roman"/>
                <w:b/>
                <w:color w:val="0033CC"/>
                <w:sz w:val="24"/>
              </w:rPr>
              <w:sym w:font="Wingdings 2" w:char="F099"/>
            </w:r>
            <w:r w:rsidRPr="0043100C">
              <w:rPr>
                <w:b/>
                <w:szCs w:val="20"/>
                <w:lang w:val="fr-BE"/>
              </w:rPr>
              <w:t xml:space="preserve">    </w:t>
            </w:r>
            <w:r w:rsidRPr="0043100C">
              <w:rPr>
                <w:szCs w:val="20"/>
                <w:lang w:val="fr-BE"/>
              </w:rPr>
              <w:t>Non</w:t>
            </w:r>
          </w:p>
        </w:tc>
        <w:tc>
          <w:tcPr>
            <w:tcW w:w="359" w:type="dxa"/>
            <w:tcBorders>
              <w:right w:val="nil"/>
            </w:tcBorders>
          </w:tcPr>
          <w:p w14:paraId="54B92AF0" w14:textId="77777777" w:rsidR="001645FF" w:rsidRPr="0043100C" w:rsidRDefault="001645FF" w:rsidP="001645FF">
            <w:pPr>
              <w:tabs>
                <w:tab w:val="left" w:pos="339"/>
                <w:tab w:val="center" w:pos="710"/>
                <w:tab w:val="left" w:pos="851"/>
              </w:tabs>
              <w:spacing w:before="60"/>
              <w:jc w:val="right"/>
              <w:rPr>
                <w:szCs w:val="20"/>
                <w:lang w:val="fr-BE"/>
              </w:rPr>
            </w:pPr>
            <w:r w:rsidRPr="0043100C">
              <w:rPr>
                <w:szCs w:val="20"/>
                <w:lang w:val="fr-BE"/>
              </w:rPr>
              <w:tab/>
            </w:r>
            <w:r w:rsidRPr="0043100C">
              <w:rPr>
                <w:szCs w:val="20"/>
                <w:lang w:val="fr-BE"/>
              </w:rPr>
              <w:tab/>
              <w:t>n°</w:t>
            </w:r>
          </w:p>
        </w:tc>
        <w:tc>
          <w:tcPr>
            <w:tcW w:w="1201" w:type="dxa"/>
            <w:tcBorders>
              <w:left w:val="nil"/>
            </w:tcBorders>
          </w:tcPr>
          <w:p w14:paraId="3C68409C" w14:textId="7BDC7D20" w:rsidR="001645FF" w:rsidRPr="000D405A" w:rsidRDefault="001645FF" w:rsidP="001645FF">
            <w:pPr>
              <w:pStyle w:val="Rponse"/>
            </w:pPr>
          </w:p>
        </w:tc>
        <w:tc>
          <w:tcPr>
            <w:tcW w:w="1276" w:type="dxa"/>
          </w:tcPr>
          <w:p w14:paraId="068364C9" w14:textId="75E71E39" w:rsidR="001645FF" w:rsidRPr="000D405A" w:rsidRDefault="001645FF" w:rsidP="001645FF">
            <w:pPr>
              <w:pStyle w:val="Rponse"/>
              <w:jc w:val="center"/>
            </w:pPr>
          </w:p>
        </w:tc>
      </w:tr>
      <w:tr w:rsidR="001645FF" w:rsidRPr="000D405A" w14:paraId="1B87BCB6" w14:textId="77777777" w:rsidTr="001645FF">
        <w:trPr>
          <w:cantSplit/>
          <w:trHeight w:hRule="exact" w:val="754"/>
          <w:jc w:val="center"/>
        </w:trPr>
        <w:tc>
          <w:tcPr>
            <w:tcW w:w="421" w:type="dxa"/>
            <w:tcBorders>
              <w:right w:val="nil"/>
            </w:tcBorders>
          </w:tcPr>
          <w:p w14:paraId="29E455EA" w14:textId="77777777" w:rsidR="001645FF" w:rsidRPr="000D405A" w:rsidRDefault="001645FF" w:rsidP="00FB35F4">
            <w:pPr>
              <w:pStyle w:val="Rponse"/>
              <w:jc w:val="right"/>
            </w:pPr>
            <w:r w:rsidRPr="000D405A">
              <w:t>RA</w:t>
            </w:r>
          </w:p>
        </w:tc>
        <w:tc>
          <w:tcPr>
            <w:tcW w:w="998" w:type="dxa"/>
            <w:tcBorders>
              <w:left w:val="nil"/>
            </w:tcBorders>
          </w:tcPr>
          <w:p w14:paraId="0F7B8071" w14:textId="42ED6FBC" w:rsidR="001645FF" w:rsidRPr="000D405A" w:rsidRDefault="001645FF" w:rsidP="00FB35F4">
            <w:pPr>
              <w:pStyle w:val="Rponse"/>
            </w:pPr>
          </w:p>
        </w:tc>
        <w:tc>
          <w:tcPr>
            <w:tcW w:w="992" w:type="dxa"/>
          </w:tcPr>
          <w:p w14:paraId="0FFB1D6F" w14:textId="255ABC30" w:rsidR="001645FF" w:rsidRPr="000D405A" w:rsidRDefault="001645FF" w:rsidP="00FB35F4">
            <w:pPr>
              <w:pStyle w:val="Rponse"/>
              <w:jc w:val="center"/>
            </w:pPr>
          </w:p>
        </w:tc>
        <w:tc>
          <w:tcPr>
            <w:tcW w:w="1134" w:type="dxa"/>
          </w:tcPr>
          <w:p w14:paraId="2FA4EF83" w14:textId="69DB83C3" w:rsidR="001645FF" w:rsidRPr="000D405A" w:rsidRDefault="001645FF" w:rsidP="00FB35F4">
            <w:pPr>
              <w:pStyle w:val="Rponse"/>
              <w:jc w:val="center"/>
            </w:pPr>
          </w:p>
        </w:tc>
        <w:tc>
          <w:tcPr>
            <w:tcW w:w="1903" w:type="dxa"/>
          </w:tcPr>
          <w:p w14:paraId="6585334E" w14:textId="17386731" w:rsidR="001645FF" w:rsidRPr="000D405A" w:rsidRDefault="001645FF" w:rsidP="00FB35F4">
            <w:pPr>
              <w:pStyle w:val="Rponse"/>
              <w:jc w:val="center"/>
            </w:pPr>
          </w:p>
        </w:tc>
        <w:tc>
          <w:tcPr>
            <w:tcW w:w="2126" w:type="dxa"/>
          </w:tcPr>
          <w:p w14:paraId="5ED475F8" w14:textId="77777777" w:rsidR="0043100C" w:rsidRPr="0043100C" w:rsidRDefault="0043100C" w:rsidP="0043100C">
            <w:pPr>
              <w:tabs>
                <w:tab w:val="left" w:pos="1349"/>
                <w:tab w:val="left" w:leader="dot" w:pos="1752"/>
              </w:tabs>
              <w:ind w:left="433" w:hanging="433"/>
              <w:rPr>
                <w:b/>
                <w:szCs w:val="20"/>
                <w:lang w:val="fr-BE"/>
              </w:rPr>
            </w:pPr>
            <w:r w:rsidRPr="0043100C">
              <w:rPr>
                <w:rFonts w:cs="HelveticaNeue-Roman"/>
                <w:b/>
                <w:color w:val="0033CC"/>
                <w:sz w:val="24"/>
              </w:rPr>
              <w:sym w:font="Wingdings 2" w:char="F099"/>
            </w:r>
            <w:r w:rsidRPr="0043100C">
              <w:rPr>
                <w:b/>
                <w:szCs w:val="20"/>
                <w:lang w:val="fr-BE"/>
              </w:rPr>
              <w:t xml:space="preserve">    </w:t>
            </w:r>
            <w:r w:rsidRPr="0043100C">
              <w:rPr>
                <w:szCs w:val="20"/>
                <w:lang w:val="fr-BE"/>
              </w:rPr>
              <w:t>Oui, document attaché n°</w:t>
            </w:r>
            <w:r w:rsidRPr="0043100C">
              <w:rPr>
                <w:rStyle w:val="RponseCar"/>
              </w:rPr>
              <w:tab/>
            </w:r>
            <w:r w:rsidRPr="0043100C">
              <w:rPr>
                <w:szCs w:val="20"/>
                <w:lang w:val="fr-BE"/>
              </w:rPr>
              <w:t xml:space="preserve"> </w:t>
            </w:r>
          </w:p>
          <w:p w14:paraId="30E69AD2" w14:textId="17BE87EF" w:rsidR="001645FF" w:rsidRPr="0043100C" w:rsidRDefault="0043100C" w:rsidP="0043100C">
            <w:pPr>
              <w:tabs>
                <w:tab w:val="left" w:pos="1349"/>
                <w:tab w:val="left" w:pos="1752"/>
              </w:tabs>
              <w:rPr>
                <w:szCs w:val="20"/>
                <w:lang w:val="fr-BE"/>
              </w:rPr>
            </w:pPr>
            <w:r w:rsidRPr="0043100C">
              <w:rPr>
                <w:rFonts w:cs="HelveticaNeue-Roman"/>
                <w:b/>
                <w:color w:val="0033CC"/>
                <w:sz w:val="24"/>
              </w:rPr>
              <w:sym w:font="Wingdings 2" w:char="F099"/>
            </w:r>
            <w:r w:rsidRPr="0043100C">
              <w:rPr>
                <w:b/>
                <w:szCs w:val="20"/>
                <w:lang w:val="fr-BE"/>
              </w:rPr>
              <w:t xml:space="preserve">    </w:t>
            </w:r>
            <w:r w:rsidRPr="0043100C">
              <w:rPr>
                <w:szCs w:val="20"/>
                <w:lang w:val="fr-BE"/>
              </w:rPr>
              <w:t>Non</w:t>
            </w:r>
          </w:p>
        </w:tc>
        <w:tc>
          <w:tcPr>
            <w:tcW w:w="359" w:type="dxa"/>
            <w:tcBorders>
              <w:right w:val="nil"/>
            </w:tcBorders>
          </w:tcPr>
          <w:p w14:paraId="6E058406" w14:textId="77777777" w:rsidR="001645FF" w:rsidRPr="0043100C" w:rsidRDefault="001645FF" w:rsidP="001645FF">
            <w:pPr>
              <w:tabs>
                <w:tab w:val="left" w:pos="851"/>
              </w:tabs>
              <w:spacing w:before="60"/>
              <w:jc w:val="right"/>
              <w:rPr>
                <w:szCs w:val="20"/>
                <w:lang w:val="fr-BE"/>
              </w:rPr>
            </w:pPr>
            <w:r w:rsidRPr="0043100C">
              <w:rPr>
                <w:szCs w:val="20"/>
                <w:lang w:val="fr-BE"/>
              </w:rPr>
              <w:t>n°</w:t>
            </w:r>
          </w:p>
        </w:tc>
        <w:tc>
          <w:tcPr>
            <w:tcW w:w="1201" w:type="dxa"/>
            <w:tcBorders>
              <w:left w:val="nil"/>
            </w:tcBorders>
          </w:tcPr>
          <w:p w14:paraId="19CE4A5A" w14:textId="234A21F5" w:rsidR="001645FF" w:rsidRPr="000D405A" w:rsidRDefault="001645FF" w:rsidP="001645FF">
            <w:pPr>
              <w:pStyle w:val="Rponse"/>
            </w:pPr>
          </w:p>
        </w:tc>
        <w:tc>
          <w:tcPr>
            <w:tcW w:w="1276" w:type="dxa"/>
          </w:tcPr>
          <w:p w14:paraId="1A070CEE" w14:textId="434AAB28" w:rsidR="001645FF" w:rsidRPr="000D405A" w:rsidRDefault="001645FF" w:rsidP="001645FF">
            <w:pPr>
              <w:pStyle w:val="Rponse"/>
              <w:jc w:val="center"/>
            </w:pPr>
          </w:p>
        </w:tc>
      </w:tr>
      <w:tr w:rsidR="001645FF" w:rsidRPr="000D405A" w14:paraId="38C172D0" w14:textId="77777777" w:rsidTr="001645FF">
        <w:trPr>
          <w:cantSplit/>
          <w:trHeight w:hRule="exact" w:val="754"/>
          <w:jc w:val="center"/>
        </w:trPr>
        <w:tc>
          <w:tcPr>
            <w:tcW w:w="421" w:type="dxa"/>
            <w:tcBorders>
              <w:right w:val="nil"/>
            </w:tcBorders>
          </w:tcPr>
          <w:p w14:paraId="37880FA2" w14:textId="77777777" w:rsidR="001645FF" w:rsidRPr="000D405A" w:rsidRDefault="001645FF" w:rsidP="00FB35F4">
            <w:pPr>
              <w:pStyle w:val="Rponse"/>
              <w:jc w:val="right"/>
            </w:pPr>
            <w:r w:rsidRPr="000D405A">
              <w:t>RA</w:t>
            </w:r>
          </w:p>
        </w:tc>
        <w:tc>
          <w:tcPr>
            <w:tcW w:w="998" w:type="dxa"/>
            <w:tcBorders>
              <w:left w:val="nil"/>
            </w:tcBorders>
          </w:tcPr>
          <w:p w14:paraId="415F5913" w14:textId="2821E62D" w:rsidR="001645FF" w:rsidRPr="000D405A" w:rsidRDefault="001645FF" w:rsidP="00FB35F4">
            <w:pPr>
              <w:pStyle w:val="Rponse"/>
            </w:pPr>
          </w:p>
        </w:tc>
        <w:tc>
          <w:tcPr>
            <w:tcW w:w="992" w:type="dxa"/>
          </w:tcPr>
          <w:p w14:paraId="01E90845" w14:textId="12A4210C" w:rsidR="001645FF" w:rsidRPr="000D405A" w:rsidRDefault="001645FF" w:rsidP="00FB35F4">
            <w:pPr>
              <w:pStyle w:val="Rponse"/>
              <w:jc w:val="center"/>
            </w:pPr>
          </w:p>
        </w:tc>
        <w:tc>
          <w:tcPr>
            <w:tcW w:w="1134" w:type="dxa"/>
          </w:tcPr>
          <w:p w14:paraId="63EEF4CA" w14:textId="34FE1624" w:rsidR="001645FF" w:rsidRPr="000D405A" w:rsidRDefault="001645FF" w:rsidP="00FB35F4">
            <w:pPr>
              <w:pStyle w:val="Rponse"/>
              <w:jc w:val="center"/>
            </w:pPr>
          </w:p>
        </w:tc>
        <w:tc>
          <w:tcPr>
            <w:tcW w:w="1903" w:type="dxa"/>
          </w:tcPr>
          <w:p w14:paraId="6131CC4A" w14:textId="6B83A92D" w:rsidR="001645FF" w:rsidRPr="000D405A" w:rsidRDefault="001645FF" w:rsidP="00FB35F4">
            <w:pPr>
              <w:pStyle w:val="Rponse"/>
              <w:jc w:val="center"/>
            </w:pPr>
          </w:p>
        </w:tc>
        <w:tc>
          <w:tcPr>
            <w:tcW w:w="2126" w:type="dxa"/>
          </w:tcPr>
          <w:p w14:paraId="24EE38A0" w14:textId="77777777" w:rsidR="0043100C" w:rsidRPr="0043100C" w:rsidRDefault="0043100C" w:rsidP="0043100C">
            <w:pPr>
              <w:tabs>
                <w:tab w:val="left" w:pos="1349"/>
                <w:tab w:val="left" w:leader="dot" w:pos="1752"/>
              </w:tabs>
              <w:ind w:left="433" w:hanging="433"/>
              <w:rPr>
                <w:b/>
                <w:szCs w:val="20"/>
                <w:lang w:val="fr-BE"/>
              </w:rPr>
            </w:pPr>
            <w:r w:rsidRPr="0043100C">
              <w:rPr>
                <w:rFonts w:cs="HelveticaNeue-Roman"/>
                <w:b/>
                <w:color w:val="0033CC"/>
                <w:sz w:val="24"/>
              </w:rPr>
              <w:sym w:font="Wingdings 2" w:char="F099"/>
            </w:r>
            <w:r w:rsidRPr="0043100C">
              <w:rPr>
                <w:b/>
                <w:szCs w:val="20"/>
                <w:lang w:val="fr-BE"/>
              </w:rPr>
              <w:t xml:space="preserve">    </w:t>
            </w:r>
            <w:r w:rsidRPr="0043100C">
              <w:rPr>
                <w:szCs w:val="20"/>
                <w:lang w:val="fr-BE"/>
              </w:rPr>
              <w:t>Oui, document attaché n°</w:t>
            </w:r>
            <w:r w:rsidRPr="0043100C">
              <w:rPr>
                <w:rStyle w:val="RponseCar"/>
              </w:rPr>
              <w:tab/>
            </w:r>
            <w:r w:rsidRPr="0043100C">
              <w:rPr>
                <w:szCs w:val="20"/>
                <w:lang w:val="fr-BE"/>
              </w:rPr>
              <w:t xml:space="preserve"> </w:t>
            </w:r>
          </w:p>
          <w:p w14:paraId="4A496EB2" w14:textId="61FF1F39" w:rsidR="001645FF" w:rsidRPr="0043100C" w:rsidRDefault="0043100C" w:rsidP="0043100C">
            <w:pPr>
              <w:tabs>
                <w:tab w:val="left" w:pos="1349"/>
                <w:tab w:val="left" w:pos="1752"/>
              </w:tabs>
              <w:rPr>
                <w:szCs w:val="20"/>
                <w:lang w:val="fr-BE"/>
              </w:rPr>
            </w:pPr>
            <w:r w:rsidRPr="0043100C">
              <w:rPr>
                <w:rFonts w:cs="HelveticaNeue-Roman"/>
                <w:b/>
                <w:color w:val="0033CC"/>
                <w:sz w:val="24"/>
              </w:rPr>
              <w:sym w:font="Wingdings 2" w:char="F099"/>
            </w:r>
            <w:r w:rsidRPr="0043100C">
              <w:rPr>
                <w:b/>
                <w:szCs w:val="20"/>
                <w:lang w:val="fr-BE"/>
              </w:rPr>
              <w:t xml:space="preserve">    </w:t>
            </w:r>
            <w:r w:rsidRPr="0043100C">
              <w:rPr>
                <w:szCs w:val="20"/>
                <w:lang w:val="fr-BE"/>
              </w:rPr>
              <w:t>Non</w:t>
            </w:r>
          </w:p>
        </w:tc>
        <w:tc>
          <w:tcPr>
            <w:tcW w:w="359" w:type="dxa"/>
            <w:tcBorders>
              <w:right w:val="nil"/>
            </w:tcBorders>
          </w:tcPr>
          <w:p w14:paraId="5C92D545" w14:textId="77777777" w:rsidR="001645FF" w:rsidRPr="0043100C" w:rsidRDefault="001645FF" w:rsidP="001645FF">
            <w:pPr>
              <w:tabs>
                <w:tab w:val="left" w:pos="851"/>
              </w:tabs>
              <w:spacing w:before="60"/>
              <w:jc w:val="right"/>
              <w:rPr>
                <w:szCs w:val="20"/>
                <w:lang w:val="fr-BE"/>
              </w:rPr>
            </w:pPr>
            <w:r w:rsidRPr="0043100C">
              <w:rPr>
                <w:szCs w:val="20"/>
                <w:lang w:val="fr-BE"/>
              </w:rPr>
              <w:t>n°</w:t>
            </w:r>
          </w:p>
        </w:tc>
        <w:tc>
          <w:tcPr>
            <w:tcW w:w="1201" w:type="dxa"/>
            <w:tcBorders>
              <w:left w:val="nil"/>
            </w:tcBorders>
          </w:tcPr>
          <w:p w14:paraId="7E2878AE" w14:textId="726D0CD9" w:rsidR="001645FF" w:rsidRPr="000D405A" w:rsidRDefault="001645FF" w:rsidP="001645FF">
            <w:pPr>
              <w:pStyle w:val="Rponse"/>
            </w:pPr>
          </w:p>
        </w:tc>
        <w:tc>
          <w:tcPr>
            <w:tcW w:w="1276" w:type="dxa"/>
          </w:tcPr>
          <w:p w14:paraId="71AA9921" w14:textId="25FABF84" w:rsidR="001645FF" w:rsidRPr="000D405A" w:rsidRDefault="001645FF" w:rsidP="001645FF">
            <w:pPr>
              <w:pStyle w:val="Rponse"/>
              <w:jc w:val="center"/>
            </w:pPr>
          </w:p>
        </w:tc>
      </w:tr>
      <w:tr w:rsidR="001645FF" w:rsidRPr="000D405A" w14:paraId="2720D761" w14:textId="77777777" w:rsidTr="001645FF">
        <w:trPr>
          <w:cantSplit/>
          <w:trHeight w:hRule="exact" w:val="754"/>
          <w:jc w:val="center"/>
        </w:trPr>
        <w:tc>
          <w:tcPr>
            <w:tcW w:w="421" w:type="dxa"/>
            <w:tcBorders>
              <w:right w:val="nil"/>
            </w:tcBorders>
          </w:tcPr>
          <w:p w14:paraId="25930F6A" w14:textId="77777777" w:rsidR="001645FF" w:rsidRPr="000D405A" w:rsidRDefault="001645FF" w:rsidP="00FB35F4">
            <w:pPr>
              <w:pStyle w:val="Rponse"/>
              <w:jc w:val="right"/>
            </w:pPr>
            <w:r w:rsidRPr="000D405A">
              <w:t>RA</w:t>
            </w:r>
          </w:p>
        </w:tc>
        <w:tc>
          <w:tcPr>
            <w:tcW w:w="998" w:type="dxa"/>
            <w:tcBorders>
              <w:left w:val="nil"/>
            </w:tcBorders>
          </w:tcPr>
          <w:p w14:paraId="705E57B9" w14:textId="137FB6C3" w:rsidR="001645FF" w:rsidRPr="000D405A" w:rsidRDefault="001645FF" w:rsidP="00FB35F4">
            <w:pPr>
              <w:pStyle w:val="Rponse"/>
            </w:pPr>
          </w:p>
        </w:tc>
        <w:tc>
          <w:tcPr>
            <w:tcW w:w="992" w:type="dxa"/>
          </w:tcPr>
          <w:p w14:paraId="6E583CF4" w14:textId="47C642F1" w:rsidR="001645FF" w:rsidRPr="000D405A" w:rsidRDefault="001645FF" w:rsidP="00FB35F4">
            <w:pPr>
              <w:pStyle w:val="Rponse"/>
              <w:jc w:val="center"/>
            </w:pPr>
          </w:p>
        </w:tc>
        <w:tc>
          <w:tcPr>
            <w:tcW w:w="1134" w:type="dxa"/>
          </w:tcPr>
          <w:p w14:paraId="4A275A72" w14:textId="12CC6EE0" w:rsidR="001645FF" w:rsidRPr="000D405A" w:rsidRDefault="001645FF" w:rsidP="00FB35F4">
            <w:pPr>
              <w:pStyle w:val="Rponse"/>
              <w:jc w:val="center"/>
            </w:pPr>
          </w:p>
        </w:tc>
        <w:tc>
          <w:tcPr>
            <w:tcW w:w="1903" w:type="dxa"/>
          </w:tcPr>
          <w:p w14:paraId="62C5A05A" w14:textId="6096C33A" w:rsidR="001645FF" w:rsidRPr="000D405A" w:rsidRDefault="001645FF" w:rsidP="00FB35F4">
            <w:pPr>
              <w:pStyle w:val="Rponse"/>
              <w:jc w:val="center"/>
            </w:pPr>
          </w:p>
        </w:tc>
        <w:tc>
          <w:tcPr>
            <w:tcW w:w="2126" w:type="dxa"/>
          </w:tcPr>
          <w:p w14:paraId="4802EBAF" w14:textId="77777777" w:rsidR="0043100C" w:rsidRPr="0043100C" w:rsidRDefault="0043100C" w:rsidP="0043100C">
            <w:pPr>
              <w:tabs>
                <w:tab w:val="left" w:pos="1349"/>
                <w:tab w:val="left" w:leader="dot" w:pos="1752"/>
              </w:tabs>
              <w:ind w:left="433" w:hanging="433"/>
              <w:rPr>
                <w:b/>
                <w:szCs w:val="20"/>
                <w:lang w:val="fr-BE"/>
              </w:rPr>
            </w:pPr>
            <w:r w:rsidRPr="0043100C">
              <w:rPr>
                <w:rFonts w:cs="HelveticaNeue-Roman"/>
                <w:b/>
                <w:color w:val="0033CC"/>
                <w:sz w:val="24"/>
              </w:rPr>
              <w:sym w:font="Wingdings 2" w:char="F099"/>
            </w:r>
            <w:r w:rsidRPr="0043100C">
              <w:rPr>
                <w:b/>
                <w:szCs w:val="20"/>
                <w:lang w:val="fr-BE"/>
              </w:rPr>
              <w:t xml:space="preserve">    </w:t>
            </w:r>
            <w:r w:rsidRPr="0043100C">
              <w:rPr>
                <w:szCs w:val="20"/>
                <w:lang w:val="fr-BE"/>
              </w:rPr>
              <w:t>Oui, document attaché n°</w:t>
            </w:r>
            <w:r w:rsidRPr="0043100C">
              <w:rPr>
                <w:rStyle w:val="RponseCar"/>
              </w:rPr>
              <w:tab/>
            </w:r>
            <w:r w:rsidRPr="0043100C">
              <w:rPr>
                <w:szCs w:val="20"/>
                <w:lang w:val="fr-BE"/>
              </w:rPr>
              <w:t xml:space="preserve"> </w:t>
            </w:r>
          </w:p>
          <w:p w14:paraId="343F2F39" w14:textId="33186E5E" w:rsidR="001645FF" w:rsidRPr="0043100C" w:rsidRDefault="0043100C" w:rsidP="0043100C">
            <w:pPr>
              <w:tabs>
                <w:tab w:val="left" w:pos="1349"/>
                <w:tab w:val="left" w:pos="1752"/>
              </w:tabs>
              <w:rPr>
                <w:szCs w:val="20"/>
                <w:lang w:val="fr-BE"/>
              </w:rPr>
            </w:pPr>
            <w:r w:rsidRPr="0043100C">
              <w:rPr>
                <w:rFonts w:cs="HelveticaNeue-Roman"/>
                <w:b/>
                <w:color w:val="0033CC"/>
                <w:sz w:val="24"/>
              </w:rPr>
              <w:sym w:font="Wingdings 2" w:char="F099"/>
            </w:r>
            <w:r w:rsidRPr="0043100C">
              <w:rPr>
                <w:b/>
                <w:szCs w:val="20"/>
                <w:lang w:val="fr-BE"/>
              </w:rPr>
              <w:t xml:space="preserve">    </w:t>
            </w:r>
            <w:r w:rsidRPr="0043100C">
              <w:rPr>
                <w:szCs w:val="20"/>
                <w:lang w:val="fr-BE"/>
              </w:rPr>
              <w:t>Non</w:t>
            </w:r>
          </w:p>
        </w:tc>
        <w:tc>
          <w:tcPr>
            <w:tcW w:w="359" w:type="dxa"/>
            <w:tcBorders>
              <w:right w:val="nil"/>
            </w:tcBorders>
          </w:tcPr>
          <w:p w14:paraId="15DCCCA6" w14:textId="77777777" w:rsidR="001645FF" w:rsidRPr="0043100C" w:rsidRDefault="001645FF" w:rsidP="001645FF">
            <w:pPr>
              <w:tabs>
                <w:tab w:val="left" w:pos="851"/>
              </w:tabs>
              <w:spacing w:before="60"/>
              <w:jc w:val="right"/>
              <w:rPr>
                <w:szCs w:val="20"/>
                <w:lang w:val="fr-BE"/>
              </w:rPr>
            </w:pPr>
            <w:r w:rsidRPr="0043100C">
              <w:rPr>
                <w:szCs w:val="20"/>
                <w:lang w:val="fr-BE"/>
              </w:rPr>
              <w:t>n°</w:t>
            </w:r>
          </w:p>
        </w:tc>
        <w:tc>
          <w:tcPr>
            <w:tcW w:w="1201" w:type="dxa"/>
            <w:tcBorders>
              <w:left w:val="nil"/>
            </w:tcBorders>
          </w:tcPr>
          <w:p w14:paraId="7703676F" w14:textId="7870AE54" w:rsidR="001645FF" w:rsidRPr="000D405A" w:rsidRDefault="001645FF" w:rsidP="001645FF">
            <w:pPr>
              <w:pStyle w:val="Rponse"/>
            </w:pPr>
          </w:p>
        </w:tc>
        <w:tc>
          <w:tcPr>
            <w:tcW w:w="1276" w:type="dxa"/>
          </w:tcPr>
          <w:p w14:paraId="58A40356" w14:textId="7E76B3A7" w:rsidR="001645FF" w:rsidRPr="000D405A" w:rsidRDefault="001645FF" w:rsidP="001645FF">
            <w:pPr>
              <w:pStyle w:val="Rponse"/>
              <w:jc w:val="center"/>
            </w:pPr>
          </w:p>
        </w:tc>
      </w:tr>
      <w:tr w:rsidR="001645FF" w:rsidRPr="000D405A" w14:paraId="51192054" w14:textId="77777777" w:rsidTr="001645FF">
        <w:trPr>
          <w:cantSplit/>
          <w:trHeight w:hRule="exact" w:val="754"/>
          <w:jc w:val="center"/>
        </w:trPr>
        <w:tc>
          <w:tcPr>
            <w:tcW w:w="421" w:type="dxa"/>
            <w:tcBorders>
              <w:right w:val="nil"/>
            </w:tcBorders>
          </w:tcPr>
          <w:p w14:paraId="735CC67D" w14:textId="77777777" w:rsidR="001645FF" w:rsidRPr="000D405A" w:rsidRDefault="001645FF" w:rsidP="00FB35F4">
            <w:pPr>
              <w:pStyle w:val="Rponse"/>
              <w:jc w:val="right"/>
            </w:pPr>
            <w:r w:rsidRPr="000D405A">
              <w:t>RA</w:t>
            </w:r>
          </w:p>
        </w:tc>
        <w:tc>
          <w:tcPr>
            <w:tcW w:w="998" w:type="dxa"/>
            <w:tcBorders>
              <w:left w:val="nil"/>
            </w:tcBorders>
          </w:tcPr>
          <w:p w14:paraId="31F3759D" w14:textId="4508882C" w:rsidR="001645FF" w:rsidRPr="000D405A" w:rsidRDefault="001645FF" w:rsidP="00FB35F4">
            <w:pPr>
              <w:pStyle w:val="Rponse"/>
            </w:pPr>
          </w:p>
        </w:tc>
        <w:tc>
          <w:tcPr>
            <w:tcW w:w="992" w:type="dxa"/>
          </w:tcPr>
          <w:p w14:paraId="63F3C58D" w14:textId="294EC358" w:rsidR="001645FF" w:rsidRPr="000D405A" w:rsidRDefault="001645FF" w:rsidP="00FB35F4">
            <w:pPr>
              <w:pStyle w:val="Rponse"/>
              <w:jc w:val="center"/>
            </w:pPr>
          </w:p>
        </w:tc>
        <w:tc>
          <w:tcPr>
            <w:tcW w:w="1134" w:type="dxa"/>
          </w:tcPr>
          <w:p w14:paraId="19EE90EF" w14:textId="2752A9F4" w:rsidR="001645FF" w:rsidRPr="000D405A" w:rsidRDefault="001645FF" w:rsidP="00FB35F4">
            <w:pPr>
              <w:pStyle w:val="Rponse"/>
              <w:jc w:val="center"/>
            </w:pPr>
          </w:p>
        </w:tc>
        <w:tc>
          <w:tcPr>
            <w:tcW w:w="1903" w:type="dxa"/>
          </w:tcPr>
          <w:p w14:paraId="703AEB13" w14:textId="0C475348" w:rsidR="001645FF" w:rsidRPr="000D405A" w:rsidRDefault="001645FF" w:rsidP="00FB35F4">
            <w:pPr>
              <w:pStyle w:val="Rponse"/>
              <w:jc w:val="center"/>
            </w:pPr>
          </w:p>
        </w:tc>
        <w:tc>
          <w:tcPr>
            <w:tcW w:w="2126" w:type="dxa"/>
          </w:tcPr>
          <w:p w14:paraId="371B5FEA" w14:textId="77777777" w:rsidR="0043100C" w:rsidRPr="0043100C" w:rsidRDefault="0043100C" w:rsidP="0043100C">
            <w:pPr>
              <w:tabs>
                <w:tab w:val="left" w:pos="1349"/>
                <w:tab w:val="left" w:leader="dot" w:pos="1752"/>
              </w:tabs>
              <w:ind w:left="433" w:hanging="433"/>
              <w:rPr>
                <w:b/>
                <w:szCs w:val="20"/>
                <w:lang w:val="fr-BE"/>
              </w:rPr>
            </w:pPr>
            <w:r w:rsidRPr="0043100C">
              <w:rPr>
                <w:rFonts w:cs="HelveticaNeue-Roman"/>
                <w:b/>
                <w:color w:val="0033CC"/>
                <w:sz w:val="24"/>
              </w:rPr>
              <w:sym w:font="Wingdings 2" w:char="F099"/>
            </w:r>
            <w:r w:rsidRPr="0043100C">
              <w:rPr>
                <w:b/>
                <w:szCs w:val="20"/>
                <w:lang w:val="fr-BE"/>
              </w:rPr>
              <w:t xml:space="preserve">    </w:t>
            </w:r>
            <w:r w:rsidRPr="0043100C">
              <w:rPr>
                <w:szCs w:val="20"/>
                <w:lang w:val="fr-BE"/>
              </w:rPr>
              <w:t>Oui, document attaché n°</w:t>
            </w:r>
            <w:r w:rsidRPr="0043100C">
              <w:rPr>
                <w:rStyle w:val="RponseCar"/>
              </w:rPr>
              <w:tab/>
            </w:r>
            <w:r w:rsidRPr="0043100C">
              <w:rPr>
                <w:szCs w:val="20"/>
                <w:lang w:val="fr-BE"/>
              </w:rPr>
              <w:t xml:space="preserve"> </w:t>
            </w:r>
          </w:p>
          <w:p w14:paraId="3CD2D53E" w14:textId="303B52B9" w:rsidR="001645FF" w:rsidRPr="0043100C" w:rsidRDefault="0043100C" w:rsidP="0043100C">
            <w:pPr>
              <w:tabs>
                <w:tab w:val="left" w:pos="1349"/>
                <w:tab w:val="left" w:pos="1752"/>
              </w:tabs>
              <w:rPr>
                <w:szCs w:val="20"/>
                <w:lang w:val="fr-BE"/>
              </w:rPr>
            </w:pPr>
            <w:r w:rsidRPr="0043100C">
              <w:rPr>
                <w:rFonts w:cs="HelveticaNeue-Roman"/>
                <w:b/>
                <w:color w:val="0033CC"/>
                <w:sz w:val="24"/>
              </w:rPr>
              <w:sym w:font="Wingdings 2" w:char="F099"/>
            </w:r>
            <w:r w:rsidRPr="0043100C">
              <w:rPr>
                <w:b/>
                <w:szCs w:val="20"/>
                <w:lang w:val="fr-BE"/>
              </w:rPr>
              <w:t xml:space="preserve">    </w:t>
            </w:r>
            <w:r w:rsidRPr="0043100C">
              <w:rPr>
                <w:szCs w:val="20"/>
                <w:lang w:val="fr-BE"/>
              </w:rPr>
              <w:t>Non</w:t>
            </w:r>
          </w:p>
        </w:tc>
        <w:tc>
          <w:tcPr>
            <w:tcW w:w="359" w:type="dxa"/>
            <w:tcBorders>
              <w:right w:val="nil"/>
            </w:tcBorders>
          </w:tcPr>
          <w:p w14:paraId="154C2434" w14:textId="77777777" w:rsidR="001645FF" w:rsidRPr="0043100C" w:rsidRDefault="001645FF" w:rsidP="001645FF">
            <w:pPr>
              <w:tabs>
                <w:tab w:val="left" w:pos="851"/>
              </w:tabs>
              <w:spacing w:before="60"/>
              <w:jc w:val="right"/>
              <w:rPr>
                <w:szCs w:val="20"/>
                <w:lang w:val="fr-BE"/>
              </w:rPr>
            </w:pPr>
            <w:r w:rsidRPr="0043100C">
              <w:rPr>
                <w:szCs w:val="20"/>
                <w:lang w:val="fr-BE"/>
              </w:rPr>
              <w:t>n°</w:t>
            </w:r>
          </w:p>
        </w:tc>
        <w:tc>
          <w:tcPr>
            <w:tcW w:w="1201" w:type="dxa"/>
            <w:tcBorders>
              <w:left w:val="nil"/>
            </w:tcBorders>
          </w:tcPr>
          <w:p w14:paraId="7F4B867C" w14:textId="41131CFE" w:rsidR="001645FF" w:rsidRPr="000D405A" w:rsidRDefault="001645FF" w:rsidP="001645FF">
            <w:pPr>
              <w:pStyle w:val="Rponse"/>
            </w:pPr>
          </w:p>
        </w:tc>
        <w:tc>
          <w:tcPr>
            <w:tcW w:w="1276" w:type="dxa"/>
          </w:tcPr>
          <w:p w14:paraId="0F733085" w14:textId="7981DF0E" w:rsidR="001645FF" w:rsidRPr="000D405A" w:rsidRDefault="001645FF" w:rsidP="001645FF">
            <w:pPr>
              <w:pStyle w:val="Rponse"/>
              <w:jc w:val="center"/>
            </w:pPr>
          </w:p>
        </w:tc>
      </w:tr>
      <w:tr w:rsidR="001645FF" w:rsidRPr="000D405A" w14:paraId="25768107" w14:textId="77777777" w:rsidTr="001645FF">
        <w:trPr>
          <w:cantSplit/>
          <w:trHeight w:hRule="exact" w:val="754"/>
          <w:jc w:val="center"/>
        </w:trPr>
        <w:tc>
          <w:tcPr>
            <w:tcW w:w="421" w:type="dxa"/>
            <w:tcBorders>
              <w:right w:val="nil"/>
            </w:tcBorders>
          </w:tcPr>
          <w:p w14:paraId="2DC8F506" w14:textId="77777777" w:rsidR="001645FF" w:rsidRPr="000D405A" w:rsidRDefault="001645FF" w:rsidP="00FB35F4">
            <w:pPr>
              <w:pStyle w:val="Rponse"/>
              <w:jc w:val="right"/>
            </w:pPr>
            <w:r w:rsidRPr="000D405A">
              <w:t>RA</w:t>
            </w:r>
          </w:p>
        </w:tc>
        <w:tc>
          <w:tcPr>
            <w:tcW w:w="998" w:type="dxa"/>
            <w:tcBorders>
              <w:left w:val="nil"/>
            </w:tcBorders>
          </w:tcPr>
          <w:p w14:paraId="4BFA1154" w14:textId="30A10EFE" w:rsidR="001645FF" w:rsidRPr="000D405A" w:rsidRDefault="001645FF" w:rsidP="00FB35F4">
            <w:pPr>
              <w:pStyle w:val="Rponse"/>
            </w:pPr>
          </w:p>
        </w:tc>
        <w:tc>
          <w:tcPr>
            <w:tcW w:w="992" w:type="dxa"/>
          </w:tcPr>
          <w:p w14:paraId="5377A30C" w14:textId="551446D1" w:rsidR="001645FF" w:rsidRPr="000D405A" w:rsidRDefault="001645FF" w:rsidP="00FB35F4">
            <w:pPr>
              <w:pStyle w:val="Rponse"/>
              <w:jc w:val="center"/>
            </w:pPr>
          </w:p>
        </w:tc>
        <w:tc>
          <w:tcPr>
            <w:tcW w:w="1134" w:type="dxa"/>
          </w:tcPr>
          <w:p w14:paraId="2FB6F3E7" w14:textId="3B415986" w:rsidR="001645FF" w:rsidRPr="000D405A" w:rsidRDefault="001645FF" w:rsidP="00FB35F4">
            <w:pPr>
              <w:pStyle w:val="Rponse"/>
              <w:jc w:val="center"/>
            </w:pPr>
          </w:p>
        </w:tc>
        <w:tc>
          <w:tcPr>
            <w:tcW w:w="1903" w:type="dxa"/>
          </w:tcPr>
          <w:p w14:paraId="18B7B804" w14:textId="7B2E535F" w:rsidR="001645FF" w:rsidRPr="000D405A" w:rsidRDefault="001645FF" w:rsidP="00FB35F4">
            <w:pPr>
              <w:pStyle w:val="Rponse"/>
              <w:jc w:val="center"/>
            </w:pPr>
          </w:p>
        </w:tc>
        <w:tc>
          <w:tcPr>
            <w:tcW w:w="2126" w:type="dxa"/>
          </w:tcPr>
          <w:p w14:paraId="4DE54EE1" w14:textId="77777777" w:rsidR="0043100C" w:rsidRPr="0043100C" w:rsidRDefault="0043100C" w:rsidP="0043100C">
            <w:pPr>
              <w:tabs>
                <w:tab w:val="left" w:pos="1349"/>
                <w:tab w:val="left" w:leader="dot" w:pos="1752"/>
              </w:tabs>
              <w:ind w:left="433" w:hanging="433"/>
              <w:rPr>
                <w:b/>
                <w:szCs w:val="20"/>
                <w:lang w:val="fr-BE"/>
              </w:rPr>
            </w:pPr>
            <w:r w:rsidRPr="0043100C">
              <w:rPr>
                <w:rFonts w:cs="HelveticaNeue-Roman"/>
                <w:b/>
                <w:color w:val="0033CC"/>
                <w:sz w:val="24"/>
              </w:rPr>
              <w:sym w:font="Wingdings 2" w:char="F099"/>
            </w:r>
            <w:r w:rsidRPr="0043100C">
              <w:rPr>
                <w:b/>
                <w:szCs w:val="20"/>
                <w:lang w:val="fr-BE"/>
              </w:rPr>
              <w:t xml:space="preserve">    </w:t>
            </w:r>
            <w:r w:rsidRPr="0043100C">
              <w:rPr>
                <w:szCs w:val="20"/>
                <w:lang w:val="fr-BE"/>
              </w:rPr>
              <w:t>Oui, document attaché n°</w:t>
            </w:r>
            <w:r w:rsidRPr="0043100C">
              <w:rPr>
                <w:rStyle w:val="RponseCar"/>
              </w:rPr>
              <w:tab/>
            </w:r>
            <w:r w:rsidRPr="0043100C">
              <w:rPr>
                <w:szCs w:val="20"/>
                <w:lang w:val="fr-BE"/>
              </w:rPr>
              <w:t xml:space="preserve"> </w:t>
            </w:r>
          </w:p>
          <w:p w14:paraId="3DEB5309" w14:textId="710FE121" w:rsidR="001645FF" w:rsidRPr="0043100C" w:rsidRDefault="0043100C" w:rsidP="0043100C">
            <w:pPr>
              <w:tabs>
                <w:tab w:val="left" w:pos="1349"/>
                <w:tab w:val="left" w:pos="1752"/>
              </w:tabs>
              <w:rPr>
                <w:szCs w:val="20"/>
                <w:lang w:val="fr-BE"/>
              </w:rPr>
            </w:pPr>
            <w:r w:rsidRPr="0043100C">
              <w:rPr>
                <w:rFonts w:cs="HelveticaNeue-Roman"/>
                <w:b/>
                <w:color w:val="0033CC"/>
                <w:sz w:val="24"/>
              </w:rPr>
              <w:sym w:font="Wingdings 2" w:char="F099"/>
            </w:r>
            <w:r w:rsidRPr="0043100C">
              <w:rPr>
                <w:b/>
                <w:szCs w:val="20"/>
                <w:lang w:val="fr-BE"/>
              </w:rPr>
              <w:t xml:space="preserve">    </w:t>
            </w:r>
            <w:r w:rsidRPr="0043100C">
              <w:rPr>
                <w:szCs w:val="20"/>
                <w:lang w:val="fr-BE"/>
              </w:rPr>
              <w:t>Non</w:t>
            </w:r>
          </w:p>
        </w:tc>
        <w:tc>
          <w:tcPr>
            <w:tcW w:w="359" w:type="dxa"/>
            <w:tcBorders>
              <w:right w:val="nil"/>
            </w:tcBorders>
          </w:tcPr>
          <w:p w14:paraId="2A16CBAC" w14:textId="77777777" w:rsidR="001645FF" w:rsidRPr="0043100C" w:rsidRDefault="001645FF" w:rsidP="001645FF">
            <w:pPr>
              <w:tabs>
                <w:tab w:val="left" w:pos="851"/>
              </w:tabs>
              <w:spacing w:before="60"/>
              <w:jc w:val="right"/>
              <w:rPr>
                <w:szCs w:val="20"/>
                <w:lang w:val="fr-BE"/>
              </w:rPr>
            </w:pPr>
            <w:r w:rsidRPr="0043100C">
              <w:rPr>
                <w:szCs w:val="20"/>
                <w:lang w:val="fr-BE"/>
              </w:rPr>
              <w:t>n°</w:t>
            </w:r>
          </w:p>
        </w:tc>
        <w:tc>
          <w:tcPr>
            <w:tcW w:w="1201" w:type="dxa"/>
            <w:tcBorders>
              <w:left w:val="nil"/>
            </w:tcBorders>
          </w:tcPr>
          <w:p w14:paraId="07DD5325" w14:textId="6B5EACC4" w:rsidR="001645FF" w:rsidRPr="000D405A" w:rsidRDefault="001645FF" w:rsidP="001645FF">
            <w:pPr>
              <w:pStyle w:val="Rponse"/>
            </w:pPr>
          </w:p>
        </w:tc>
        <w:tc>
          <w:tcPr>
            <w:tcW w:w="1276" w:type="dxa"/>
          </w:tcPr>
          <w:p w14:paraId="50CB61DF" w14:textId="0C450568" w:rsidR="001645FF" w:rsidRPr="000D405A" w:rsidRDefault="001645FF" w:rsidP="001645FF">
            <w:pPr>
              <w:pStyle w:val="Rponse"/>
              <w:jc w:val="center"/>
            </w:pPr>
          </w:p>
        </w:tc>
      </w:tr>
    </w:tbl>
    <w:p w14:paraId="133563DB" w14:textId="77777777" w:rsidR="0082316D" w:rsidRPr="000D405A" w:rsidRDefault="0082316D" w:rsidP="00474FED">
      <w:pPr>
        <w:pStyle w:val="Titre4"/>
        <w:tabs>
          <w:tab w:val="clear" w:pos="5529"/>
          <w:tab w:val="left" w:pos="851"/>
        </w:tabs>
        <w:suppressAutoHyphens/>
        <w:ind w:right="284"/>
        <w:rPr>
          <w:lang w:val="fr-BE"/>
        </w:rPr>
      </w:pPr>
      <w:bookmarkStart w:id="79" w:name="Rejets_atmos_diffus"/>
      <w:r w:rsidRPr="000D405A">
        <w:rPr>
          <w:lang w:val="fr-BE"/>
        </w:rPr>
        <w:lastRenderedPageBreak/>
        <w:t xml:space="preserve">Caractéristiques des rejets </w:t>
      </w:r>
      <w:bookmarkEnd w:id="79"/>
      <w:r w:rsidRPr="000D405A">
        <w:rPr>
          <w:lang w:val="fr-BE"/>
        </w:rPr>
        <w:t>non canalisés (diffus)</w:t>
      </w:r>
    </w:p>
    <w:tbl>
      <w:tblPr>
        <w:tblStyle w:val="Grilledutableau"/>
        <w:tblW w:w="0" w:type="auto"/>
        <w:tblLook w:val="04A0" w:firstRow="1" w:lastRow="0" w:firstColumn="1" w:lastColumn="0" w:noHBand="0" w:noVBand="1"/>
      </w:tblPr>
      <w:tblGrid>
        <w:gridCol w:w="1796"/>
        <w:gridCol w:w="5416"/>
        <w:gridCol w:w="580"/>
        <w:gridCol w:w="1830"/>
      </w:tblGrid>
      <w:tr w:rsidR="00084035" w:rsidRPr="000D405A" w14:paraId="4D8179E5" w14:textId="77777777" w:rsidTr="00EB652E">
        <w:tc>
          <w:tcPr>
            <w:tcW w:w="1796" w:type="dxa"/>
            <w:vAlign w:val="bottom"/>
          </w:tcPr>
          <w:p w14:paraId="024494D7" w14:textId="10442F95" w:rsidR="00084035" w:rsidRPr="000D405A" w:rsidRDefault="00ED0D45" w:rsidP="00474FED">
            <w:pPr>
              <w:tabs>
                <w:tab w:val="left" w:pos="851"/>
              </w:tabs>
              <w:spacing w:before="60"/>
              <w:jc w:val="center"/>
              <w:rPr>
                <w:sz w:val="16"/>
                <w:szCs w:val="16"/>
                <w:lang w:val="fr-BE"/>
              </w:rPr>
            </w:pPr>
            <w:r w:rsidRPr="000D405A">
              <w:rPr>
                <w:sz w:val="16"/>
                <w:szCs w:val="16"/>
                <w:lang w:val="fr-BE"/>
              </w:rPr>
              <w:t xml:space="preserve">Identification </w:t>
            </w:r>
            <w:r w:rsidR="00084035" w:rsidRPr="000D405A">
              <w:rPr>
                <w:sz w:val="16"/>
                <w:szCs w:val="16"/>
                <w:lang w:val="fr-BE"/>
              </w:rPr>
              <w:t>d</w:t>
            </w:r>
            <w:r w:rsidRPr="000D405A">
              <w:rPr>
                <w:sz w:val="16"/>
                <w:szCs w:val="16"/>
                <w:lang w:val="fr-BE"/>
              </w:rPr>
              <w:t>e l</w:t>
            </w:r>
            <w:r w:rsidR="00084035" w:rsidRPr="000D405A">
              <w:rPr>
                <w:sz w:val="16"/>
                <w:szCs w:val="16"/>
                <w:lang w:val="fr-BE"/>
              </w:rPr>
              <w:t>’installation</w:t>
            </w:r>
            <w:r w:rsidRPr="000D405A">
              <w:rPr>
                <w:sz w:val="16"/>
                <w:szCs w:val="16"/>
                <w:lang w:val="fr-BE"/>
              </w:rPr>
              <w:t xml:space="preserve"> </w:t>
            </w:r>
            <w:r w:rsidR="00084035" w:rsidRPr="000D405A">
              <w:rPr>
                <w:sz w:val="16"/>
                <w:szCs w:val="16"/>
                <w:lang w:val="fr-BE"/>
              </w:rPr>
              <w:t>ou</w:t>
            </w:r>
            <w:r w:rsidRPr="000D405A">
              <w:rPr>
                <w:sz w:val="16"/>
                <w:szCs w:val="16"/>
                <w:lang w:val="fr-BE"/>
              </w:rPr>
              <w:t xml:space="preserve"> du</w:t>
            </w:r>
            <w:r w:rsidR="00084035" w:rsidRPr="000D405A">
              <w:rPr>
                <w:sz w:val="16"/>
                <w:szCs w:val="16"/>
                <w:lang w:val="fr-BE"/>
              </w:rPr>
              <w:t xml:space="preserve"> dépôt </w:t>
            </w:r>
            <w:r w:rsidRPr="000D405A">
              <w:rPr>
                <w:rFonts w:cstheme="minorHAnsi"/>
                <w:sz w:val="16"/>
                <w:szCs w:val="16"/>
                <w:lang w:val="fr-BE"/>
              </w:rPr>
              <w:t>sur le plan descriptif</w:t>
            </w:r>
            <w:r w:rsidR="00C55C87">
              <w:rPr>
                <w:rFonts w:cstheme="minorHAnsi"/>
                <w:sz w:val="16"/>
                <w:szCs w:val="16"/>
                <w:lang w:val="fr-BE"/>
              </w:rPr>
              <w:t>*</w:t>
            </w:r>
          </w:p>
        </w:tc>
        <w:tc>
          <w:tcPr>
            <w:tcW w:w="5416" w:type="dxa"/>
            <w:vAlign w:val="bottom"/>
          </w:tcPr>
          <w:p w14:paraId="1C0EAC23" w14:textId="77777777" w:rsidR="00084035" w:rsidRPr="000D405A" w:rsidRDefault="00084035" w:rsidP="00474FED">
            <w:pPr>
              <w:tabs>
                <w:tab w:val="left" w:pos="851"/>
              </w:tabs>
              <w:spacing w:before="60"/>
              <w:jc w:val="center"/>
              <w:rPr>
                <w:sz w:val="16"/>
                <w:szCs w:val="16"/>
                <w:lang w:val="fr-BE"/>
              </w:rPr>
            </w:pPr>
            <w:r w:rsidRPr="000D405A">
              <w:rPr>
                <w:sz w:val="16"/>
                <w:szCs w:val="16"/>
                <w:lang w:val="fr-BE"/>
              </w:rPr>
              <w:t>Nature du rejet</w:t>
            </w:r>
            <w:r w:rsidR="00C55C87">
              <w:rPr>
                <w:sz w:val="16"/>
                <w:szCs w:val="16"/>
                <w:lang w:val="fr-BE"/>
              </w:rPr>
              <w:t>*</w:t>
            </w:r>
            <w:r w:rsidRPr="000D405A">
              <w:rPr>
                <w:sz w:val="16"/>
                <w:szCs w:val="16"/>
                <w:lang w:val="fr-BE"/>
              </w:rPr>
              <w:t xml:space="preserve"> </w:t>
            </w:r>
            <w:r w:rsidR="00C55C87">
              <w:rPr>
                <w:noProof/>
                <w:szCs w:val="18"/>
                <w:lang w:val="fr-BE" w:eastAsia="fr-BE"/>
              </w:rPr>
              <w:sym w:font="Webdings" w:char="F069"/>
            </w:r>
          </w:p>
        </w:tc>
        <w:tc>
          <w:tcPr>
            <w:tcW w:w="2410" w:type="dxa"/>
            <w:gridSpan w:val="2"/>
            <w:tcBorders>
              <w:bottom w:val="single" w:sz="4" w:space="0" w:color="auto"/>
            </w:tcBorders>
            <w:vAlign w:val="bottom"/>
          </w:tcPr>
          <w:p w14:paraId="79EE7EC0" w14:textId="77777777" w:rsidR="00084035" w:rsidRPr="000D405A" w:rsidRDefault="00084035" w:rsidP="00474FED">
            <w:pPr>
              <w:tabs>
                <w:tab w:val="left" w:pos="851"/>
              </w:tabs>
              <w:spacing w:before="60"/>
              <w:jc w:val="center"/>
              <w:rPr>
                <w:sz w:val="16"/>
                <w:szCs w:val="16"/>
                <w:lang w:val="fr-BE"/>
              </w:rPr>
            </w:pPr>
            <w:r w:rsidRPr="000D405A">
              <w:rPr>
                <w:sz w:val="16"/>
                <w:szCs w:val="16"/>
                <w:lang w:val="fr-BE"/>
              </w:rPr>
              <w:t>Joignez la documentation des systèmes de surveillance en document attaché</w:t>
            </w:r>
            <w:r w:rsidR="00C55C87">
              <w:rPr>
                <w:sz w:val="16"/>
                <w:szCs w:val="16"/>
                <w:lang w:val="fr-BE"/>
              </w:rPr>
              <w:t>*</w:t>
            </w:r>
          </w:p>
        </w:tc>
      </w:tr>
      <w:tr w:rsidR="00EB652E" w:rsidRPr="000D405A" w14:paraId="281A5D1F" w14:textId="77777777" w:rsidTr="00EB652E">
        <w:trPr>
          <w:trHeight w:val="397"/>
        </w:trPr>
        <w:tc>
          <w:tcPr>
            <w:tcW w:w="1796" w:type="dxa"/>
          </w:tcPr>
          <w:p w14:paraId="7B2E20A0" w14:textId="2A024090" w:rsidR="00EB652E" w:rsidRPr="000D405A" w:rsidRDefault="00EB652E" w:rsidP="00EB652E">
            <w:pPr>
              <w:pStyle w:val="Rponse"/>
              <w:jc w:val="center"/>
            </w:pPr>
          </w:p>
        </w:tc>
        <w:tc>
          <w:tcPr>
            <w:tcW w:w="5416" w:type="dxa"/>
          </w:tcPr>
          <w:p w14:paraId="33A6A38B" w14:textId="4AF8131E" w:rsidR="00EB652E" w:rsidRPr="000D405A" w:rsidRDefault="00EB652E" w:rsidP="00EB652E">
            <w:pPr>
              <w:pStyle w:val="Rponse"/>
              <w:jc w:val="center"/>
            </w:pPr>
          </w:p>
        </w:tc>
        <w:tc>
          <w:tcPr>
            <w:tcW w:w="580" w:type="dxa"/>
            <w:tcBorders>
              <w:right w:val="nil"/>
            </w:tcBorders>
          </w:tcPr>
          <w:p w14:paraId="3212CEB6" w14:textId="7F81F9E3" w:rsidR="00EB652E" w:rsidRPr="000D405A" w:rsidRDefault="00EB652E" w:rsidP="00EB652E">
            <w:pPr>
              <w:tabs>
                <w:tab w:val="left" w:pos="851"/>
              </w:tabs>
              <w:spacing w:before="60"/>
              <w:jc w:val="right"/>
              <w:rPr>
                <w:szCs w:val="18"/>
                <w:lang w:val="fr-BE"/>
              </w:rPr>
            </w:pPr>
            <w:r>
              <w:rPr>
                <w:szCs w:val="18"/>
                <w:lang w:val="fr-BE"/>
              </w:rPr>
              <w:t>n°</w:t>
            </w:r>
          </w:p>
        </w:tc>
        <w:tc>
          <w:tcPr>
            <w:tcW w:w="1830" w:type="dxa"/>
            <w:tcBorders>
              <w:left w:val="nil"/>
            </w:tcBorders>
          </w:tcPr>
          <w:p w14:paraId="1ADCEA6F" w14:textId="4315B022" w:rsidR="00EB652E" w:rsidRPr="000D405A" w:rsidRDefault="00EB652E" w:rsidP="00EB652E">
            <w:pPr>
              <w:pStyle w:val="Rponse"/>
            </w:pPr>
          </w:p>
        </w:tc>
      </w:tr>
      <w:tr w:rsidR="00EB652E" w:rsidRPr="000D405A" w14:paraId="65E53342" w14:textId="77777777" w:rsidTr="00EB652E">
        <w:trPr>
          <w:trHeight w:val="397"/>
        </w:trPr>
        <w:tc>
          <w:tcPr>
            <w:tcW w:w="1796" w:type="dxa"/>
          </w:tcPr>
          <w:p w14:paraId="16733BF7" w14:textId="73129485" w:rsidR="00EB652E" w:rsidRPr="000D405A" w:rsidRDefault="00EB652E" w:rsidP="00EB652E">
            <w:pPr>
              <w:pStyle w:val="Rponse"/>
              <w:jc w:val="center"/>
            </w:pPr>
          </w:p>
        </w:tc>
        <w:tc>
          <w:tcPr>
            <w:tcW w:w="5416" w:type="dxa"/>
          </w:tcPr>
          <w:p w14:paraId="5DD03411" w14:textId="76B0AE10" w:rsidR="00EB652E" w:rsidRPr="000D405A" w:rsidRDefault="00EB652E" w:rsidP="00EB652E">
            <w:pPr>
              <w:pStyle w:val="Rponse"/>
              <w:jc w:val="center"/>
            </w:pPr>
          </w:p>
        </w:tc>
        <w:tc>
          <w:tcPr>
            <w:tcW w:w="580" w:type="dxa"/>
            <w:tcBorders>
              <w:right w:val="nil"/>
            </w:tcBorders>
          </w:tcPr>
          <w:p w14:paraId="3772E56E" w14:textId="4EC13C96" w:rsidR="00EB652E" w:rsidRPr="000D405A" w:rsidRDefault="00EB652E" w:rsidP="00EB652E">
            <w:pPr>
              <w:tabs>
                <w:tab w:val="left" w:pos="851"/>
              </w:tabs>
              <w:spacing w:before="60"/>
              <w:jc w:val="right"/>
              <w:rPr>
                <w:szCs w:val="18"/>
                <w:lang w:val="fr-BE"/>
              </w:rPr>
            </w:pPr>
            <w:r>
              <w:rPr>
                <w:szCs w:val="18"/>
                <w:lang w:val="fr-BE"/>
              </w:rPr>
              <w:t>n°</w:t>
            </w:r>
          </w:p>
        </w:tc>
        <w:tc>
          <w:tcPr>
            <w:tcW w:w="1830" w:type="dxa"/>
            <w:tcBorders>
              <w:left w:val="nil"/>
            </w:tcBorders>
          </w:tcPr>
          <w:p w14:paraId="176A5901" w14:textId="1A61DD48" w:rsidR="00EB652E" w:rsidRPr="000D405A" w:rsidRDefault="00EB652E" w:rsidP="00EB652E">
            <w:pPr>
              <w:pStyle w:val="Rponse"/>
            </w:pPr>
          </w:p>
        </w:tc>
      </w:tr>
      <w:tr w:rsidR="00EB652E" w:rsidRPr="000D405A" w14:paraId="7BB9AFFE" w14:textId="77777777" w:rsidTr="00EB652E">
        <w:trPr>
          <w:trHeight w:val="397"/>
        </w:trPr>
        <w:tc>
          <w:tcPr>
            <w:tcW w:w="1796" w:type="dxa"/>
          </w:tcPr>
          <w:p w14:paraId="24EC5826" w14:textId="0B335D2B" w:rsidR="00EB652E" w:rsidRPr="000D405A" w:rsidRDefault="00EB652E" w:rsidP="00EB652E">
            <w:pPr>
              <w:pStyle w:val="Rponse"/>
              <w:jc w:val="center"/>
            </w:pPr>
          </w:p>
        </w:tc>
        <w:tc>
          <w:tcPr>
            <w:tcW w:w="5416" w:type="dxa"/>
          </w:tcPr>
          <w:p w14:paraId="19FE763C" w14:textId="541D82E5" w:rsidR="00EB652E" w:rsidRPr="000D405A" w:rsidRDefault="00EB652E" w:rsidP="00EB652E">
            <w:pPr>
              <w:pStyle w:val="Rponse"/>
              <w:jc w:val="center"/>
            </w:pPr>
          </w:p>
        </w:tc>
        <w:tc>
          <w:tcPr>
            <w:tcW w:w="580" w:type="dxa"/>
            <w:tcBorders>
              <w:right w:val="nil"/>
            </w:tcBorders>
          </w:tcPr>
          <w:p w14:paraId="21E70D47" w14:textId="0E55098A" w:rsidR="00EB652E" w:rsidRPr="000D405A" w:rsidRDefault="00EB652E" w:rsidP="00EB652E">
            <w:pPr>
              <w:tabs>
                <w:tab w:val="left" w:pos="851"/>
              </w:tabs>
              <w:spacing w:before="60"/>
              <w:jc w:val="right"/>
              <w:rPr>
                <w:szCs w:val="18"/>
                <w:lang w:val="fr-BE"/>
              </w:rPr>
            </w:pPr>
            <w:r>
              <w:rPr>
                <w:szCs w:val="18"/>
                <w:lang w:val="fr-BE"/>
              </w:rPr>
              <w:t>n°</w:t>
            </w:r>
          </w:p>
        </w:tc>
        <w:tc>
          <w:tcPr>
            <w:tcW w:w="1830" w:type="dxa"/>
            <w:tcBorders>
              <w:left w:val="nil"/>
            </w:tcBorders>
          </w:tcPr>
          <w:p w14:paraId="520A99C3" w14:textId="11AC813F" w:rsidR="00EB652E" w:rsidRPr="000D405A" w:rsidRDefault="00EB652E" w:rsidP="00EB652E">
            <w:pPr>
              <w:pStyle w:val="Rponse"/>
            </w:pPr>
          </w:p>
        </w:tc>
      </w:tr>
      <w:tr w:rsidR="00EB652E" w:rsidRPr="000D405A" w14:paraId="4021019A" w14:textId="77777777" w:rsidTr="00EB652E">
        <w:trPr>
          <w:trHeight w:val="397"/>
        </w:trPr>
        <w:tc>
          <w:tcPr>
            <w:tcW w:w="1796" w:type="dxa"/>
          </w:tcPr>
          <w:p w14:paraId="1DA1A188" w14:textId="00678F78" w:rsidR="00EB652E" w:rsidRPr="000D405A" w:rsidRDefault="00EB652E" w:rsidP="00EB652E">
            <w:pPr>
              <w:pStyle w:val="Rponse"/>
              <w:jc w:val="center"/>
            </w:pPr>
          </w:p>
        </w:tc>
        <w:tc>
          <w:tcPr>
            <w:tcW w:w="5416" w:type="dxa"/>
          </w:tcPr>
          <w:p w14:paraId="5CBE946E" w14:textId="60DC59A2" w:rsidR="00EB652E" w:rsidRPr="000D405A" w:rsidRDefault="00EB652E" w:rsidP="00EB652E">
            <w:pPr>
              <w:pStyle w:val="Rponse"/>
              <w:jc w:val="center"/>
            </w:pPr>
          </w:p>
        </w:tc>
        <w:tc>
          <w:tcPr>
            <w:tcW w:w="580" w:type="dxa"/>
            <w:tcBorders>
              <w:right w:val="nil"/>
            </w:tcBorders>
          </w:tcPr>
          <w:p w14:paraId="3C96F073" w14:textId="64A1862D" w:rsidR="00EB652E" w:rsidRPr="000D405A" w:rsidRDefault="00EB652E" w:rsidP="00EB652E">
            <w:pPr>
              <w:tabs>
                <w:tab w:val="left" w:pos="851"/>
              </w:tabs>
              <w:spacing w:before="60"/>
              <w:jc w:val="right"/>
              <w:rPr>
                <w:szCs w:val="18"/>
                <w:lang w:val="fr-BE"/>
              </w:rPr>
            </w:pPr>
            <w:r>
              <w:rPr>
                <w:szCs w:val="18"/>
                <w:lang w:val="fr-BE"/>
              </w:rPr>
              <w:t>n°</w:t>
            </w:r>
          </w:p>
        </w:tc>
        <w:tc>
          <w:tcPr>
            <w:tcW w:w="1830" w:type="dxa"/>
            <w:tcBorders>
              <w:left w:val="nil"/>
            </w:tcBorders>
          </w:tcPr>
          <w:p w14:paraId="16511861" w14:textId="7CA0B6EF" w:rsidR="00EB652E" w:rsidRPr="000D405A" w:rsidRDefault="00EB652E" w:rsidP="00EB652E">
            <w:pPr>
              <w:pStyle w:val="Rponse"/>
            </w:pPr>
          </w:p>
        </w:tc>
      </w:tr>
      <w:tr w:rsidR="00EB652E" w:rsidRPr="000D405A" w14:paraId="4C226C91" w14:textId="77777777" w:rsidTr="00EB652E">
        <w:trPr>
          <w:trHeight w:val="397"/>
        </w:trPr>
        <w:tc>
          <w:tcPr>
            <w:tcW w:w="1796" w:type="dxa"/>
          </w:tcPr>
          <w:p w14:paraId="4D474BE8" w14:textId="6793A431" w:rsidR="00EB652E" w:rsidRPr="000D405A" w:rsidRDefault="00EB652E" w:rsidP="00EB652E">
            <w:pPr>
              <w:pStyle w:val="Rponse"/>
              <w:jc w:val="center"/>
            </w:pPr>
          </w:p>
        </w:tc>
        <w:tc>
          <w:tcPr>
            <w:tcW w:w="5416" w:type="dxa"/>
          </w:tcPr>
          <w:p w14:paraId="4337F0C0" w14:textId="7BA0EC3C" w:rsidR="00EB652E" w:rsidRPr="000D405A" w:rsidRDefault="00EB652E" w:rsidP="00EB652E">
            <w:pPr>
              <w:pStyle w:val="Rponse"/>
              <w:jc w:val="center"/>
            </w:pPr>
          </w:p>
        </w:tc>
        <w:tc>
          <w:tcPr>
            <w:tcW w:w="580" w:type="dxa"/>
            <w:tcBorders>
              <w:right w:val="nil"/>
            </w:tcBorders>
          </w:tcPr>
          <w:p w14:paraId="2D2C04E6" w14:textId="22B2685F" w:rsidR="00EB652E" w:rsidRPr="000D405A" w:rsidRDefault="00EB652E" w:rsidP="00EB652E">
            <w:pPr>
              <w:tabs>
                <w:tab w:val="left" w:pos="851"/>
              </w:tabs>
              <w:spacing w:before="60"/>
              <w:jc w:val="right"/>
              <w:rPr>
                <w:szCs w:val="18"/>
                <w:lang w:val="fr-BE"/>
              </w:rPr>
            </w:pPr>
            <w:r>
              <w:rPr>
                <w:szCs w:val="18"/>
                <w:lang w:val="fr-BE"/>
              </w:rPr>
              <w:t>n°</w:t>
            </w:r>
          </w:p>
        </w:tc>
        <w:tc>
          <w:tcPr>
            <w:tcW w:w="1830" w:type="dxa"/>
            <w:tcBorders>
              <w:left w:val="nil"/>
            </w:tcBorders>
          </w:tcPr>
          <w:p w14:paraId="541BDE0D" w14:textId="6B54BEE3" w:rsidR="00EB652E" w:rsidRPr="000D405A" w:rsidRDefault="00EB652E" w:rsidP="00EB652E">
            <w:pPr>
              <w:pStyle w:val="Rponse"/>
            </w:pPr>
          </w:p>
        </w:tc>
      </w:tr>
      <w:tr w:rsidR="00EB652E" w:rsidRPr="000D405A" w14:paraId="2C4878BE" w14:textId="77777777" w:rsidTr="00EB652E">
        <w:trPr>
          <w:trHeight w:val="397"/>
        </w:trPr>
        <w:tc>
          <w:tcPr>
            <w:tcW w:w="1796" w:type="dxa"/>
          </w:tcPr>
          <w:p w14:paraId="5FABDA54" w14:textId="53A0B298" w:rsidR="00EB652E" w:rsidRPr="000D405A" w:rsidRDefault="00EB652E" w:rsidP="00EB652E">
            <w:pPr>
              <w:pStyle w:val="Rponse"/>
              <w:jc w:val="center"/>
            </w:pPr>
          </w:p>
        </w:tc>
        <w:tc>
          <w:tcPr>
            <w:tcW w:w="5416" w:type="dxa"/>
          </w:tcPr>
          <w:p w14:paraId="5EE3B8AF" w14:textId="251938B1" w:rsidR="00EB652E" w:rsidRPr="000D405A" w:rsidRDefault="00EB652E" w:rsidP="00EB652E">
            <w:pPr>
              <w:pStyle w:val="Rponse"/>
              <w:jc w:val="center"/>
            </w:pPr>
          </w:p>
        </w:tc>
        <w:tc>
          <w:tcPr>
            <w:tcW w:w="580" w:type="dxa"/>
            <w:tcBorders>
              <w:right w:val="nil"/>
            </w:tcBorders>
          </w:tcPr>
          <w:p w14:paraId="2BF50E2E" w14:textId="63363C99" w:rsidR="00EB652E" w:rsidRPr="000D405A" w:rsidRDefault="00EB652E" w:rsidP="00EB652E">
            <w:pPr>
              <w:tabs>
                <w:tab w:val="left" w:pos="851"/>
              </w:tabs>
              <w:spacing w:before="60"/>
              <w:jc w:val="right"/>
              <w:rPr>
                <w:szCs w:val="18"/>
                <w:lang w:val="fr-BE"/>
              </w:rPr>
            </w:pPr>
            <w:r>
              <w:rPr>
                <w:szCs w:val="18"/>
                <w:lang w:val="fr-BE"/>
              </w:rPr>
              <w:t>n°</w:t>
            </w:r>
          </w:p>
        </w:tc>
        <w:tc>
          <w:tcPr>
            <w:tcW w:w="1830" w:type="dxa"/>
            <w:tcBorders>
              <w:left w:val="nil"/>
            </w:tcBorders>
          </w:tcPr>
          <w:p w14:paraId="6130E831" w14:textId="342C8B9E" w:rsidR="00EB652E" w:rsidRPr="000D405A" w:rsidRDefault="00EB652E" w:rsidP="00EB652E">
            <w:pPr>
              <w:pStyle w:val="Rponse"/>
            </w:pPr>
          </w:p>
        </w:tc>
      </w:tr>
      <w:tr w:rsidR="00EB652E" w:rsidRPr="000D405A" w14:paraId="07696109" w14:textId="77777777" w:rsidTr="00EB652E">
        <w:trPr>
          <w:trHeight w:val="397"/>
        </w:trPr>
        <w:tc>
          <w:tcPr>
            <w:tcW w:w="1796" w:type="dxa"/>
          </w:tcPr>
          <w:p w14:paraId="734CDBCD" w14:textId="09C9C54D" w:rsidR="00EB652E" w:rsidRPr="000D405A" w:rsidRDefault="00EB652E" w:rsidP="00EB652E">
            <w:pPr>
              <w:pStyle w:val="Rponse"/>
              <w:jc w:val="center"/>
            </w:pPr>
          </w:p>
        </w:tc>
        <w:tc>
          <w:tcPr>
            <w:tcW w:w="5416" w:type="dxa"/>
          </w:tcPr>
          <w:p w14:paraId="66992BF3" w14:textId="5D79193B" w:rsidR="00EB652E" w:rsidRPr="000D405A" w:rsidRDefault="00EB652E" w:rsidP="00EB652E">
            <w:pPr>
              <w:pStyle w:val="Rponse"/>
              <w:jc w:val="center"/>
            </w:pPr>
          </w:p>
        </w:tc>
        <w:tc>
          <w:tcPr>
            <w:tcW w:w="580" w:type="dxa"/>
            <w:tcBorders>
              <w:right w:val="nil"/>
            </w:tcBorders>
          </w:tcPr>
          <w:p w14:paraId="7A214FE9" w14:textId="4540BEC7" w:rsidR="00EB652E" w:rsidRPr="000D405A" w:rsidRDefault="00EB652E" w:rsidP="00EB652E">
            <w:pPr>
              <w:tabs>
                <w:tab w:val="left" w:pos="851"/>
              </w:tabs>
              <w:spacing w:before="60"/>
              <w:jc w:val="right"/>
              <w:rPr>
                <w:szCs w:val="18"/>
                <w:lang w:val="fr-BE"/>
              </w:rPr>
            </w:pPr>
            <w:r>
              <w:rPr>
                <w:szCs w:val="18"/>
                <w:lang w:val="fr-BE"/>
              </w:rPr>
              <w:t>n°</w:t>
            </w:r>
          </w:p>
        </w:tc>
        <w:tc>
          <w:tcPr>
            <w:tcW w:w="1830" w:type="dxa"/>
            <w:tcBorders>
              <w:left w:val="nil"/>
            </w:tcBorders>
          </w:tcPr>
          <w:p w14:paraId="1D37F973" w14:textId="032694A6" w:rsidR="00EB652E" w:rsidRPr="000D405A" w:rsidRDefault="00EB652E" w:rsidP="00EB652E">
            <w:pPr>
              <w:pStyle w:val="Rponse"/>
            </w:pPr>
          </w:p>
        </w:tc>
      </w:tr>
      <w:tr w:rsidR="00EB652E" w:rsidRPr="000D405A" w14:paraId="3856E1A4" w14:textId="77777777" w:rsidTr="00EB652E">
        <w:trPr>
          <w:trHeight w:val="397"/>
        </w:trPr>
        <w:tc>
          <w:tcPr>
            <w:tcW w:w="1796" w:type="dxa"/>
          </w:tcPr>
          <w:p w14:paraId="70BC48D8" w14:textId="32D6B855" w:rsidR="00EB652E" w:rsidRPr="000D405A" w:rsidRDefault="00EB652E" w:rsidP="00EB652E">
            <w:pPr>
              <w:pStyle w:val="Rponse"/>
              <w:jc w:val="center"/>
            </w:pPr>
          </w:p>
        </w:tc>
        <w:tc>
          <w:tcPr>
            <w:tcW w:w="5416" w:type="dxa"/>
          </w:tcPr>
          <w:p w14:paraId="0243779D" w14:textId="2F498742" w:rsidR="00EB652E" w:rsidRPr="000D405A" w:rsidRDefault="00EB652E" w:rsidP="00EB652E">
            <w:pPr>
              <w:pStyle w:val="Rponse"/>
              <w:jc w:val="center"/>
            </w:pPr>
          </w:p>
        </w:tc>
        <w:tc>
          <w:tcPr>
            <w:tcW w:w="580" w:type="dxa"/>
            <w:tcBorders>
              <w:right w:val="nil"/>
            </w:tcBorders>
          </w:tcPr>
          <w:p w14:paraId="1C732B1C" w14:textId="70B0868D" w:rsidR="00EB652E" w:rsidRPr="000D405A" w:rsidRDefault="00EB652E" w:rsidP="00EB652E">
            <w:pPr>
              <w:tabs>
                <w:tab w:val="left" w:pos="851"/>
              </w:tabs>
              <w:spacing w:before="60"/>
              <w:jc w:val="right"/>
              <w:rPr>
                <w:szCs w:val="18"/>
                <w:lang w:val="fr-BE"/>
              </w:rPr>
            </w:pPr>
            <w:r>
              <w:rPr>
                <w:szCs w:val="18"/>
                <w:lang w:val="fr-BE"/>
              </w:rPr>
              <w:t>n°</w:t>
            </w:r>
          </w:p>
        </w:tc>
        <w:tc>
          <w:tcPr>
            <w:tcW w:w="1830" w:type="dxa"/>
            <w:tcBorders>
              <w:left w:val="nil"/>
            </w:tcBorders>
          </w:tcPr>
          <w:p w14:paraId="7150804C" w14:textId="77B95808" w:rsidR="00EB652E" w:rsidRPr="000D405A" w:rsidRDefault="00EB652E" w:rsidP="00EB652E">
            <w:pPr>
              <w:pStyle w:val="Rponse"/>
            </w:pPr>
          </w:p>
        </w:tc>
      </w:tr>
      <w:tr w:rsidR="00EB652E" w:rsidRPr="000D405A" w14:paraId="2E851443" w14:textId="77777777" w:rsidTr="00EB652E">
        <w:trPr>
          <w:trHeight w:val="397"/>
        </w:trPr>
        <w:tc>
          <w:tcPr>
            <w:tcW w:w="1796" w:type="dxa"/>
          </w:tcPr>
          <w:p w14:paraId="781B2F0F" w14:textId="1BF08327" w:rsidR="00EB652E" w:rsidRPr="000D405A" w:rsidRDefault="00EB652E" w:rsidP="00EB652E">
            <w:pPr>
              <w:pStyle w:val="Rponse"/>
              <w:jc w:val="center"/>
            </w:pPr>
          </w:p>
        </w:tc>
        <w:tc>
          <w:tcPr>
            <w:tcW w:w="5416" w:type="dxa"/>
          </w:tcPr>
          <w:p w14:paraId="45E95486" w14:textId="77268606" w:rsidR="00EB652E" w:rsidRPr="000D405A" w:rsidRDefault="00EB652E" w:rsidP="00EB652E">
            <w:pPr>
              <w:pStyle w:val="Rponse"/>
              <w:jc w:val="center"/>
            </w:pPr>
          </w:p>
        </w:tc>
        <w:tc>
          <w:tcPr>
            <w:tcW w:w="580" w:type="dxa"/>
            <w:tcBorders>
              <w:right w:val="nil"/>
            </w:tcBorders>
          </w:tcPr>
          <w:p w14:paraId="736C20D7" w14:textId="51953745" w:rsidR="00EB652E" w:rsidRPr="000D405A" w:rsidRDefault="00EB652E" w:rsidP="00EB652E">
            <w:pPr>
              <w:tabs>
                <w:tab w:val="left" w:pos="851"/>
              </w:tabs>
              <w:spacing w:before="60"/>
              <w:jc w:val="right"/>
              <w:rPr>
                <w:szCs w:val="18"/>
                <w:lang w:val="fr-BE"/>
              </w:rPr>
            </w:pPr>
            <w:r>
              <w:rPr>
                <w:szCs w:val="18"/>
                <w:lang w:val="fr-BE"/>
              </w:rPr>
              <w:t>n°</w:t>
            </w:r>
          </w:p>
        </w:tc>
        <w:tc>
          <w:tcPr>
            <w:tcW w:w="1830" w:type="dxa"/>
            <w:tcBorders>
              <w:left w:val="nil"/>
            </w:tcBorders>
          </w:tcPr>
          <w:p w14:paraId="235C7F1C" w14:textId="452339C5" w:rsidR="00EB652E" w:rsidRPr="000D405A" w:rsidRDefault="00EB652E" w:rsidP="00EB652E">
            <w:pPr>
              <w:pStyle w:val="Rponse"/>
            </w:pPr>
          </w:p>
        </w:tc>
      </w:tr>
      <w:tr w:rsidR="00EB652E" w:rsidRPr="000D405A" w14:paraId="1C8D8E6B" w14:textId="77777777" w:rsidTr="00EB652E">
        <w:trPr>
          <w:trHeight w:val="397"/>
        </w:trPr>
        <w:tc>
          <w:tcPr>
            <w:tcW w:w="1796" w:type="dxa"/>
          </w:tcPr>
          <w:p w14:paraId="426725EE" w14:textId="32490CC5" w:rsidR="00EB652E" w:rsidRPr="000D405A" w:rsidRDefault="00EB652E" w:rsidP="00EB652E">
            <w:pPr>
              <w:pStyle w:val="Rponse"/>
              <w:jc w:val="center"/>
            </w:pPr>
          </w:p>
        </w:tc>
        <w:tc>
          <w:tcPr>
            <w:tcW w:w="5416" w:type="dxa"/>
          </w:tcPr>
          <w:p w14:paraId="0A270244" w14:textId="6F2324D6" w:rsidR="00EB652E" w:rsidRPr="000D405A" w:rsidRDefault="00EB652E" w:rsidP="00EB652E">
            <w:pPr>
              <w:pStyle w:val="Rponse"/>
              <w:jc w:val="center"/>
            </w:pPr>
          </w:p>
        </w:tc>
        <w:tc>
          <w:tcPr>
            <w:tcW w:w="580" w:type="dxa"/>
            <w:tcBorders>
              <w:right w:val="nil"/>
            </w:tcBorders>
          </w:tcPr>
          <w:p w14:paraId="1DD64FAD" w14:textId="72451641" w:rsidR="00EB652E" w:rsidRPr="000D405A" w:rsidRDefault="00EB652E" w:rsidP="00EB652E">
            <w:pPr>
              <w:tabs>
                <w:tab w:val="left" w:pos="851"/>
              </w:tabs>
              <w:spacing w:before="60"/>
              <w:jc w:val="right"/>
              <w:rPr>
                <w:szCs w:val="18"/>
                <w:lang w:val="fr-BE"/>
              </w:rPr>
            </w:pPr>
            <w:r>
              <w:rPr>
                <w:szCs w:val="18"/>
                <w:lang w:val="fr-BE"/>
              </w:rPr>
              <w:t>n°</w:t>
            </w:r>
          </w:p>
        </w:tc>
        <w:tc>
          <w:tcPr>
            <w:tcW w:w="1830" w:type="dxa"/>
            <w:tcBorders>
              <w:left w:val="nil"/>
            </w:tcBorders>
          </w:tcPr>
          <w:p w14:paraId="158EA646" w14:textId="114BA3C4" w:rsidR="00EB652E" w:rsidRPr="000D405A" w:rsidRDefault="00EB652E" w:rsidP="00EB652E">
            <w:pPr>
              <w:pStyle w:val="Rponse"/>
            </w:pPr>
          </w:p>
        </w:tc>
      </w:tr>
    </w:tbl>
    <w:p w14:paraId="7D9D612E" w14:textId="241455EE" w:rsidR="00365FF3" w:rsidRDefault="00365FF3" w:rsidP="00474FED">
      <w:pPr>
        <w:tabs>
          <w:tab w:val="left" w:pos="851"/>
        </w:tabs>
        <w:spacing w:before="60"/>
        <w:rPr>
          <w:lang w:val="fr-BE"/>
        </w:rPr>
      </w:pPr>
    </w:p>
    <w:p w14:paraId="3B315F4E" w14:textId="67F0AB34" w:rsidR="00EB652E" w:rsidRDefault="00EB652E" w:rsidP="00EB652E">
      <w:pPr>
        <w:pBdr>
          <w:top w:val="single" w:sz="4" w:space="1" w:color="auto"/>
          <w:left w:val="single" w:sz="4" w:space="4" w:color="auto"/>
          <w:bottom w:val="single" w:sz="4" w:space="1" w:color="auto"/>
          <w:right w:val="single" w:sz="4" w:space="4" w:color="auto"/>
        </w:pBdr>
        <w:tabs>
          <w:tab w:val="left" w:pos="851"/>
        </w:tabs>
        <w:spacing w:before="60"/>
        <w:rPr>
          <w:noProof/>
          <w:szCs w:val="18"/>
          <w:lang w:val="fr-BE" w:eastAsia="fr-BE"/>
        </w:rPr>
      </w:pPr>
      <w:r w:rsidRPr="000D405A">
        <w:rPr>
          <w:lang w:val="fr-BE"/>
        </w:rPr>
        <w:t>Y a-t-il des résultats d’analyse de ces rejets ?</w:t>
      </w:r>
      <w:r>
        <w:rPr>
          <w:lang w:val="fr-BE"/>
        </w:rPr>
        <w:t>*</w:t>
      </w:r>
      <w:r>
        <w:rPr>
          <w:noProof/>
          <w:szCs w:val="18"/>
          <w:lang w:val="fr-BE" w:eastAsia="fr-BE"/>
        </w:rPr>
        <w:t xml:space="preserve"> </w:t>
      </w:r>
      <w:r>
        <w:rPr>
          <w:noProof/>
          <w:szCs w:val="18"/>
          <w:lang w:val="fr-BE" w:eastAsia="fr-BE"/>
        </w:rPr>
        <w:sym w:font="Webdings" w:char="F069"/>
      </w:r>
    </w:p>
    <w:p w14:paraId="7E74AAA8" w14:textId="77777777" w:rsidR="00EB652E" w:rsidRDefault="00EB652E" w:rsidP="00EB652E">
      <w:pPr>
        <w:pBdr>
          <w:top w:val="single" w:sz="4" w:space="1" w:color="auto"/>
          <w:left w:val="single" w:sz="4" w:space="4" w:color="auto"/>
          <w:bottom w:val="single" w:sz="4" w:space="1" w:color="auto"/>
          <w:right w:val="single" w:sz="4" w:space="4" w:color="auto"/>
        </w:pBdr>
        <w:tabs>
          <w:tab w:val="left" w:pos="851"/>
          <w:tab w:val="left" w:pos="5245"/>
          <w:tab w:val="left" w:leader="dot" w:pos="5812"/>
        </w:tabs>
        <w:spacing w:before="60"/>
        <w:rPr>
          <w:rStyle w:val="RponseCar"/>
        </w:rPr>
      </w:pPr>
      <w:r w:rsidRPr="00D91ED4">
        <w:rPr>
          <w:rFonts w:cs="HelveticaNeue-Roman"/>
          <w:b/>
          <w:color w:val="0033CC"/>
          <w:sz w:val="28"/>
          <w:szCs w:val="28"/>
        </w:rPr>
        <w:sym w:font="Wingdings 2" w:char="F099"/>
      </w:r>
      <w:r>
        <w:rPr>
          <w:rFonts w:cs="HelveticaNeue-Roman"/>
          <w:b/>
          <w:color w:val="0033CC"/>
          <w:sz w:val="28"/>
          <w:szCs w:val="28"/>
        </w:rPr>
        <w:t xml:space="preserve">  </w:t>
      </w:r>
      <w:r w:rsidRPr="000D405A">
        <w:rPr>
          <w:szCs w:val="18"/>
          <w:lang w:val="fr-BE"/>
        </w:rPr>
        <w:t xml:space="preserve">Oui, </w:t>
      </w:r>
      <w:r w:rsidRPr="000D405A">
        <w:rPr>
          <w:lang w:val="fr-BE"/>
        </w:rPr>
        <w:t xml:space="preserve">joignez les analyses en document </w:t>
      </w:r>
      <w:r w:rsidRPr="000D405A">
        <w:rPr>
          <w:szCs w:val="18"/>
          <w:lang w:val="fr-BE"/>
        </w:rPr>
        <w:t xml:space="preserve">attaché </w:t>
      </w:r>
      <w:r w:rsidRPr="000D405A">
        <w:rPr>
          <w:lang w:val="fr-BE"/>
        </w:rPr>
        <w:t>n°</w:t>
      </w:r>
      <w:r>
        <w:rPr>
          <w:lang w:val="fr-BE"/>
        </w:rPr>
        <w:t>*</w:t>
      </w:r>
      <w:r w:rsidRPr="00EB652E">
        <w:rPr>
          <w:rStyle w:val="RponseCar"/>
        </w:rPr>
        <w:t xml:space="preserve"> </w:t>
      </w:r>
      <w:r w:rsidRPr="00EB652E">
        <w:rPr>
          <w:rStyle w:val="RponseCar"/>
        </w:rPr>
        <w:tab/>
      </w:r>
    </w:p>
    <w:p w14:paraId="16E4E394" w14:textId="15ED47B4" w:rsidR="00EB652E" w:rsidRDefault="00EB652E" w:rsidP="00EB652E">
      <w:pPr>
        <w:pBdr>
          <w:top w:val="single" w:sz="4" w:space="1" w:color="auto"/>
          <w:left w:val="single" w:sz="4" w:space="4" w:color="auto"/>
          <w:bottom w:val="single" w:sz="4" w:space="1" w:color="auto"/>
          <w:right w:val="single" w:sz="4" w:space="4" w:color="auto"/>
        </w:pBdr>
        <w:tabs>
          <w:tab w:val="left" w:pos="851"/>
          <w:tab w:val="left" w:pos="5245"/>
          <w:tab w:val="left" w:leader="dot" w:pos="5812"/>
        </w:tabs>
        <w:spacing w:before="60"/>
        <w:rPr>
          <w:szCs w:val="18"/>
          <w:lang w:val="fr-BE"/>
        </w:rPr>
      </w:pPr>
      <w:r w:rsidRPr="00D91ED4">
        <w:rPr>
          <w:rFonts w:cs="HelveticaNeue-Roman"/>
          <w:b/>
          <w:color w:val="0033CC"/>
          <w:sz w:val="28"/>
          <w:szCs w:val="28"/>
        </w:rPr>
        <w:sym w:font="Wingdings 2" w:char="F099"/>
      </w:r>
      <w:r>
        <w:rPr>
          <w:rFonts w:cs="HelveticaNeue-Roman"/>
          <w:b/>
          <w:color w:val="0033CC"/>
          <w:sz w:val="28"/>
          <w:szCs w:val="28"/>
        </w:rPr>
        <w:t xml:space="preserve">  </w:t>
      </w:r>
      <w:r>
        <w:rPr>
          <w:szCs w:val="18"/>
          <w:lang w:val="fr-BE"/>
        </w:rPr>
        <w:t>Non</w:t>
      </w:r>
    </w:p>
    <w:p w14:paraId="4AE48487" w14:textId="77777777" w:rsidR="00EB652E" w:rsidRDefault="00EB652E" w:rsidP="00EB652E">
      <w:pPr>
        <w:pBdr>
          <w:top w:val="single" w:sz="4" w:space="1" w:color="auto"/>
          <w:left w:val="single" w:sz="4" w:space="4" w:color="auto"/>
          <w:bottom w:val="single" w:sz="4" w:space="1" w:color="auto"/>
          <w:right w:val="single" w:sz="4" w:space="4" w:color="auto"/>
        </w:pBdr>
        <w:tabs>
          <w:tab w:val="left" w:pos="851"/>
          <w:tab w:val="left" w:pos="5245"/>
          <w:tab w:val="left" w:leader="dot" w:pos="5812"/>
        </w:tabs>
        <w:spacing w:before="60"/>
        <w:rPr>
          <w:lang w:val="fr-BE"/>
        </w:rPr>
      </w:pPr>
    </w:p>
    <w:p w14:paraId="73DBAD8F" w14:textId="77777777" w:rsidR="00EB652E" w:rsidRPr="000D405A" w:rsidRDefault="00EB652E" w:rsidP="00474FED">
      <w:pPr>
        <w:tabs>
          <w:tab w:val="left" w:pos="851"/>
        </w:tabs>
        <w:spacing w:before="60"/>
        <w:rPr>
          <w:lang w:val="fr-BE"/>
        </w:rPr>
      </w:pPr>
    </w:p>
    <w:p w14:paraId="0A6F2A09" w14:textId="77777777" w:rsidR="00316B3D" w:rsidRPr="000D405A" w:rsidRDefault="00316B3D" w:rsidP="00474FED">
      <w:pPr>
        <w:tabs>
          <w:tab w:val="left" w:pos="851"/>
        </w:tabs>
        <w:rPr>
          <w:lang w:val="fr-BE"/>
        </w:rPr>
      </w:pPr>
      <w:r w:rsidRPr="000D405A">
        <w:rPr>
          <w:lang w:val="fr-BE"/>
        </w:rPr>
        <w:br w:type="page"/>
      </w:r>
    </w:p>
    <w:p w14:paraId="65AC60E0" w14:textId="1BCB9DB7" w:rsidR="00316B3D" w:rsidRDefault="00316B3D" w:rsidP="00474FED">
      <w:pPr>
        <w:pStyle w:val="Titre3"/>
        <w:tabs>
          <w:tab w:val="left" w:pos="851"/>
        </w:tabs>
        <w:rPr>
          <w:lang w:val="fr-BE"/>
        </w:rPr>
      </w:pPr>
      <w:bookmarkStart w:id="80" w:name="_Toc452539918"/>
      <w:bookmarkStart w:id="81" w:name="_Toc475626920"/>
      <w:bookmarkStart w:id="82" w:name="_Toc7075693"/>
      <w:bookmarkStart w:id="83" w:name="_Toc21812098"/>
      <w:r w:rsidRPr="000D405A">
        <w:rPr>
          <w:lang w:val="fr-BE"/>
        </w:rPr>
        <w:lastRenderedPageBreak/>
        <w:t>Le projet engendre-t-il des émissions olfactives perceptibles à l’extérieur de l’établissement ?</w:t>
      </w:r>
      <w:bookmarkEnd w:id="80"/>
      <w:bookmarkEnd w:id="81"/>
      <w:bookmarkEnd w:id="82"/>
      <w:r w:rsidR="0055544B">
        <w:rPr>
          <w:lang w:val="fr-BE"/>
        </w:rPr>
        <w:t>*</w:t>
      </w:r>
      <w:bookmarkEnd w:id="83"/>
    </w:p>
    <w:p w14:paraId="6D6E3A0A" w14:textId="49AEBA09" w:rsidR="00EB652E" w:rsidRDefault="00EB652E" w:rsidP="00EB652E">
      <w:pPr>
        <w:pBdr>
          <w:top w:val="single" w:sz="4" w:space="1" w:color="auto"/>
          <w:left w:val="single" w:sz="4" w:space="1" w:color="auto"/>
          <w:bottom w:val="single" w:sz="4" w:space="1" w:color="auto"/>
          <w:right w:val="single" w:sz="4" w:space="1" w:color="auto"/>
        </w:pBdr>
        <w:rPr>
          <w:szCs w:val="18"/>
          <w:lang w:val="fr-BE"/>
        </w:rPr>
      </w:pPr>
      <w:r w:rsidRPr="00D91ED4">
        <w:rPr>
          <w:rFonts w:cs="HelveticaNeue-Roman"/>
          <w:b/>
          <w:color w:val="0033CC"/>
          <w:sz w:val="28"/>
          <w:szCs w:val="28"/>
        </w:rPr>
        <w:sym w:font="Wingdings 2" w:char="F099"/>
      </w:r>
      <w:r>
        <w:rPr>
          <w:rFonts w:cs="HelveticaNeue-Roman"/>
          <w:b/>
          <w:color w:val="0033CC"/>
          <w:sz w:val="28"/>
          <w:szCs w:val="28"/>
        </w:rPr>
        <w:t xml:space="preserve">  </w:t>
      </w:r>
      <w:r w:rsidRPr="000D405A">
        <w:rPr>
          <w:szCs w:val="18"/>
          <w:lang w:val="fr-BE"/>
        </w:rPr>
        <w:t>Oui, remplissez les tableaux ci-dessous</w:t>
      </w:r>
    </w:p>
    <w:p w14:paraId="4F23BB24" w14:textId="3A87A209" w:rsidR="00EB652E" w:rsidRDefault="00EB652E" w:rsidP="00EB652E">
      <w:pPr>
        <w:pBdr>
          <w:top w:val="single" w:sz="4" w:space="1" w:color="auto"/>
          <w:left w:val="single" w:sz="4" w:space="1" w:color="auto"/>
          <w:bottom w:val="single" w:sz="4" w:space="1" w:color="auto"/>
          <w:right w:val="single" w:sz="4" w:space="1" w:color="auto"/>
        </w:pBdr>
        <w:rPr>
          <w:noProof/>
          <w:szCs w:val="18"/>
          <w:lang w:val="fr-BE" w:eastAsia="fr-BE"/>
        </w:rPr>
      </w:pPr>
      <w:r w:rsidRPr="00D91ED4">
        <w:rPr>
          <w:rFonts w:cs="HelveticaNeue-Roman"/>
          <w:b/>
          <w:color w:val="0033CC"/>
          <w:sz w:val="28"/>
          <w:szCs w:val="28"/>
        </w:rPr>
        <w:sym w:font="Wingdings 2" w:char="F099"/>
      </w:r>
      <w:r>
        <w:rPr>
          <w:rFonts w:cs="HelveticaNeue-Roman"/>
          <w:b/>
          <w:color w:val="0033CC"/>
          <w:sz w:val="28"/>
          <w:szCs w:val="28"/>
        </w:rPr>
        <w:t xml:space="preserve">  </w:t>
      </w:r>
      <w:r w:rsidRPr="000D405A">
        <w:rPr>
          <w:szCs w:val="18"/>
          <w:lang w:val="fr-BE"/>
        </w:rPr>
        <w:t>Non, justifiez</w:t>
      </w:r>
      <w:r>
        <w:rPr>
          <w:szCs w:val="18"/>
          <w:lang w:val="fr-BE"/>
        </w:rPr>
        <w:t>*</w:t>
      </w:r>
      <w:r>
        <w:rPr>
          <w:noProof/>
          <w:szCs w:val="18"/>
          <w:lang w:val="fr-BE" w:eastAsia="fr-BE"/>
        </w:rPr>
        <w:sym w:font="Webdings" w:char="F069"/>
      </w:r>
    </w:p>
    <w:p w14:paraId="07027F29" w14:textId="77777777" w:rsidR="00EB652E" w:rsidRDefault="00EB652E"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05D4F169" w14:textId="77777777" w:rsidR="00EB652E" w:rsidRDefault="00EB652E"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553DEE62" w14:textId="77777777" w:rsidR="00EB652E" w:rsidRDefault="00EB652E"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43EF0A01" w14:textId="77777777" w:rsidR="00EB652E" w:rsidRDefault="00EB652E"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445FB17D" w14:textId="77777777" w:rsidR="00EB652E" w:rsidRDefault="00EB652E"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2628DC2F" w14:textId="77777777" w:rsidR="00EB652E" w:rsidRDefault="00EB652E" w:rsidP="00EB652E">
      <w:pPr>
        <w:pStyle w:val="Rponse"/>
        <w:pBdr>
          <w:top w:val="single" w:sz="4" w:space="1" w:color="auto"/>
          <w:left w:val="single" w:sz="4" w:space="1" w:color="auto"/>
          <w:bottom w:val="single" w:sz="4" w:space="1" w:color="auto"/>
          <w:right w:val="single" w:sz="4" w:space="1" w:color="auto"/>
        </w:pBdr>
        <w:tabs>
          <w:tab w:val="left" w:pos="0"/>
          <w:tab w:val="left" w:leader="dot" w:pos="9498"/>
        </w:tabs>
      </w:pPr>
    </w:p>
    <w:p w14:paraId="00600492" w14:textId="77777777" w:rsidR="00EB652E" w:rsidRPr="00EB652E" w:rsidRDefault="00EB652E" w:rsidP="00EB652E">
      <w:pPr>
        <w:rPr>
          <w:lang w:val="fr-BE"/>
        </w:rPr>
      </w:pPr>
    </w:p>
    <w:p w14:paraId="33BA3E86" w14:textId="77777777" w:rsidR="00316B3D" w:rsidRPr="000D405A" w:rsidRDefault="00316B3D" w:rsidP="00474FED">
      <w:pPr>
        <w:tabs>
          <w:tab w:val="left" w:pos="851"/>
        </w:tabs>
        <w:rPr>
          <w:lang w:val="fr-BE"/>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1915"/>
        <w:gridCol w:w="415"/>
        <w:gridCol w:w="1418"/>
        <w:gridCol w:w="2278"/>
        <w:gridCol w:w="3897"/>
      </w:tblGrid>
      <w:tr w:rsidR="00ED0D45" w:rsidRPr="000D405A" w14:paraId="1B88BD31" w14:textId="77777777" w:rsidTr="000959BB">
        <w:trPr>
          <w:cantSplit/>
          <w:tblHeader/>
        </w:trPr>
        <w:tc>
          <w:tcPr>
            <w:tcW w:w="1915" w:type="dxa"/>
            <w:tcBorders>
              <w:top w:val="single" w:sz="4" w:space="0" w:color="auto"/>
              <w:left w:val="single" w:sz="4" w:space="0" w:color="auto"/>
              <w:bottom w:val="single" w:sz="4" w:space="0" w:color="auto"/>
              <w:right w:val="single" w:sz="4" w:space="0" w:color="auto"/>
            </w:tcBorders>
            <w:vAlign w:val="bottom"/>
          </w:tcPr>
          <w:p w14:paraId="0AFD6F6D" w14:textId="080D098C" w:rsidR="00ED0D45" w:rsidRPr="000D405A" w:rsidRDefault="00ED0D45" w:rsidP="00474FED">
            <w:pPr>
              <w:tabs>
                <w:tab w:val="left" w:pos="851"/>
              </w:tabs>
              <w:spacing w:before="60"/>
              <w:jc w:val="center"/>
              <w:rPr>
                <w:sz w:val="16"/>
                <w:szCs w:val="16"/>
                <w:lang w:val="fr-BE"/>
              </w:rPr>
            </w:pPr>
            <w:r w:rsidRPr="000D405A">
              <w:rPr>
                <w:sz w:val="16"/>
                <w:szCs w:val="16"/>
                <w:lang w:val="fr-BE"/>
              </w:rPr>
              <w:t xml:space="preserve">Identification de l’installation ou du dépôt </w:t>
            </w:r>
            <w:r w:rsidRPr="000D405A">
              <w:rPr>
                <w:rFonts w:cstheme="minorHAnsi"/>
                <w:sz w:val="16"/>
                <w:szCs w:val="16"/>
                <w:lang w:val="fr-BE"/>
              </w:rPr>
              <w:t>sur le plan descriptif</w:t>
            </w:r>
            <w:r w:rsidR="0055544B">
              <w:rPr>
                <w:rFonts w:cstheme="minorHAnsi"/>
                <w:sz w:val="16"/>
                <w:szCs w:val="16"/>
                <w:lang w:val="fr-BE"/>
              </w:rPr>
              <w:t>*</w:t>
            </w:r>
          </w:p>
        </w:tc>
        <w:tc>
          <w:tcPr>
            <w:tcW w:w="1833" w:type="dxa"/>
            <w:gridSpan w:val="2"/>
            <w:tcBorders>
              <w:top w:val="single" w:sz="4" w:space="0" w:color="auto"/>
              <w:left w:val="single" w:sz="4" w:space="0" w:color="auto"/>
              <w:bottom w:val="single" w:sz="4" w:space="0" w:color="auto"/>
              <w:right w:val="single" w:sz="4" w:space="0" w:color="auto"/>
            </w:tcBorders>
            <w:vAlign w:val="bottom"/>
          </w:tcPr>
          <w:p w14:paraId="37A86CC9" w14:textId="77777777" w:rsidR="00ED0D45" w:rsidRPr="000D405A" w:rsidRDefault="00ED0D45" w:rsidP="00474FED">
            <w:pPr>
              <w:tabs>
                <w:tab w:val="left" w:leader="dot" w:pos="425"/>
                <w:tab w:val="left" w:pos="851"/>
              </w:tabs>
              <w:ind w:left="425" w:hanging="425"/>
              <w:jc w:val="center"/>
              <w:rPr>
                <w:sz w:val="16"/>
                <w:szCs w:val="16"/>
                <w:lang w:val="fr-BE"/>
              </w:rPr>
            </w:pPr>
            <w:r w:rsidRPr="000D405A">
              <w:rPr>
                <w:sz w:val="16"/>
                <w:szCs w:val="16"/>
                <w:lang w:val="fr-BE"/>
              </w:rPr>
              <w:t>Évacuation</w:t>
            </w:r>
            <w:r w:rsidR="0055544B">
              <w:rPr>
                <w:sz w:val="16"/>
                <w:szCs w:val="16"/>
                <w:lang w:val="fr-BE"/>
              </w:rPr>
              <w:t>*</w:t>
            </w:r>
          </w:p>
        </w:tc>
        <w:tc>
          <w:tcPr>
            <w:tcW w:w="2278" w:type="dxa"/>
            <w:tcBorders>
              <w:top w:val="single" w:sz="4" w:space="0" w:color="auto"/>
              <w:left w:val="single" w:sz="4" w:space="0" w:color="auto"/>
              <w:bottom w:val="single" w:sz="4" w:space="0" w:color="auto"/>
              <w:right w:val="single" w:sz="4" w:space="0" w:color="auto"/>
            </w:tcBorders>
            <w:vAlign w:val="bottom"/>
          </w:tcPr>
          <w:p w14:paraId="536219BC" w14:textId="77777777" w:rsidR="00ED0D45" w:rsidRPr="000D405A" w:rsidRDefault="00ED0D45" w:rsidP="00474FED">
            <w:pPr>
              <w:tabs>
                <w:tab w:val="left" w:leader="dot" w:pos="425"/>
                <w:tab w:val="left" w:pos="851"/>
              </w:tabs>
              <w:ind w:left="425" w:hanging="425"/>
              <w:jc w:val="center"/>
              <w:rPr>
                <w:sz w:val="16"/>
                <w:szCs w:val="16"/>
                <w:lang w:val="fr-BE"/>
              </w:rPr>
            </w:pPr>
            <w:r w:rsidRPr="000D405A">
              <w:rPr>
                <w:sz w:val="16"/>
                <w:szCs w:val="16"/>
                <w:lang w:val="fr-BE"/>
              </w:rPr>
              <w:t>Nature des émissions</w:t>
            </w:r>
            <w:r w:rsidRPr="000D405A">
              <w:rPr>
                <w:i/>
                <w:sz w:val="16"/>
                <w:szCs w:val="16"/>
                <w:lang w:val="fr-BE" w:eastAsia="fr-BE"/>
              </w:rPr>
              <w:t xml:space="preserve"> </w:t>
            </w:r>
            <w:r w:rsidR="0055544B">
              <w:rPr>
                <w:noProof/>
                <w:szCs w:val="18"/>
                <w:lang w:val="fr-BE" w:eastAsia="fr-BE"/>
              </w:rPr>
              <w:sym w:font="Webdings" w:char="F069"/>
            </w:r>
          </w:p>
        </w:tc>
        <w:tc>
          <w:tcPr>
            <w:tcW w:w="3897" w:type="dxa"/>
            <w:tcBorders>
              <w:top w:val="single" w:sz="4" w:space="0" w:color="auto"/>
              <w:left w:val="single" w:sz="4" w:space="0" w:color="auto"/>
              <w:bottom w:val="single" w:sz="4" w:space="0" w:color="auto"/>
              <w:right w:val="single" w:sz="4" w:space="0" w:color="auto"/>
            </w:tcBorders>
            <w:vAlign w:val="bottom"/>
          </w:tcPr>
          <w:p w14:paraId="75821C68" w14:textId="77777777" w:rsidR="00ED0D45" w:rsidRPr="000D405A" w:rsidRDefault="00ED0D45" w:rsidP="00474FED">
            <w:pPr>
              <w:tabs>
                <w:tab w:val="left" w:pos="851"/>
              </w:tabs>
              <w:jc w:val="center"/>
              <w:rPr>
                <w:color w:val="FF0000"/>
                <w:sz w:val="16"/>
                <w:szCs w:val="16"/>
                <w:lang w:val="fr-BE"/>
              </w:rPr>
            </w:pPr>
            <w:r w:rsidRPr="000D405A">
              <w:rPr>
                <w:sz w:val="16"/>
                <w:szCs w:val="16"/>
                <w:lang w:val="fr-BE"/>
              </w:rPr>
              <w:t>Mesures de prévention pour réduire les odeurs</w:t>
            </w:r>
          </w:p>
        </w:tc>
      </w:tr>
      <w:tr w:rsidR="00192B20" w:rsidRPr="000D405A" w14:paraId="3AE772ED" w14:textId="77777777" w:rsidTr="000959BB">
        <w:trPr>
          <w:cantSplit/>
          <w:trHeight w:val="98"/>
        </w:trPr>
        <w:tc>
          <w:tcPr>
            <w:tcW w:w="1915" w:type="dxa"/>
            <w:vMerge w:val="restart"/>
            <w:tcBorders>
              <w:top w:val="single" w:sz="4" w:space="0" w:color="auto"/>
            </w:tcBorders>
          </w:tcPr>
          <w:p w14:paraId="48DDC5E3" w14:textId="74D747C4" w:rsidR="00192B20" w:rsidRPr="000D405A" w:rsidRDefault="00192B20" w:rsidP="0043100C">
            <w:pPr>
              <w:pStyle w:val="Rponse"/>
              <w:jc w:val="center"/>
            </w:pPr>
          </w:p>
        </w:tc>
        <w:tc>
          <w:tcPr>
            <w:tcW w:w="415" w:type="dxa"/>
            <w:tcBorders>
              <w:top w:val="single" w:sz="4" w:space="0" w:color="auto"/>
              <w:bottom w:val="nil"/>
              <w:right w:val="nil"/>
            </w:tcBorders>
          </w:tcPr>
          <w:p w14:paraId="7EFD6616" w14:textId="3623F1B1" w:rsidR="00192B20" w:rsidRPr="000D405A" w:rsidRDefault="00EB652E" w:rsidP="00EB652E">
            <w:pPr>
              <w:tabs>
                <w:tab w:val="left" w:pos="851"/>
              </w:tabs>
              <w:jc w:val="center"/>
              <w:rPr>
                <w:rFonts w:cstheme="minorHAnsi"/>
                <w:b/>
                <w:sz w:val="16"/>
                <w:szCs w:val="16"/>
                <w:lang w:val="fr-BE"/>
              </w:rPr>
            </w:pPr>
            <w:r w:rsidRPr="00D91ED4">
              <w:rPr>
                <w:rFonts w:cs="HelveticaNeue-Roman"/>
                <w:b/>
                <w:color w:val="0033CC"/>
                <w:sz w:val="28"/>
                <w:szCs w:val="28"/>
              </w:rPr>
              <w:sym w:font="Wingdings 2" w:char="F099"/>
            </w:r>
          </w:p>
        </w:tc>
        <w:tc>
          <w:tcPr>
            <w:tcW w:w="1418" w:type="dxa"/>
            <w:tcBorders>
              <w:top w:val="single" w:sz="4" w:space="0" w:color="auto"/>
              <w:left w:val="nil"/>
              <w:bottom w:val="nil"/>
            </w:tcBorders>
          </w:tcPr>
          <w:p w14:paraId="5A4244EA"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Vertical</w:t>
            </w:r>
            <w:r>
              <w:rPr>
                <w:rFonts w:cstheme="minorHAnsi"/>
                <w:sz w:val="16"/>
                <w:szCs w:val="16"/>
                <w:lang w:val="fr-BE"/>
              </w:rPr>
              <w:t>e</w:t>
            </w:r>
          </w:p>
        </w:tc>
        <w:tc>
          <w:tcPr>
            <w:tcW w:w="2278" w:type="dxa"/>
            <w:vMerge w:val="restart"/>
            <w:tcBorders>
              <w:top w:val="single" w:sz="4" w:space="0" w:color="auto"/>
            </w:tcBorders>
          </w:tcPr>
          <w:p w14:paraId="1FB7AF0E" w14:textId="1ABD8E7B" w:rsidR="00192B20" w:rsidRPr="000D405A" w:rsidRDefault="00192B20" w:rsidP="0043100C">
            <w:pPr>
              <w:pStyle w:val="Rponse"/>
              <w:jc w:val="center"/>
            </w:pPr>
          </w:p>
        </w:tc>
        <w:tc>
          <w:tcPr>
            <w:tcW w:w="3897" w:type="dxa"/>
            <w:vMerge w:val="restart"/>
            <w:tcBorders>
              <w:top w:val="single" w:sz="4" w:space="0" w:color="auto"/>
            </w:tcBorders>
          </w:tcPr>
          <w:p w14:paraId="64C37EE1" w14:textId="7C8187A8" w:rsidR="00192B20" w:rsidRPr="000D405A" w:rsidRDefault="00192B20" w:rsidP="0043100C">
            <w:pPr>
              <w:pStyle w:val="Rponse"/>
              <w:jc w:val="center"/>
            </w:pPr>
          </w:p>
        </w:tc>
      </w:tr>
      <w:tr w:rsidR="00192B20" w:rsidRPr="000D405A" w14:paraId="500CCE13" w14:textId="77777777" w:rsidTr="0043100C">
        <w:trPr>
          <w:cantSplit/>
          <w:trHeight w:val="96"/>
        </w:trPr>
        <w:tc>
          <w:tcPr>
            <w:tcW w:w="1915" w:type="dxa"/>
            <w:vMerge/>
          </w:tcPr>
          <w:p w14:paraId="5C30CB3B" w14:textId="77777777" w:rsidR="00192B20" w:rsidRPr="000D405A" w:rsidRDefault="00192B20" w:rsidP="0043100C">
            <w:pPr>
              <w:pStyle w:val="Rponse"/>
              <w:jc w:val="center"/>
            </w:pPr>
          </w:p>
        </w:tc>
        <w:tc>
          <w:tcPr>
            <w:tcW w:w="415" w:type="dxa"/>
            <w:tcBorders>
              <w:top w:val="nil"/>
              <w:bottom w:val="nil"/>
              <w:right w:val="nil"/>
            </w:tcBorders>
          </w:tcPr>
          <w:p w14:paraId="56F18E2B" w14:textId="1C90CE94" w:rsidR="00192B20" w:rsidRPr="000D405A" w:rsidRDefault="00EB652E" w:rsidP="00EB652E">
            <w:pPr>
              <w:tabs>
                <w:tab w:val="left" w:pos="851"/>
              </w:tabs>
              <w:jc w:val="center"/>
              <w:rPr>
                <w:rFonts w:cstheme="minorHAnsi"/>
                <w:b/>
                <w:sz w:val="16"/>
                <w:szCs w:val="16"/>
                <w:lang w:val="fr-BE"/>
              </w:rPr>
            </w:pPr>
            <w:r w:rsidRPr="00D91ED4">
              <w:rPr>
                <w:rFonts w:cs="HelveticaNeue-Roman"/>
                <w:b/>
                <w:color w:val="0033CC"/>
                <w:sz w:val="28"/>
                <w:szCs w:val="28"/>
              </w:rPr>
              <w:sym w:font="Wingdings 2" w:char="F099"/>
            </w:r>
          </w:p>
        </w:tc>
        <w:tc>
          <w:tcPr>
            <w:tcW w:w="1418" w:type="dxa"/>
            <w:tcBorders>
              <w:top w:val="nil"/>
              <w:left w:val="nil"/>
              <w:bottom w:val="nil"/>
            </w:tcBorders>
          </w:tcPr>
          <w:p w14:paraId="0BE7EB81"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eastAsia="en-GB"/>
              </w:rPr>
              <w:t>Non canalisée</w:t>
            </w:r>
          </w:p>
        </w:tc>
        <w:tc>
          <w:tcPr>
            <w:tcW w:w="2278" w:type="dxa"/>
            <w:vMerge/>
          </w:tcPr>
          <w:p w14:paraId="5B426C35" w14:textId="77777777" w:rsidR="00192B20" w:rsidRPr="000D405A" w:rsidRDefault="00192B20" w:rsidP="0043100C">
            <w:pPr>
              <w:pStyle w:val="Rponse"/>
              <w:jc w:val="center"/>
            </w:pPr>
          </w:p>
        </w:tc>
        <w:tc>
          <w:tcPr>
            <w:tcW w:w="3897" w:type="dxa"/>
            <w:vMerge/>
          </w:tcPr>
          <w:p w14:paraId="1E3E1DE0" w14:textId="77777777" w:rsidR="00192B20" w:rsidRPr="000D405A" w:rsidRDefault="00192B20" w:rsidP="0043100C">
            <w:pPr>
              <w:pStyle w:val="Rponse"/>
              <w:jc w:val="center"/>
            </w:pPr>
          </w:p>
        </w:tc>
      </w:tr>
      <w:tr w:rsidR="00192B20" w:rsidRPr="000D405A" w14:paraId="7FD482FF" w14:textId="77777777" w:rsidTr="0043100C">
        <w:trPr>
          <w:cantSplit/>
          <w:trHeight w:val="96"/>
        </w:trPr>
        <w:tc>
          <w:tcPr>
            <w:tcW w:w="1915" w:type="dxa"/>
            <w:vMerge/>
          </w:tcPr>
          <w:p w14:paraId="164A957B" w14:textId="77777777" w:rsidR="00192B20" w:rsidRPr="000D405A" w:rsidRDefault="00192B20" w:rsidP="0043100C">
            <w:pPr>
              <w:pStyle w:val="Rponse"/>
              <w:jc w:val="center"/>
            </w:pPr>
          </w:p>
        </w:tc>
        <w:tc>
          <w:tcPr>
            <w:tcW w:w="415" w:type="dxa"/>
            <w:tcBorders>
              <w:top w:val="nil"/>
              <w:right w:val="nil"/>
            </w:tcBorders>
          </w:tcPr>
          <w:p w14:paraId="46555CB6" w14:textId="5A9E8D73" w:rsidR="00192B20" w:rsidRPr="000D405A" w:rsidRDefault="00EB652E" w:rsidP="00EB652E">
            <w:pPr>
              <w:tabs>
                <w:tab w:val="left" w:pos="851"/>
              </w:tabs>
              <w:jc w:val="center"/>
              <w:rPr>
                <w:rFonts w:cstheme="minorHAnsi"/>
                <w:b/>
                <w:sz w:val="16"/>
                <w:szCs w:val="16"/>
                <w:lang w:val="fr-BE"/>
              </w:rPr>
            </w:pPr>
            <w:r w:rsidRPr="00D91ED4">
              <w:rPr>
                <w:rFonts w:cs="HelveticaNeue-Roman"/>
                <w:b/>
                <w:color w:val="0033CC"/>
                <w:sz w:val="28"/>
                <w:szCs w:val="28"/>
              </w:rPr>
              <w:sym w:font="Wingdings 2" w:char="F099"/>
            </w:r>
          </w:p>
        </w:tc>
        <w:tc>
          <w:tcPr>
            <w:tcW w:w="1418" w:type="dxa"/>
            <w:tcBorders>
              <w:top w:val="nil"/>
              <w:left w:val="nil"/>
            </w:tcBorders>
          </w:tcPr>
          <w:p w14:paraId="53D28177"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Non verticale</w:t>
            </w:r>
          </w:p>
        </w:tc>
        <w:tc>
          <w:tcPr>
            <w:tcW w:w="2278" w:type="dxa"/>
            <w:vMerge/>
          </w:tcPr>
          <w:p w14:paraId="4DBD99C8" w14:textId="77777777" w:rsidR="00192B20" w:rsidRPr="000D405A" w:rsidRDefault="00192B20" w:rsidP="0043100C">
            <w:pPr>
              <w:pStyle w:val="Rponse"/>
              <w:jc w:val="center"/>
            </w:pPr>
          </w:p>
        </w:tc>
        <w:tc>
          <w:tcPr>
            <w:tcW w:w="3897" w:type="dxa"/>
            <w:vMerge/>
          </w:tcPr>
          <w:p w14:paraId="7DC1688A" w14:textId="77777777" w:rsidR="00192B20" w:rsidRPr="000D405A" w:rsidRDefault="00192B20" w:rsidP="0043100C">
            <w:pPr>
              <w:pStyle w:val="Rponse"/>
              <w:jc w:val="center"/>
            </w:pPr>
          </w:p>
        </w:tc>
      </w:tr>
      <w:tr w:rsidR="00192B20" w:rsidRPr="000D405A" w14:paraId="67B4E60A" w14:textId="77777777" w:rsidTr="0043100C">
        <w:trPr>
          <w:cantSplit/>
          <w:trHeight w:val="98"/>
        </w:trPr>
        <w:tc>
          <w:tcPr>
            <w:tcW w:w="1915" w:type="dxa"/>
            <w:vMerge w:val="restart"/>
            <w:tcBorders>
              <w:top w:val="nil"/>
            </w:tcBorders>
          </w:tcPr>
          <w:p w14:paraId="1DCDEA79" w14:textId="1541E9EC" w:rsidR="00192B20" w:rsidRPr="000D405A" w:rsidRDefault="00192B20" w:rsidP="0043100C">
            <w:pPr>
              <w:pStyle w:val="Rponse"/>
              <w:jc w:val="center"/>
            </w:pPr>
          </w:p>
        </w:tc>
        <w:tc>
          <w:tcPr>
            <w:tcW w:w="415" w:type="dxa"/>
            <w:tcBorders>
              <w:top w:val="single" w:sz="4" w:space="0" w:color="auto"/>
              <w:bottom w:val="nil"/>
              <w:right w:val="nil"/>
            </w:tcBorders>
          </w:tcPr>
          <w:p w14:paraId="7FA8E764" w14:textId="78D279D8" w:rsidR="00192B20" w:rsidRPr="000D405A" w:rsidRDefault="00EB652E" w:rsidP="00EB652E">
            <w:pPr>
              <w:tabs>
                <w:tab w:val="left" w:pos="851"/>
              </w:tabs>
              <w:jc w:val="center"/>
              <w:rPr>
                <w:rFonts w:cstheme="minorHAnsi"/>
                <w:b/>
                <w:sz w:val="16"/>
                <w:szCs w:val="16"/>
                <w:lang w:val="fr-BE"/>
              </w:rPr>
            </w:pPr>
            <w:r w:rsidRPr="00D91ED4">
              <w:rPr>
                <w:rFonts w:cs="HelveticaNeue-Roman"/>
                <w:b/>
                <w:color w:val="0033CC"/>
                <w:sz w:val="28"/>
                <w:szCs w:val="28"/>
              </w:rPr>
              <w:sym w:font="Wingdings 2" w:char="F099"/>
            </w:r>
          </w:p>
        </w:tc>
        <w:tc>
          <w:tcPr>
            <w:tcW w:w="1418" w:type="dxa"/>
            <w:tcBorders>
              <w:top w:val="single" w:sz="4" w:space="0" w:color="auto"/>
              <w:left w:val="nil"/>
              <w:bottom w:val="nil"/>
            </w:tcBorders>
          </w:tcPr>
          <w:p w14:paraId="0DC1D374"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Vertical</w:t>
            </w:r>
            <w:r>
              <w:rPr>
                <w:rFonts w:cstheme="minorHAnsi"/>
                <w:sz w:val="16"/>
                <w:szCs w:val="16"/>
                <w:lang w:val="fr-BE"/>
              </w:rPr>
              <w:t>e</w:t>
            </w:r>
          </w:p>
        </w:tc>
        <w:tc>
          <w:tcPr>
            <w:tcW w:w="2278" w:type="dxa"/>
            <w:vMerge w:val="restart"/>
            <w:tcBorders>
              <w:top w:val="nil"/>
            </w:tcBorders>
          </w:tcPr>
          <w:p w14:paraId="3FC6C3D4" w14:textId="0D5B6826" w:rsidR="00192B20" w:rsidRPr="000D405A" w:rsidRDefault="00192B20" w:rsidP="0043100C">
            <w:pPr>
              <w:pStyle w:val="Rponse"/>
              <w:jc w:val="center"/>
            </w:pPr>
          </w:p>
        </w:tc>
        <w:tc>
          <w:tcPr>
            <w:tcW w:w="3897" w:type="dxa"/>
            <w:vMerge w:val="restart"/>
            <w:tcBorders>
              <w:top w:val="nil"/>
            </w:tcBorders>
          </w:tcPr>
          <w:p w14:paraId="475374CE" w14:textId="2E54FC2F" w:rsidR="00192B20" w:rsidRPr="000D405A" w:rsidRDefault="00192B20" w:rsidP="0043100C">
            <w:pPr>
              <w:pStyle w:val="Rponse"/>
              <w:jc w:val="center"/>
            </w:pPr>
          </w:p>
        </w:tc>
      </w:tr>
      <w:tr w:rsidR="00192B20" w:rsidRPr="000D405A" w14:paraId="5ACBF885" w14:textId="77777777" w:rsidTr="0043100C">
        <w:trPr>
          <w:cantSplit/>
          <w:trHeight w:val="96"/>
        </w:trPr>
        <w:tc>
          <w:tcPr>
            <w:tcW w:w="1915" w:type="dxa"/>
            <w:vMerge/>
          </w:tcPr>
          <w:p w14:paraId="21E9FA5B" w14:textId="77777777" w:rsidR="00192B20" w:rsidRPr="000D405A" w:rsidRDefault="00192B20" w:rsidP="0043100C">
            <w:pPr>
              <w:pStyle w:val="Rponse"/>
              <w:jc w:val="center"/>
            </w:pPr>
          </w:p>
        </w:tc>
        <w:tc>
          <w:tcPr>
            <w:tcW w:w="415" w:type="dxa"/>
            <w:tcBorders>
              <w:top w:val="nil"/>
              <w:bottom w:val="nil"/>
              <w:right w:val="nil"/>
            </w:tcBorders>
          </w:tcPr>
          <w:p w14:paraId="28363E0A" w14:textId="620D990C" w:rsidR="00192B20" w:rsidRPr="000D405A" w:rsidRDefault="00EB652E" w:rsidP="00EB652E">
            <w:pPr>
              <w:tabs>
                <w:tab w:val="left" w:pos="851"/>
              </w:tabs>
              <w:jc w:val="center"/>
              <w:rPr>
                <w:rFonts w:cstheme="minorHAnsi"/>
                <w:b/>
                <w:sz w:val="16"/>
                <w:szCs w:val="16"/>
                <w:lang w:val="fr-BE"/>
              </w:rPr>
            </w:pPr>
            <w:r w:rsidRPr="00D91ED4">
              <w:rPr>
                <w:rFonts w:cs="HelveticaNeue-Roman"/>
                <w:b/>
                <w:color w:val="0033CC"/>
                <w:sz w:val="28"/>
                <w:szCs w:val="28"/>
              </w:rPr>
              <w:sym w:font="Wingdings 2" w:char="F099"/>
            </w:r>
          </w:p>
        </w:tc>
        <w:tc>
          <w:tcPr>
            <w:tcW w:w="1418" w:type="dxa"/>
            <w:tcBorders>
              <w:top w:val="nil"/>
              <w:left w:val="nil"/>
              <w:bottom w:val="nil"/>
            </w:tcBorders>
          </w:tcPr>
          <w:p w14:paraId="43F6DC53"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eastAsia="en-GB"/>
              </w:rPr>
              <w:t>Non canalisée</w:t>
            </w:r>
          </w:p>
        </w:tc>
        <w:tc>
          <w:tcPr>
            <w:tcW w:w="2278" w:type="dxa"/>
            <w:vMerge/>
          </w:tcPr>
          <w:p w14:paraId="706F3C0F" w14:textId="77777777" w:rsidR="00192B20" w:rsidRPr="000D405A" w:rsidRDefault="00192B20" w:rsidP="0043100C">
            <w:pPr>
              <w:pStyle w:val="Rponse"/>
              <w:jc w:val="center"/>
            </w:pPr>
          </w:p>
        </w:tc>
        <w:tc>
          <w:tcPr>
            <w:tcW w:w="3897" w:type="dxa"/>
            <w:vMerge/>
          </w:tcPr>
          <w:p w14:paraId="765FF878" w14:textId="77777777" w:rsidR="00192B20" w:rsidRPr="000D405A" w:rsidRDefault="00192B20" w:rsidP="0043100C">
            <w:pPr>
              <w:pStyle w:val="Rponse"/>
              <w:jc w:val="center"/>
            </w:pPr>
          </w:p>
        </w:tc>
      </w:tr>
      <w:tr w:rsidR="00192B20" w:rsidRPr="000D405A" w14:paraId="79B7C1EC" w14:textId="77777777" w:rsidTr="0043100C">
        <w:trPr>
          <w:cantSplit/>
          <w:trHeight w:val="96"/>
        </w:trPr>
        <w:tc>
          <w:tcPr>
            <w:tcW w:w="1915" w:type="dxa"/>
            <w:vMerge/>
          </w:tcPr>
          <w:p w14:paraId="5E09F9EE" w14:textId="77777777" w:rsidR="00192B20" w:rsidRPr="000D405A" w:rsidRDefault="00192B20" w:rsidP="0043100C">
            <w:pPr>
              <w:pStyle w:val="Rponse"/>
              <w:jc w:val="center"/>
            </w:pPr>
          </w:p>
        </w:tc>
        <w:tc>
          <w:tcPr>
            <w:tcW w:w="415" w:type="dxa"/>
            <w:tcBorders>
              <w:top w:val="nil"/>
              <w:right w:val="nil"/>
            </w:tcBorders>
          </w:tcPr>
          <w:p w14:paraId="3FC603B7" w14:textId="39F8CE06" w:rsidR="00192B20" w:rsidRPr="000D405A" w:rsidRDefault="00EB652E" w:rsidP="00EB652E">
            <w:pPr>
              <w:tabs>
                <w:tab w:val="left" w:pos="851"/>
              </w:tabs>
              <w:jc w:val="center"/>
              <w:rPr>
                <w:rFonts w:cstheme="minorHAnsi"/>
                <w:b/>
                <w:sz w:val="16"/>
                <w:szCs w:val="16"/>
                <w:lang w:val="fr-BE"/>
              </w:rPr>
            </w:pPr>
            <w:r w:rsidRPr="00D91ED4">
              <w:rPr>
                <w:rFonts w:cs="HelveticaNeue-Roman"/>
                <w:b/>
                <w:color w:val="0033CC"/>
                <w:sz w:val="28"/>
                <w:szCs w:val="28"/>
              </w:rPr>
              <w:sym w:font="Wingdings 2" w:char="F099"/>
            </w:r>
          </w:p>
        </w:tc>
        <w:tc>
          <w:tcPr>
            <w:tcW w:w="1418" w:type="dxa"/>
            <w:tcBorders>
              <w:top w:val="nil"/>
              <w:left w:val="nil"/>
            </w:tcBorders>
          </w:tcPr>
          <w:p w14:paraId="2A895EAB"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Non verticale</w:t>
            </w:r>
          </w:p>
        </w:tc>
        <w:tc>
          <w:tcPr>
            <w:tcW w:w="2278" w:type="dxa"/>
            <w:vMerge/>
          </w:tcPr>
          <w:p w14:paraId="7301A221" w14:textId="77777777" w:rsidR="00192B20" w:rsidRPr="000D405A" w:rsidRDefault="00192B20" w:rsidP="0043100C">
            <w:pPr>
              <w:pStyle w:val="Rponse"/>
              <w:jc w:val="center"/>
            </w:pPr>
          </w:p>
        </w:tc>
        <w:tc>
          <w:tcPr>
            <w:tcW w:w="3897" w:type="dxa"/>
            <w:vMerge/>
          </w:tcPr>
          <w:p w14:paraId="20B5CE4A" w14:textId="77777777" w:rsidR="00192B20" w:rsidRPr="000D405A" w:rsidRDefault="00192B20" w:rsidP="0043100C">
            <w:pPr>
              <w:pStyle w:val="Rponse"/>
              <w:jc w:val="center"/>
            </w:pPr>
          </w:p>
        </w:tc>
      </w:tr>
      <w:tr w:rsidR="00192B20" w:rsidRPr="000D405A" w14:paraId="42900CC4" w14:textId="77777777" w:rsidTr="0043100C">
        <w:trPr>
          <w:cantSplit/>
          <w:trHeight w:val="98"/>
        </w:trPr>
        <w:tc>
          <w:tcPr>
            <w:tcW w:w="1915" w:type="dxa"/>
            <w:vMerge w:val="restart"/>
            <w:tcBorders>
              <w:top w:val="nil"/>
            </w:tcBorders>
          </w:tcPr>
          <w:p w14:paraId="03DAF346" w14:textId="6E578B5E" w:rsidR="00192B20" w:rsidRPr="000D405A" w:rsidRDefault="00192B20" w:rsidP="0043100C">
            <w:pPr>
              <w:pStyle w:val="Rponse"/>
              <w:jc w:val="center"/>
            </w:pPr>
          </w:p>
        </w:tc>
        <w:tc>
          <w:tcPr>
            <w:tcW w:w="415" w:type="dxa"/>
            <w:tcBorders>
              <w:top w:val="single" w:sz="4" w:space="0" w:color="auto"/>
              <w:bottom w:val="nil"/>
              <w:right w:val="nil"/>
            </w:tcBorders>
          </w:tcPr>
          <w:p w14:paraId="01B389E4" w14:textId="368A0582" w:rsidR="00192B20" w:rsidRPr="000D405A" w:rsidRDefault="00EB652E" w:rsidP="00EB652E">
            <w:pPr>
              <w:tabs>
                <w:tab w:val="left" w:pos="851"/>
              </w:tabs>
              <w:jc w:val="center"/>
              <w:rPr>
                <w:rFonts w:cstheme="minorHAnsi"/>
                <w:b/>
                <w:sz w:val="16"/>
                <w:szCs w:val="16"/>
                <w:lang w:val="fr-BE"/>
              </w:rPr>
            </w:pPr>
            <w:r w:rsidRPr="00D91ED4">
              <w:rPr>
                <w:rFonts w:cs="HelveticaNeue-Roman"/>
                <w:b/>
                <w:color w:val="0033CC"/>
                <w:sz w:val="28"/>
                <w:szCs w:val="28"/>
              </w:rPr>
              <w:sym w:font="Wingdings 2" w:char="F099"/>
            </w:r>
          </w:p>
        </w:tc>
        <w:tc>
          <w:tcPr>
            <w:tcW w:w="1418" w:type="dxa"/>
            <w:tcBorders>
              <w:top w:val="single" w:sz="4" w:space="0" w:color="auto"/>
              <w:left w:val="nil"/>
              <w:bottom w:val="nil"/>
            </w:tcBorders>
          </w:tcPr>
          <w:p w14:paraId="5FBDB1EA"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Vertical</w:t>
            </w:r>
            <w:r>
              <w:rPr>
                <w:rFonts w:cstheme="minorHAnsi"/>
                <w:sz w:val="16"/>
                <w:szCs w:val="16"/>
                <w:lang w:val="fr-BE"/>
              </w:rPr>
              <w:t>e</w:t>
            </w:r>
          </w:p>
        </w:tc>
        <w:tc>
          <w:tcPr>
            <w:tcW w:w="2278" w:type="dxa"/>
            <w:vMerge w:val="restart"/>
            <w:tcBorders>
              <w:top w:val="nil"/>
            </w:tcBorders>
          </w:tcPr>
          <w:p w14:paraId="601F1ACC" w14:textId="694B7578" w:rsidR="00192B20" w:rsidRPr="000D405A" w:rsidRDefault="00192B20" w:rsidP="0043100C">
            <w:pPr>
              <w:pStyle w:val="Rponse"/>
              <w:jc w:val="center"/>
            </w:pPr>
          </w:p>
        </w:tc>
        <w:tc>
          <w:tcPr>
            <w:tcW w:w="3897" w:type="dxa"/>
            <w:vMerge w:val="restart"/>
            <w:tcBorders>
              <w:top w:val="nil"/>
            </w:tcBorders>
          </w:tcPr>
          <w:p w14:paraId="2453EBF6" w14:textId="13B6DD10" w:rsidR="00192B20" w:rsidRPr="000D405A" w:rsidRDefault="00192B20" w:rsidP="0043100C">
            <w:pPr>
              <w:pStyle w:val="Rponse"/>
              <w:jc w:val="center"/>
            </w:pPr>
          </w:p>
        </w:tc>
      </w:tr>
      <w:tr w:rsidR="00192B20" w:rsidRPr="000D405A" w14:paraId="6F42AFF5" w14:textId="77777777" w:rsidTr="0043100C">
        <w:trPr>
          <w:cantSplit/>
          <w:trHeight w:val="96"/>
        </w:trPr>
        <w:tc>
          <w:tcPr>
            <w:tcW w:w="1915" w:type="dxa"/>
            <w:vMerge/>
          </w:tcPr>
          <w:p w14:paraId="2B469139" w14:textId="77777777" w:rsidR="00192B20" w:rsidRPr="000D405A" w:rsidRDefault="00192B20" w:rsidP="0043100C">
            <w:pPr>
              <w:pStyle w:val="Rponse"/>
              <w:jc w:val="center"/>
            </w:pPr>
          </w:p>
        </w:tc>
        <w:tc>
          <w:tcPr>
            <w:tcW w:w="415" w:type="dxa"/>
            <w:tcBorders>
              <w:top w:val="nil"/>
              <w:bottom w:val="nil"/>
              <w:right w:val="nil"/>
            </w:tcBorders>
          </w:tcPr>
          <w:p w14:paraId="4D3DFF43" w14:textId="768E4B8E" w:rsidR="00192B20" w:rsidRPr="000D405A" w:rsidRDefault="00EB652E" w:rsidP="00EB652E">
            <w:pPr>
              <w:tabs>
                <w:tab w:val="left" w:pos="851"/>
              </w:tabs>
              <w:jc w:val="center"/>
              <w:rPr>
                <w:rFonts w:cstheme="minorHAnsi"/>
                <w:b/>
                <w:sz w:val="16"/>
                <w:szCs w:val="16"/>
                <w:lang w:val="fr-BE"/>
              </w:rPr>
            </w:pPr>
            <w:r w:rsidRPr="00D91ED4">
              <w:rPr>
                <w:rFonts w:cs="HelveticaNeue-Roman"/>
                <w:b/>
                <w:color w:val="0033CC"/>
                <w:sz w:val="28"/>
                <w:szCs w:val="28"/>
              </w:rPr>
              <w:sym w:font="Wingdings 2" w:char="F099"/>
            </w:r>
          </w:p>
        </w:tc>
        <w:tc>
          <w:tcPr>
            <w:tcW w:w="1418" w:type="dxa"/>
            <w:tcBorders>
              <w:top w:val="nil"/>
              <w:left w:val="nil"/>
              <w:bottom w:val="nil"/>
            </w:tcBorders>
          </w:tcPr>
          <w:p w14:paraId="5E769916"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eastAsia="en-GB"/>
              </w:rPr>
              <w:t>Non canalisée</w:t>
            </w:r>
          </w:p>
        </w:tc>
        <w:tc>
          <w:tcPr>
            <w:tcW w:w="2278" w:type="dxa"/>
            <w:vMerge/>
          </w:tcPr>
          <w:p w14:paraId="06DBC27A" w14:textId="77777777" w:rsidR="00192B20" w:rsidRPr="000D405A" w:rsidRDefault="00192B20" w:rsidP="0043100C">
            <w:pPr>
              <w:pStyle w:val="Rponse"/>
              <w:jc w:val="center"/>
            </w:pPr>
          </w:p>
        </w:tc>
        <w:tc>
          <w:tcPr>
            <w:tcW w:w="3897" w:type="dxa"/>
            <w:vMerge/>
          </w:tcPr>
          <w:p w14:paraId="37C081DC" w14:textId="77777777" w:rsidR="00192B20" w:rsidRPr="000D405A" w:rsidRDefault="00192B20" w:rsidP="0043100C">
            <w:pPr>
              <w:pStyle w:val="Rponse"/>
              <w:jc w:val="center"/>
            </w:pPr>
          </w:p>
        </w:tc>
      </w:tr>
      <w:tr w:rsidR="00192B20" w:rsidRPr="000D405A" w14:paraId="2BF2E2DF" w14:textId="77777777" w:rsidTr="0043100C">
        <w:trPr>
          <w:cantSplit/>
          <w:trHeight w:val="96"/>
        </w:trPr>
        <w:tc>
          <w:tcPr>
            <w:tcW w:w="1915" w:type="dxa"/>
            <w:vMerge/>
          </w:tcPr>
          <w:p w14:paraId="6C653E71" w14:textId="77777777" w:rsidR="00192B20" w:rsidRPr="000D405A" w:rsidRDefault="00192B20" w:rsidP="0043100C">
            <w:pPr>
              <w:pStyle w:val="Rponse"/>
              <w:jc w:val="center"/>
            </w:pPr>
          </w:p>
        </w:tc>
        <w:tc>
          <w:tcPr>
            <w:tcW w:w="415" w:type="dxa"/>
            <w:tcBorders>
              <w:top w:val="nil"/>
              <w:right w:val="nil"/>
            </w:tcBorders>
          </w:tcPr>
          <w:p w14:paraId="03195962" w14:textId="49FF047D" w:rsidR="00192B20" w:rsidRPr="000D405A" w:rsidRDefault="00EB652E" w:rsidP="00EB652E">
            <w:pPr>
              <w:tabs>
                <w:tab w:val="left" w:pos="851"/>
              </w:tabs>
              <w:jc w:val="center"/>
              <w:rPr>
                <w:rFonts w:cstheme="minorHAnsi"/>
                <w:b/>
                <w:sz w:val="16"/>
                <w:szCs w:val="16"/>
                <w:lang w:val="fr-BE"/>
              </w:rPr>
            </w:pPr>
            <w:r w:rsidRPr="00D91ED4">
              <w:rPr>
                <w:rFonts w:cs="HelveticaNeue-Roman"/>
                <w:b/>
                <w:color w:val="0033CC"/>
                <w:sz w:val="28"/>
                <w:szCs w:val="28"/>
              </w:rPr>
              <w:sym w:font="Wingdings 2" w:char="F099"/>
            </w:r>
          </w:p>
        </w:tc>
        <w:tc>
          <w:tcPr>
            <w:tcW w:w="1418" w:type="dxa"/>
            <w:tcBorders>
              <w:top w:val="nil"/>
              <w:left w:val="nil"/>
            </w:tcBorders>
          </w:tcPr>
          <w:p w14:paraId="7E86C077"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Non verticale</w:t>
            </w:r>
          </w:p>
        </w:tc>
        <w:tc>
          <w:tcPr>
            <w:tcW w:w="2278" w:type="dxa"/>
            <w:vMerge/>
          </w:tcPr>
          <w:p w14:paraId="12929A75" w14:textId="77777777" w:rsidR="00192B20" w:rsidRPr="000D405A" w:rsidRDefault="00192B20" w:rsidP="0043100C">
            <w:pPr>
              <w:pStyle w:val="Rponse"/>
              <w:jc w:val="center"/>
            </w:pPr>
          </w:p>
        </w:tc>
        <w:tc>
          <w:tcPr>
            <w:tcW w:w="3897" w:type="dxa"/>
            <w:vMerge/>
          </w:tcPr>
          <w:p w14:paraId="1D3C4369" w14:textId="77777777" w:rsidR="00192B20" w:rsidRPr="000D405A" w:rsidRDefault="00192B20" w:rsidP="0043100C">
            <w:pPr>
              <w:pStyle w:val="Rponse"/>
              <w:jc w:val="center"/>
            </w:pPr>
          </w:p>
        </w:tc>
      </w:tr>
      <w:tr w:rsidR="00192B20" w:rsidRPr="000D405A" w14:paraId="62F172C6" w14:textId="77777777" w:rsidTr="0043100C">
        <w:trPr>
          <w:cantSplit/>
          <w:trHeight w:val="98"/>
        </w:trPr>
        <w:tc>
          <w:tcPr>
            <w:tcW w:w="1915" w:type="dxa"/>
            <w:vMerge w:val="restart"/>
            <w:tcBorders>
              <w:top w:val="nil"/>
            </w:tcBorders>
          </w:tcPr>
          <w:p w14:paraId="24872D54" w14:textId="243E64D7" w:rsidR="00192B20" w:rsidRPr="000D405A" w:rsidRDefault="00192B20" w:rsidP="0043100C">
            <w:pPr>
              <w:pStyle w:val="Rponse"/>
              <w:jc w:val="center"/>
            </w:pPr>
          </w:p>
        </w:tc>
        <w:tc>
          <w:tcPr>
            <w:tcW w:w="415" w:type="dxa"/>
            <w:tcBorders>
              <w:top w:val="single" w:sz="4" w:space="0" w:color="auto"/>
              <w:bottom w:val="nil"/>
              <w:right w:val="nil"/>
            </w:tcBorders>
          </w:tcPr>
          <w:p w14:paraId="70E2BA84" w14:textId="7EA00A08" w:rsidR="00192B20" w:rsidRPr="000D405A" w:rsidRDefault="00EB652E" w:rsidP="00EB652E">
            <w:pPr>
              <w:tabs>
                <w:tab w:val="left" w:pos="851"/>
              </w:tabs>
              <w:jc w:val="center"/>
              <w:rPr>
                <w:rFonts w:cstheme="minorHAnsi"/>
                <w:b/>
                <w:sz w:val="16"/>
                <w:szCs w:val="16"/>
                <w:lang w:val="fr-BE"/>
              </w:rPr>
            </w:pPr>
            <w:r w:rsidRPr="00D91ED4">
              <w:rPr>
                <w:rFonts w:cs="HelveticaNeue-Roman"/>
                <w:b/>
                <w:color w:val="0033CC"/>
                <w:sz w:val="28"/>
                <w:szCs w:val="28"/>
              </w:rPr>
              <w:sym w:font="Wingdings 2" w:char="F099"/>
            </w:r>
          </w:p>
        </w:tc>
        <w:tc>
          <w:tcPr>
            <w:tcW w:w="1418" w:type="dxa"/>
            <w:tcBorders>
              <w:top w:val="single" w:sz="4" w:space="0" w:color="auto"/>
              <w:left w:val="nil"/>
              <w:bottom w:val="nil"/>
            </w:tcBorders>
          </w:tcPr>
          <w:p w14:paraId="451A5356"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Vertical</w:t>
            </w:r>
            <w:r>
              <w:rPr>
                <w:rFonts w:cstheme="minorHAnsi"/>
                <w:sz w:val="16"/>
                <w:szCs w:val="16"/>
                <w:lang w:val="fr-BE"/>
              </w:rPr>
              <w:t>e</w:t>
            </w:r>
          </w:p>
        </w:tc>
        <w:tc>
          <w:tcPr>
            <w:tcW w:w="2278" w:type="dxa"/>
            <w:vMerge w:val="restart"/>
            <w:tcBorders>
              <w:top w:val="nil"/>
            </w:tcBorders>
          </w:tcPr>
          <w:p w14:paraId="64E53A3A" w14:textId="206D21CA" w:rsidR="00192B20" w:rsidRPr="000D405A" w:rsidRDefault="00192B20" w:rsidP="0043100C">
            <w:pPr>
              <w:pStyle w:val="Rponse"/>
              <w:jc w:val="center"/>
            </w:pPr>
          </w:p>
        </w:tc>
        <w:tc>
          <w:tcPr>
            <w:tcW w:w="3897" w:type="dxa"/>
            <w:vMerge w:val="restart"/>
            <w:tcBorders>
              <w:top w:val="nil"/>
            </w:tcBorders>
          </w:tcPr>
          <w:p w14:paraId="48F7BBEE" w14:textId="13C5A58F" w:rsidR="00192B20" w:rsidRPr="000D405A" w:rsidRDefault="00192B20" w:rsidP="0043100C">
            <w:pPr>
              <w:pStyle w:val="Rponse"/>
              <w:jc w:val="center"/>
            </w:pPr>
          </w:p>
        </w:tc>
      </w:tr>
      <w:tr w:rsidR="00192B20" w:rsidRPr="000D405A" w14:paraId="688599AF" w14:textId="77777777" w:rsidTr="0043100C">
        <w:trPr>
          <w:cantSplit/>
          <w:trHeight w:val="96"/>
        </w:trPr>
        <w:tc>
          <w:tcPr>
            <w:tcW w:w="1915" w:type="dxa"/>
            <w:vMerge/>
          </w:tcPr>
          <w:p w14:paraId="63CD038C" w14:textId="77777777" w:rsidR="00192B20" w:rsidRPr="000D405A" w:rsidRDefault="00192B20" w:rsidP="0043100C">
            <w:pPr>
              <w:pStyle w:val="Rponse"/>
              <w:jc w:val="center"/>
            </w:pPr>
          </w:p>
        </w:tc>
        <w:tc>
          <w:tcPr>
            <w:tcW w:w="415" w:type="dxa"/>
            <w:tcBorders>
              <w:top w:val="nil"/>
              <w:bottom w:val="nil"/>
              <w:right w:val="nil"/>
            </w:tcBorders>
          </w:tcPr>
          <w:p w14:paraId="4B0E0819" w14:textId="1E4A7A7A" w:rsidR="00192B20" w:rsidRPr="000D405A" w:rsidRDefault="00EB652E" w:rsidP="00EB652E">
            <w:pPr>
              <w:tabs>
                <w:tab w:val="left" w:pos="851"/>
              </w:tabs>
              <w:jc w:val="center"/>
              <w:rPr>
                <w:rFonts w:cstheme="minorHAnsi"/>
                <w:b/>
                <w:sz w:val="16"/>
                <w:szCs w:val="16"/>
                <w:lang w:val="fr-BE"/>
              </w:rPr>
            </w:pPr>
            <w:r w:rsidRPr="00D91ED4">
              <w:rPr>
                <w:rFonts w:cs="HelveticaNeue-Roman"/>
                <w:b/>
                <w:color w:val="0033CC"/>
                <w:sz w:val="28"/>
                <w:szCs w:val="28"/>
              </w:rPr>
              <w:sym w:font="Wingdings 2" w:char="F099"/>
            </w:r>
          </w:p>
        </w:tc>
        <w:tc>
          <w:tcPr>
            <w:tcW w:w="1418" w:type="dxa"/>
            <w:tcBorders>
              <w:top w:val="nil"/>
              <w:left w:val="nil"/>
              <w:bottom w:val="nil"/>
            </w:tcBorders>
          </w:tcPr>
          <w:p w14:paraId="745972AF"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eastAsia="en-GB"/>
              </w:rPr>
              <w:t>Non canalisée</w:t>
            </w:r>
          </w:p>
        </w:tc>
        <w:tc>
          <w:tcPr>
            <w:tcW w:w="2278" w:type="dxa"/>
            <w:vMerge/>
          </w:tcPr>
          <w:p w14:paraId="269187FB" w14:textId="77777777" w:rsidR="00192B20" w:rsidRPr="000D405A" w:rsidRDefault="00192B20" w:rsidP="0043100C">
            <w:pPr>
              <w:pStyle w:val="Rponse"/>
              <w:jc w:val="center"/>
            </w:pPr>
          </w:p>
        </w:tc>
        <w:tc>
          <w:tcPr>
            <w:tcW w:w="3897" w:type="dxa"/>
            <w:vMerge/>
          </w:tcPr>
          <w:p w14:paraId="381A6AF2" w14:textId="77777777" w:rsidR="00192B20" w:rsidRPr="000D405A" w:rsidRDefault="00192B20" w:rsidP="0043100C">
            <w:pPr>
              <w:pStyle w:val="Rponse"/>
              <w:jc w:val="center"/>
            </w:pPr>
          </w:p>
        </w:tc>
      </w:tr>
      <w:tr w:rsidR="00192B20" w:rsidRPr="000D405A" w14:paraId="4C666553" w14:textId="77777777" w:rsidTr="0043100C">
        <w:trPr>
          <w:cantSplit/>
          <w:trHeight w:val="96"/>
        </w:trPr>
        <w:tc>
          <w:tcPr>
            <w:tcW w:w="1915" w:type="dxa"/>
            <w:vMerge/>
          </w:tcPr>
          <w:p w14:paraId="6865AB42" w14:textId="77777777" w:rsidR="00192B20" w:rsidRPr="000D405A" w:rsidRDefault="00192B20" w:rsidP="0043100C">
            <w:pPr>
              <w:pStyle w:val="Rponse"/>
              <w:jc w:val="center"/>
            </w:pPr>
          </w:p>
        </w:tc>
        <w:tc>
          <w:tcPr>
            <w:tcW w:w="415" w:type="dxa"/>
            <w:tcBorders>
              <w:top w:val="nil"/>
              <w:right w:val="nil"/>
            </w:tcBorders>
          </w:tcPr>
          <w:p w14:paraId="1F67F745" w14:textId="038E88CB" w:rsidR="00192B20" w:rsidRPr="000D405A" w:rsidRDefault="00EB652E" w:rsidP="00EB652E">
            <w:pPr>
              <w:tabs>
                <w:tab w:val="left" w:pos="851"/>
              </w:tabs>
              <w:jc w:val="center"/>
              <w:rPr>
                <w:rFonts w:cstheme="minorHAnsi"/>
                <w:b/>
                <w:sz w:val="16"/>
                <w:szCs w:val="16"/>
                <w:lang w:val="fr-BE"/>
              </w:rPr>
            </w:pPr>
            <w:r w:rsidRPr="00D91ED4">
              <w:rPr>
                <w:rFonts w:cs="HelveticaNeue-Roman"/>
                <w:b/>
                <w:color w:val="0033CC"/>
                <w:sz w:val="28"/>
                <w:szCs w:val="28"/>
              </w:rPr>
              <w:sym w:font="Wingdings 2" w:char="F099"/>
            </w:r>
          </w:p>
        </w:tc>
        <w:tc>
          <w:tcPr>
            <w:tcW w:w="1418" w:type="dxa"/>
            <w:tcBorders>
              <w:top w:val="nil"/>
              <w:left w:val="nil"/>
            </w:tcBorders>
          </w:tcPr>
          <w:p w14:paraId="7285C1F1"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Non verticale</w:t>
            </w:r>
          </w:p>
        </w:tc>
        <w:tc>
          <w:tcPr>
            <w:tcW w:w="2278" w:type="dxa"/>
            <w:vMerge/>
          </w:tcPr>
          <w:p w14:paraId="106E3D61" w14:textId="77777777" w:rsidR="00192B20" w:rsidRPr="000D405A" w:rsidRDefault="00192B20" w:rsidP="0043100C">
            <w:pPr>
              <w:pStyle w:val="Rponse"/>
              <w:jc w:val="center"/>
            </w:pPr>
          </w:p>
        </w:tc>
        <w:tc>
          <w:tcPr>
            <w:tcW w:w="3897" w:type="dxa"/>
            <w:vMerge/>
          </w:tcPr>
          <w:p w14:paraId="70356B68" w14:textId="77777777" w:rsidR="00192B20" w:rsidRPr="000D405A" w:rsidRDefault="00192B20" w:rsidP="0043100C">
            <w:pPr>
              <w:pStyle w:val="Rponse"/>
              <w:jc w:val="center"/>
            </w:pPr>
          </w:p>
        </w:tc>
      </w:tr>
      <w:tr w:rsidR="00192B20" w:rsidRPr="000D405A" w14:paraId="28B2E885" w14:textId="77777777" w:rsidTr="0043100C">
        <w:trPr>
          <w:cantSplit/>
          <w:trHeight w:val="98"/>
        </w:trPr>
        <w:tc>
          <w:tcPr>
            <w:tcW w:w="1915" w:type="dxa"/>
            <w:vMerge w:val="restart"/>
            <w:tcBorders>
              <w:top w:val="nil"/>
            </w:tcBorders>
          </w:tcPr>
          <w:p w14:paraId="26E7C612" w14:textId="1BEC10D0" w:rsidR="00192B20" w:rsidRPr="000D405A" w:rsidRDefault="00192B20" w:rsidP="0043100C">
            <w:pPr>
              <w:pStyle w:val="Rponse"/>
              <w:jc w:val="center"/>
            </w:pPr>
          </w:p>
        </w:tc>
        <w:tc>
          <w:tcPr>
            <w:tcW w:w="415" w:type="dxa"/>
            <w:tcBorders>
              <w:top w:val="single" w:sz="4" w:space="0" w:color="auto"/>
              <w:bottom w:val="nil"/>
              <w:right w:val="nil"/>
            </w:tcBorders>
          </w:tcPr>
          <w:p w14:paraId="24A67835" w14:textId="316D229C" w:rsidR="00192B20" w:rsidRPr="000D405A" w:rsidRDefault="00EB652E" w:rsidP="00EB652E">
            <w:pPr>
              <w:tabs>
                <w:tab w:val="left" w:pos="851"/>
              </w:tabs>
              <w:jc w:val="center"/>
              <w:rPr>
                <w:rFonts w:cstheme="minorHAnsi"/>
                <w:b/>
                <w:sz w:val="16"/>
                <w:szCs w:val="16"/>
                <w:lang w:val="fr-BE"/>
              </w:rPr>
            </w:pPr>
            <w:r w:rsidRPr="00D91ED4">
              <w:rPr>
                <w:rFonts w:cs="HelveticaNeue-Roman"/>
                <w:b/>
                <w:color w:val="0033CC"/>
                <w:sz w:val="28"/>
                <w:szCs w:val="28"/>
              </w:rPr>
              <w:sym w:font="Wingdings 2" w:char="F099"/>
            </w:r>
          </w:p>
        </w:tc>
        <w:tc>
          <w:tcPr>
            <w:tcW w:w="1418" w:type="dxa"/>
            <w:tcBorders>
              <w:top w:val="single" w:sz="4" w:space="0" w:color="auto"/>
              <w:left w:val="nil"/>
              <w:bottom w:val="nil"/>
            </w:tcBorders>
          </w:tcPr>
          <w:p w14:paraId="215E50AA"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Vertical</w:t>
            </w:r>
            <w:r>
              <w:rPr>
                <w:rFonts w:cstheme="minorHAnsi"/>
                <w:sz w:val="16"/>
                <w:szCs w:val="16"/>
                <w:lang w:val="fr-BE"/>
              </w:rPr>
              <w:t>e</w:t>
            </w:r>
          </w:p>
        </w:tc>
        <w:tc>
          <w:tcPr>
            <w:tcW w:w="2278" w:type="dxa"/>
            <w:vMerge w:val="restart"/>
            <w:tcBorders>
              <w:top w:val="nil"/>
            </w:tcBorders>
          </w:tcPr>
          <w:p w14:paraId="2757519E" w14:textId="5D169D29" w:rsidR="00192B20" w:rsidRPr="000D405A" w:rsidRDefault="00192B20" w:rsidP="0043100C">
            <w:pPr>
              <w:pStyle w:val="Rponse"/>
              <w:jc w:val="center"/>
            </w:pPr>
          </w:p>
        </w:tc>
        <w:tc>
          <w:tcPr>
            <w:tcW w:w="3897" w:type="dxa"/>
            <w:vMerge w:val="restart"/>
            <w:tcBorders>
              <w:top w:val="nil"/>
            </w:tcBorders>
          </w:tcPr>
          <w:p w14:paraId="5BE2D930" w14:textId="6B6D59B0" w:rsidR="00192B20" w:rsidRPr="000D405A" w:rsidRDefault="00192B20" w:rsidP="0043100C">
            <w:pPr>
              <w:pStyle w:val="Rponse"/>
              <w:jc w:val="center"/>
            </w:pPr>
          </w:p>
        </w:tc>
      </w:tr>
      <w:tr w:rsidR="00192B20" w:rsidRPr="000D405A" w14:paraId="68E7CA22" w14:textId="77777777" w:rsidTr="0043100C">
        <w:trPr>
          <w:cantSplit/>
          <w:trHeight w:val="96"/>
        </w:trPr>
        <w:tc>
          <w:tcPr>
            <w:tcW w:w="1915" w:type="dxa"/>
            <w:vMerge/>
          </w:tcPr>
          <w:p w14:paraId="728F073C" w14:textId="77777777" w:rsidR="00192B20" w:rsidRPr="000D405A" w:rsidRDefault="00192B20" w:rsidP="0043100C">
            <w:pPr>
              <w:pStyle w:val="Rponse"/>
              <w:jc w:val="center"/>
            </w:pPr>
          </w:p>
        </w:tc>
        <w:tc>
          <w:tcPr>
            <w:tcW w:w="415" w:type="dxa"/>
            <w:tcBorders>
              <w:top w:val="nil"/>
              <w:bottom w:val="nil"/>
              <w:right w:val="nil"/>
            </w:tcBorders>
          </w:tcPr>
          <w:p w14:paraId="74158F97" w14:textId="0DD5C55D" w:rsidR="00192B20" w:rsidRPr="000D405A" w:rsidRDefault="00EB652E" w:rsidP="00EB652E">
            <w:pPr>
              <w:tabs>
                <w:tab w:val="left" w:pos="851"/>
              </w:tabs>
              <w:jc w:val="center"/>
              <w:rPr>
                <w:rFonts w:cstheme="minorHAnsi"/>
                <w:b/>
                <w:sz w:val="16"/>
                <w:szCs w:val="16"/>
                <w:lang w:val="fr-BE"/>
              </w:rPr>
            </w:pPr>
            <w:r w:rsidRPr="00D91ED4">
              <w:rPr>
                <w:rFonts w:cs="HelveticaNeue-Roman"/>
                <w:b/>
                <w:color w:val="0033CC"/>
                <w:sz w:val="28"/>
                <w:szCs w:val="28"/>
              </w:rPr>
              <w:sym w:font="Wingdings 2" w:char="F099"/>
            </w:r>
          </w:p>
        </w:tc>
        <w:tc>
          <w:tcPr>
            <w:tcW w:w="1418" w:type="dxa"/>
            <w:tcBorders>
              <w:top w:val="nil"/>
              <w:left w:val="nil"/>
              <w:bottom w:val="nil"/>
            </w:tcBorders>
          </w:tcPr>
          <w:p w14:paraId="7A328B5D"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eastAsia="en-GB"/>
              </w:rPr>
              <w:t>Non canalisée</w:t>
            </w:r>
          </w:p>
        </w:tc>
        <w:tc>
          <w:tcPr>
            <w:tcW w:w="2278" w:type="dxa"/>
            <w:vMerge/>
          </w:tcPr>
          <w:p w14:paraId="00196434" w14:textId="77777777" w:rsidR="00192B20" w:rsidRPr="000D405A" w:rsidRDefault="00192B20" w:rsidP="0043100C">
            <w:pPr>
              <w:pStyle w:val="Rponse"/>
              <w:jc w:val="center"/>
            </w:pPr>
          </w:p>
        </w:tc>
        <w:tc>
          <w:tcPr>
            <w:tcW w:w="3897" w:type="dxa"/>
            <w:vMerge/>
          </w:tcPr>
          <w:p w14:paraId="6925C447" w14:textId="77777777" w:rsidR="00192B20" w:rsidRPr="000D405A" w:rsidRDefault="00192B20" w:rsidP="0043100C">
            <w:pPr>
              <w:pStyle w:val="Rponse"/>
              <w:jc w:val="center"/>
            </w:pPr>
          </w:p>
        </w:tc>
      </w:tr>
      <w:tr w:rsidR="00192B20" w:rsidRPr="000D405A" w14:paraId="3C261B8B" w14:textId="77777777" w:rsidTr="0043100C">
        <w:trPr>
          <w:cantSplit/>
          <w:trHeight w:val="96"/>
        </w:trPr>
        <w:tc>
          <w:tcPr>
            <w:tcW w:w="1915" w:type="dxa"/>
            <w:vMerge/>
          </w:tcPr>
          <w:p w14:paraId="1F4268E0" w14:textId="77777777" w:rsidR="00192B20" w:rsidRPr="000D405A" w:rsidRDefault="00192B20" w:rsidP="0043100C">
            <w:pPr>
              <w:pStyle w:val="Rponse"/>
              <w:jc w:val="center"/>
            </w:pPr>
          </w:p>
        </w:tc>
        <w:tc>
          <w:tcPr>
            <w:tcW w:w="415" w:type="dxa"/>
            <w:tcBorders>
              <w:top w:val="nil"/>
              <w:right w:val="nil"/>
            </w:tcBorders>
          </w:tcPr>
          <w:p w14:paraId="51BE09C7" w14:textId="5700CFE0" w:rsidR="00192B20" w:rsidRPr="000D405A" w:rsidRDefault="00EB652E" w:rsidP="00EB652E">
            <w:pPr>
              <w:tabs>
                <w:tab w:val="left" w:pos="851"/>
              </w:tabs>
              <w:jc w:val="center"/>
              <w:rPr>
                <w:rFonts w:cstheme="minorHAnsi"/>
                <w:b/>
                <w:sz w:val="16"/>
                <w:szCs w:val="16"/>
                <w:lang w:val="fr-BE"/>
              </w:rPr>
            </w:pPr>
            <w:r w:rsidRPr="00D91ED4">
              <w:rPr>
                <w:rFonts w:cs="HelveticaNeue-Roman"/>
                <w:b/>
                <w:color w:val="0033CC"/>
                <w:sz w:val="28"/>
                <w:szCs w:val="28"/>
              </w:rPr>
              <w:sym w:font="Wingdings 2" w:char="F099"/>
            </w:r>
          </w:p>
        </w:tc>
        <w:tc>
          <w:tcPr>
            <w:tcW w:w="1418" w:type="dxa"/>
            <w:tcBorders>
              <w:top w:val="nil"/>
              <w:left w:val="nil"/>
            </w:tcBorders>
          </w:tcPr>
          <w:p w14:paraId="0289FE2C"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Non verticale</w:t>
            </w:r>
          </w:p>
        </w:tc>
        <w:tc>
          <w:tcPr>
            <w:tcW w:w="2278" w:type="dxa"/>
            <w:vMerge/>
          </w:tcPr>
          <w:p w14:paraId="02E8A086" w14:textId="77777777" w:rsidR="00192B20" w:rsidRPr="000D405A" w:rsidRDefault="00192B20" w:rsidP="0043100C">
            <w:pPr>
              <w:pStyle w:val="Rponse"/>
              <w:jc w:val="center"/>
            </w:pPr>
          </w:p>
        </w:tc>
        <w:tc>
          <w:tcPr>
            <w:tcW w:w="3897" w:type="dxa"/>
            <w:vMerge/>
          </w:tcPr>
          <w:p w14:paraId="3162F38C" w14:textId="77777777" w:rsidR="00192B20" w:rsidRPr="000D405A" w:rsidRDefault="00192B20" w:rsidP="0043100C">
            <w:pPr>
              <w:pStyle w:val="Rponse"/>
              <w:jc w:val="center"/>
            </w:pPr>
          </w:p>
        </w:tc>
      </w:tr>
      <w:tr w:rsidR="00192B20" w:rsidRPr="000D405A" w14:paraId="7FF4CDAA" w14:textId="77777777" w:rsidTr="0043100C">
        <w:trPr>
          <w:cantSplit/>
          <w:trHeight w:val="98"/>
        </w:trPr>
        <w:tc>
          <w:tcPr>
            <w:tcW w:w="1915" w:type="dxa"/>
            <w:vMerge w:val="restart"/>
            <w:tcBorders>
              <w:top w:val="nil"/>
            </w:tcBorders>
          </w:tcPr>
          <w:p w14:paraId="7B817D31" w14:textId="56573262" w:rsidR="00192B20" w:rsidRPr="000D405A" w:rsidRDefault="00192B20" w:rsidP="0043100C">
            <w:pPr>
              <w:pStyle w:val="Rponse"/>
              <w:jc w:val="center"/>
            </w:pPr>
          </w:p>
        </w:tc>
        <w:tc>
          <w:tcPr>
            <w:tcW w:w="415" w:type="dxa"/>
            <w:tcBorders>
              <w:top w:val="single" w:sz="4" w:space="0" w:color="auto"/>
              <w:bottom w:val="nil"/>
              <w:right w:val="nil"/>
            </w:tcBorders>
          </w:tcPr>
          <w:p w14:paraId="31ACBE4F" w14:textId="41C08B1E" w:rsidR="00192B20" w:rsidRPr="000D405A" w:rsidRDefault="00EB652E" w:rsidP="00EB652E">
            <w:pPr>
              <w:tabs>
                <w:tab w:val="left" w:pos="851"/>
              </w:tabs>
              <w:jc w:val="center"/>
              <w:rPr>
                <w:rFonts w:cstheme="minorHAnsi"/>
                <w:b/>
                <w:sz w:val="16"/>
                <w:szCs w:val="16"/>
                <w:lang w:val="fr-BE"/>
              </w:rPr>
            </w:pPr>
            <w:r w:rsidRPr="00D91ED4">
              <w:rPr>
                <w:rFonts w:cs="HelveticaNeue-Roman"/>
                <w:b/>
                <w:color w:val="0033CC"/>
                <w:sz w:val="28"/>
                <w:szCs w:val="28"/>
              </w:rPr>
              <w:sym w:font="Wingdings 2" w:char="F099"/>
            </w:r>
          </w:p>
        </w:tc>
        <w:tc>
          <w:tcPr>
            <w:tcW w:w="1418" w:type="dxa"/>
            <w:tcBorders>
              <w:top w:val="single" w:sz="4" w:space="0" w:color="auto"/>
              <w:left w:val="nil"/>
              <w:bottom w:val="nil"/>
            </w:tcBorders>
          </w:tcPr>
          <w:p w14:paraId="4B0D99C4"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Vertical</w:t>
            </w:r>
            <w:r>
              <w:rPr>
                <w:rFonts w:cstheme="minorHAnsi"/>
                <w:sz w:val="16"/>
                <w:szCs w:val="16"/>
                <w:lang w:val="fr-BE"/>
              </w:rPr>
              <w:t>e</w:t>
            </w:r>
          </w:p>
        </w:tc>
        <w:tc>
          <w:tcPr>
            <w:tcW w:w="2278" w:type="dxa"/>
            <w:vMerge w:val="restart"/>
            <w:tcBorders>
              <w:top w:val="nil"/>
            </w:tcBorders>
          </w:tcPr>
          <w:p w14:paraId="5CB3EB36" w14:textId="4B46F7DC" w:rsidR="00192B20" w:rsidRPr="000D405A" w:rsidRDefault="00192B20" w:rsidP="0043100C">
            <w:pPr>
              <w:pStyle w:val="Rponse"/>
              <w:jc w:val="center"/>
            </w:pPr>
          </w:p>
        </w:tc>
        <w:tc>
          <w:tcPr>
            <w:tcW w:w="3897" w:type="dxa"/>
            <w:vMerge w:val="restart"/>
            <w:tcBorders>
              <w:top w:val="nil"/>
            </w:tcBorders>
          </w:tcPr>
          <w:p w14:paraId="7D534E6E" w14:textId="54EE0BC9" w:rsidR="00192B20" w:rsidRPr="000D405A" w:rsidRDefault="00192B20" w:rsidP="0043100C">
            <w:pPr>
              <w:pStyle w:val="Rponse"/>
              <w:jc w:val="center"/>
            </w:pPr>
          </w:p>
        </w:tc>
      </w:tr>
      <w:tr w:rsidR="00192B20" w:rsidRPr="000D405A" w14:paraId="36CBCF4D" w14:textId="77777777" w:rsidTr="0043100C">
        <w:trPr>
          <w:cantSplit/>
          <w:trHeight w:val="96"/>
        </w:trPr>
        <w:tc>
          <w:tcPr>
            <w:tcW w:w="1915" w:type="dxa"/>
            <w:vMerge/>
          </w:tcPr>
          <w:p w14:paraId="6D82EEC3" w14:textId="77777777" w:rsidR="00192B20" w:rsidRPr="000D405A" w:rsidRDefault="00192B20" w:rsidP="0043100C">
            <w:pPr>
              <w:pStyle w:val="Rponse"/>
              <w:jc w:val="center"/>
            </w:pPr>
          </w:p>
        </w:tc>
        <w:tc>
          <w:tcPr>
            <w:tcW w:w="415" w:type="dxa"/>
            <w:tcBorders>
              <w:top w:val="nil"/>
              <w:bottom w:val="nil"/>
              <w:right w:val="nil"/>
            </w:tcBorders>
          </w:tcPr>
          <w:p w14:paraId="530EA05B" w14:textId="258D31F0" w:rsidR="00192B20" w:rsidRPr="000D405A" w:rsidRDefault="00EB652E" w:rsidP="00EB652E">
            <w:pPr>
              <w:tabs>
                <w:tab w:val="left" w:pos="851"/>
              </w:tabs>
              <w:jc w:val="center"/>
              <w:rPr>
                <w:rFonts w:cstheme="minorHAnsi"/>
                <w:b/>
                <w:sz w:val="16"/>
                <w:szCs w:val="16"/>
                <w:lang w:val="fr-BE"/>
              </w:rPr>
            </w:pPr>
            <w:r w:rsidRPr="00D91ED4">
              <w:rPr>
                <w:rFonts w:cs="HelveticaNeue-Roman"/>
                <w:b/>
                <w:color w:val="0033CC"/>
                <w:sz w:val="28"/>
                <w:szCs w:val="28"/>
              </w:rPr>
              <w:sym w:font="Wingdings 2" w:char="F099"/>
            </w:r>
          </w:p>
        </w:tc>
        <w:tc>
          <w:tcPr>
            <w:tcW w:w="1418" w:type="dxa"/>
            <w:tcBorders>
              <w:top w:val="nil"/>
              <w:left w:val="nil"/>
              <w:bottom w:val="nil"/>
            </w:tcBorders>
          </w:tcPr>
          <w:p w14:paraId="732AA417"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eastAsia="en-GB"/>
              </w:rPr>
              <w:t>Non canalisée</w:t>
            </w:r>
          </w:p>
        </w:tc>
        <w:tc>
          <w:tcPr>
            <w:tcW w:w="2278" w:type="dxa"/>
            <w:vMerge/>
          </w:tcPr>
          <w:p w14:paraId="45E5E8D0" w14:textId="77777777" w:rsidR="00192B20" w:rsidRPr="000D405A" w:rsidRDefault="00192B20" w:rsidP="0043100C">
            <w:pPr>
              <w:pStyle w:val="Rponse"/>
              <w:jc w:val="center"/>
            </w:pPr>
          </w:p>
        </w:tc>
        <w:tc>
          <w:tcPr>
            <w:tcW w:w="3897" w:type="dxa"/>
            <w:vMerge/>
          </w:tcPr>
          <w:p w14:paraId="2021411E" w14:textId="77777777" w:rsidR="00192B20" w:rsidRPr="000D405A" w:rsidRDefault="00192B20" w:rsidP="0043100C">
            <w:pPr>
              <w:pStyle w:val="Rponse"/>
              <w:jc w:val="center"/>
            </w:pPr>
          </w:p>
        </w:tc>
      </w:tr>
      <w:tr w:rsidR="00192B20" w:rsidRPr="000D405A" w14:paraId="4E49F282" w14:textId="77777777" w:rsidTr="0043100C">
        <w:trPr>
          <w:cantSplit/>
          <w:trHeight w:val="96"/>
        </w:trPr>
        <w:tc>
          <w:tcPr>
            <w:tcW w:w="1915" w:type="dxa"/>
            <w:vMerge/>
          </w:tcPr>
          <w:p w14:paraId="43DC87AD" w14:textId="77777777" w:rsidR="00192B20" w:rsidRPr="000D405A" w:rsidRDefault="00192B20" w:rsidP="0043100C">
            <w:pPr>
              <w:pStyle w:val="Rponse"/>
              <w:jc w:val="center"/>
            </w:pPr>
          </w:p>
        </w:tc>
        <w:tc>
          <w:tcPr>
            <w:tcW w:w="415" w:type="dxa"/>
            <w:tcBorders>
              <w:top w:val="nil"/>
              <w:right w:val="nil"/>
            </w:tcBorders>
          </w:tcPr>
          <w:p w14:paraId="7E4DD55B" w14:textId="662D6618" w:rsidR="00192B20" w:rsidRPr="000D405A" w:rsidRDefault="00EB652E" w:rsidP="00EB652E">
            <w:pPr>
              <w:tabs>
                <w:tab w:val="left" w:pos="851"/>
              </w:tabs>
              <w:jc w:val="center"/>
              <w:rPr>
                <w:rFonts w:cstheme="minorHAnsi"/>
                <w:b/>
                <w:sz w:val="16"/>
                <w:szCs w:val="16"/>
                <w:lang w:val="fr-BE"/>
              </w:rPr>
            </w:pPr>
            <w:r w:rsidRPr="00D91ED4">
              <w:rPr>
                <w:rFonts w:cs="HelveticaNeue-Roman"/>
                <w:b/>
                <w:color w:val="0033CC"/>
                <w:sz w:val="28"/>
                <w:szCs w:val="28"/>
              </w:rPr>
              <w:sym w:font="Wingdings 2" w:char="F099"/>
            </w:r>
          </w:p>
        </w:tc>
        <w:tc>
          <w:tcPr>
            <w:tcW w:w="1418" w:type="dxa"/>
            <w:tcBorders>
              <w:top w:val="nil"/>
              <w:left w:val="nil"/>
            </w:tcBorders>
          </w:tcPr>
          <w:p w14:paraId="0AFEF847"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Non verticale</w:t>
            </w:r>
          </w:p>
        </w:tc>
        <w:tc>
          <w:tcPr>
            <w:tcW w:w="2278" w:type="dxa"/>
            <w:vMerge/>
          </w:tcPr>
          <w:p w14:paraId="728764C7" w14:textId="77777777" w:rsidR="00192B20" w:rsidRPr="000D405A" w:rsidRDefault="00192B20" w:rsidP="0043100C">
            <w:pPr>
              <w:pStyle w:val="Rponse"/>
              <w:jc w:val="center"/>
            </w:pPr>
          </w:p>
        </w:tc>
        <w:tc>
          <w:tcPr>
            <w:tcW w:w="3897" w:type="dxa"/>
            <w:vMerge/>
          </w:tcPr>
          <w:p w14:paraId="4F320DD8" w14:textId="77777777" w:rsidR="00192B20" w:rsidRPr="000D405A" w:rsidRDefault="00192B20" w:rsidP="0043100C">
            <w:pPr>
              <w:pStyle w:val="Rponse"/>
              <w:jc w:val="center"/>
            </w:pPr>
          </w:p>
        </w:tc>
      </w:tr>
      <w:tr w:rsidR="00192B20" w:rsidRPr="000D405A" w14:paraId="108927E6" w14:textId="77777777" w:rsidTr="0043100C">
        <w:trPr>
          <w:cantSplit/>
          <w:trHeight w:val="98"/>
        </w:trPr>
        <w:tc>
          <w:tcPr>
            <w:tcW w:w="1915" w:type="dxa"/>
            <w:vMerge w:val="restart"/>
            <w:tcBorders>
              <w:top w:val="nil"/>
            </w:tcBorders>
          </w:tcPr>
          <w:p w14:paraId="06ED906F" w14:textId="776A85E9" w:rsidR="00192B20" w:rsidRPr="000D405A" w:rsidRDefault="00192B20" w:rsidP="0043100C">
            <w:pPr>
              <w:pStyle w:val="Rponse"/>
              <w:jc w:val="center"/>
            </w:pPr>
          </w:p>
        </w:tc>
        <w:tc>
          <w:tcPr>
            <w:tcW w:w="415" w:type="dxa"/>
            <w:tcBorders>
              <w:top w:val="single" w:sz="4" w:space="0" w:color="auto"/>
              <w:bottom w:val="nil"/>
              <w:right w:val="nil"/>
            </w:tcBorders>
          </w:tcPr>
          <w:p w14:paraId="62CAB755" w14:textId="6F366759" w:rsidR="00192B20" w:rsidRPr="000D405A" w:rsidRDefault="00EB652E" w:rsidP="00EB652E">
            <w:pPr>
              <w:tabs>
                <w:tab w:val="left" w:pos="851"/>
              </w:tabs>
              <w:jc w:val="center"/>
              <w:rPr>
                <w:rFonts w:cstheme="minorHAnsi"/>
                <w:b/>
                <w:sz w:val="16"/>
                <w:szCs w:val="16"/>
                <w:lang w:val="fr-BE"/>
              </w:rPr>
            </w:pPr>
            <w:r w:rsidRPr="00D91ED4">
              <w:rPr>
                <w:rFonts w:cs="HelveticaNeue-Roman"/>
                <w:b/>
                <w:color w:val="0033CC"/>
                <w:sz w:val="28"/>
                <w:szCs w:val="28"/>
              </w:rPr>
              <w:sym w:font="Wingdings 2" w:char="F099"/>
            </w:r>
          </w:p>
        </w:tc>
        <w:tc>
          <w:tcPr>
            <w:tcW w:w="1418" w:type="dxa"/>
            <w:tcBorders>
              <w:top w:val="single" w:sz="4" w:space="0" w:color="auto"/>
              <w:left w:val="nil"/>
              <w:bottom w:val="nil"/>
            </w:tcBorders>
          </w:tcPr>
          <w:p w14:paraId="15E81CE3"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Vertical</w:t>
            </w:r>
            <w:r>
              <w:rPr>
                <w:rFonts w:cstheme="minorHAnsi"/>
                <w:sz w:val="16"/>
                <w:szCs w:val="16"/>
                <w:lang w:val="fr-BE"/>
              </w:rPr>
              <w:t>e</w:t>
            </w:r>
          </w:p>
        </w:tc>
        <w:tc>
          <w:tcPr>
            <w:tcW w:w="2278" w:type="dxa"/>
            <w:vMerge w:val="restart"/>
            <w:tcBorders>
              <w:top w:val="nil"/>
            </w:tcBorders>
          </w:tcPr>
          <w:p w14:paraId="5D62F00D" w14:textId="7D195FC2" w:rsidR="00192B20" w:rsidRPr="000D405A" w:rsidRDefault="00192B20" w:rsidP="0043100C">
            <w:pPr>
              <w:pStyle w:val="Rponse"/>
              <w:jc w:val="center"/>
            </w:pPr>
          </w:p>
        </w:tc>
        <w:tc>
          <w:tcPr>
            <w:tcW w:w="3897" w:type="dxa"/>
            <w:vMerge w:val="restart"/>
            <w:tcBorders>
              <w:top w:val="nil"/>
            </w:tcBorders>
          </w:tcPr>
          <w:p w14:paraId="37A00268" w14:textId="00E8C6A5" w:rsidR="00192B20" w:rsidRPr="000D405A" w:rsidRDefault="00192B20" w:rsidP="0043100C">
            <w:pPr>
              <w:pStyle w:val="Rponse"/>
              <w:jc w:val="center"/>
            </w:pPr>
          </w:p>
        </w:tc>
      </w:tr>
      <w:tr w:rsidR="00192B20" w:rsidRPr="000D405A" w14:paraId="065FA5A1" w14:textId="77777777" w:rsidTr="0043100C">
        <w:trPr>
          <w:cantSplit/>
          <w:trHeight w:val="96"/>
        </w:trPr>
        <w:tc>
          <w:tcPr>
            <w:tcW w:w="1915" w:type="dxa"/>
            <w:vMerge/>
          </w:tcPr>
          <w:p w14:paraId="78CC6D68" w14:textId="77777777" w:rsidR="00192B20" w:rsidRPr="000D405A" w:rsidRDefault="00192B20" w:rsidP="0043100C">
            <w:pPr>
              <w:pStyle w:val="Rponse"/>
              <w:jc w:val="center"/>
            </w:pPr>
          </w:p>
        </w:tc>
        <w:tc>
          <w:tcPr>
            <w:tcW w:w="415" w:type="dxa"/>
            <w:tcBorders>
              <w:top w:val="nil"/>
              <w:bottom w:val="nil"/>
              <w:right w:val="nil"/>
            </w:tcBorders>
          </w:tcPr>
          <w:p w14:paraId="558E1A3A" w14:textId="5E84E099" w:rsidR="00192B20" w:rsidRPr="000D405A" w:rsidRDefault="00EB652E" w:rsidP="00EB652E">
            <w:pPr>
              <w:tabs>
                <w:tab w:val="left" w:pos="851"/>
              </w:tabs>
              <w:jc w:val="center"/>
              <w:rPr>
                <w:rFonts w:cstheme="minorHAnsi"/>
                <w:b/>
                <w:sz w:val="16"/>
                <w:szCs w:val="16"/>
                <w:lang w:val="fr-BE"/>
              </w:rPr>
            </w:pPr>
            <w:r w:rsidRPr="00D91ED4">
              <w:rPr>
                <w:rFonts w:cs="HelveticaNeue-Roman"/>
                <w:b/>
                <w:color w:val="0033CC"/>
                <w:sz w:val="28"/>
                <w:szCs w:val="28"/>
              </w:rPr>
              <w:sym w:font="Wingdings 2" w:char="F099"/>
            </w:r>
          </w:p>
        </w:tc>
        <w:tc>
          <w:tcPr>
            <w:tcW w:w="1418" w:type="dxa"/>
            <w:tcBorders>
              <w:top w:val="nil"/>
              <w:left w:val="nil"/>
              <w:bottom w:val="nil"/>
            </w:tcBorders>
          </w:tcPr>
          <w:p w14:paraId="47910F31"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eastAsia="en-GB"/>
              </w:rPr>
              <w:t>Non canalisée</w:t>
            </w:r>
          </w:p>
        </w:tc>
        <w:tc>
          <w:tcPr>
            <w:tcW w:w="2278" w:type="dxa"/>
            <w:vMerge/>
          </w:tcPr>
          <w:p w14:paraId="2300A8C3" w14:textId="77777777" w:rsidR="00192B20" w:rsidRPr="000D405A" w:rsidRDefault="00192B20" w:rsidP="0043100C">
            <w:pPr>
              <w:pStyle w:val="Rponse"/>
              <w:jc w:val="center"/>
            </w:pPr>
          </w:p>
        </w:tc>
        <w:tc>
          <w:tcPr>
            <w:tcW w:w="3897" w:type="dxa"/>
            <w:vMerge/>
          </w:tcPr>
          <w:p w14:paraId="6B571222" w14:textId="77777777" w:rsidR="00192B20" w:rsidRPr="000D405A" w:rsidRDefault="00192B20" w:rsidP="0043100C">
            <w:pPr>
              <w:pStyle w:val="Rponse"/>
              <w:jc w:val="center"/>
            </w:pPr>
          </w:p>
        </w:tc>
      </w:tr>
      <w:tr w:rsidR="00192B20" w:rsidRPr="000D405A" w14:paraId="51560E72" w14:textId="77777777" w:rsidTr="0043100C">
        <w:trPr>
          <w:cantSplit/>
          <w:trHeight w:val="96"/>
        </w:trPr>
        <w:tc>
          <w:tcPr>
            <w:tcW w:w="1915" w:type="dxa"/>
            <w:vMerge/>
          </w:tcPr>
          <w:p w14:paraId="1E61CDF5" w14:textId="77777777" w:rsidR="00192B20" w:rsidRPr="000D405A" w:rsidRDefault="00192B20" w:rsidP="0043100C">
            <w:pPr>
              <w:pStyle w:val="Rponse"/>
              <w:jc w:val="center"/>
            </w:pPr>
          </w:p>
        </w:tc>
        <w:tc>
          <w:tcPr>
            <w:tcW w:w="415" w:type="dxa"/>
            <w:tcBorders>
              <w:top w:val="nil"/>
              <w:right w:val="nil"/>
            </w:tcBorders>
          </w:tcPr>
          <w:p w14:paraId="2926F9E3" w14:textId="0F8389C6" w:rsidR="00192B20" w:rsidRPr="000D405A" w:rsidRDefault="00EB652E" w:rsidP="00EB652E">
            <w:pPr>
              <w:tabs>
                <w:tab w:val="left" w:pos="851"/>
              </w:tabs>
              <w:jc w:val="center"/>
              <w:rPr>
                <w:rFonts w:cstheme="minorHAnsi"/>
                <w:b/>
                <w:sz w:val="16"/>
                <w:szCs w:val="16"/>
                <w:lang w:val="fr-BE"/>
              </w:rPr>
            </w:pPr>
            <w:r w:rsidRPr="00D91ED4">
              <w:rPr>
                <w:rFonts w:cs="HelveticaNeue-Roman"/>
                <w:b/>
                <w:color w:val="0033CC"/>
                <w:sz w:val="28"/>
                <w:szCs w:val="28"/>
              </w:rPr>
              <w:sym w:font="Wingdings 2" w:char="F099"/>
            </w:r>
          </w:p>
        </w:tc>
        <w:tc>
          <w:tcPr>
            <w:tcW w:w="1418" w:type="dxa"/>
            <w:tcBorders>
              <w:top w:val="nil"/>
              <w:left w:val="nil"/>
            </w:tcBorders>
          </w:tcPr>
          <w:p w14:paraId="574D30B0"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Non verticale</w:t>
            </w:r>
          </w:p>
        </w:tc>
        <w:tc>
          <w:tcPr>
            <w:tcW w:w="2278" w:type="dxa"/>
            <w:vMerge/>
          </w:tcPr>
          <w:p w14:paraId="4751A4C2" w14:textId="77777777" w:rsidR="00192B20" w:rsidRPr="000D405A" w:rsidRDefault="00192B20" w:rsidP="0043100C">
            <w:pPr>
              <w:pStyle w:val="Rponse"/>
              <w:jc w:val="center"/>
            </w:pPr>
          </w:p>
        </w:tc>
        <w:tc>
          <w:tcPr>
            <w:tcW w:w="3897" w:type="dxa"/>
            <w:vMerge/>
          </w:tcPr>
          <w:p w14:paraId="222A71A2" w14:textId="77777777" w:rsidR="00192B20" w:rsidRPr="000D405A" w:rsidRDefault="00192B20" w:rsidP="0043100C">
            <w:pPr>
              <w:pStyle w:val="Rponse"/>
              <w:jc w:val="center"/>
            </w:pPr>
          </w:p>
        </w:tc>
      </w:tr>
      <w:tr w:rsidR="00192B20" w:rsidRPr="000D405A" w14:paraId="38F1AA84" w14:textId="77777777" w:rsidTr="0043100C">
        <w:trPr>
          <w:cantSplit/>
          <w:trHeight w:val="98"/>
        </w:trPr>
        <w:tc>
          <w:tcPr>
            <w:tcW w:w="1915" w:type="dxa"/>
            <w:vMerge w:val="restart"/>
            <w:tcBorders>
              <w:top w:val="nil"/>
            </w:tcBorders>
          </w:tcPr>
          <w:p w14:paraId="00B00971" w14:textId="443D9B63" w:rsidR="00192B20" w:rsidRPr="000D405A" w:rsidRDefault="00192B20" w:rsidP="0043100C">
            <w:pPr>
              <w:pStyle w:val="Rponse"/>
              <w:jc w:val="center"/>
            </w:pPr>
          </w:p>
        </w:tc>
        <w:tc>
          <w:tcPr>
            <w:tcW w:w="415" w:type="dxa"/>
            <w:tcBorders>
              <w:top w:val="single" w:sz="4" w:space="0" w:color="auto"/>
              <w:bottom w:val="nil"/>
              <w:right w:val="nil"/>
            </w:tcBorders>
          </w:tcPr>
          <w:p w14:paraId="7C66E414" w14:textId="2BA47780" w:rsidR="00192B20" w:rsidRPr="000D405A" w:rsidRDefault="00EB652E" w:rsidP="00EB652E">
            <w:pPr>
              <w:tabs>
                <w:tab w:val="left" w:pos="851"/>
              </w:tabs>
              <w:jc w:val="center"/>
              <w:rPr>
                <w:rFonts w:cstheme="minorHAnsi"/>
                <w:b/>
                <w:sz w:val="16"/>
                <w:szCs w:val="16"/>
                <w:lang w:val="fr-BE"/>
              </w:rPr>
            </w:pPr>
            <w:r w:rsidRPr="00D91ED4">
              <w:rPr>
                <w:rFonts w:cs="HelveticaNeue-Roman"/>
                <w:b/>
                <w:color w:val="0033CC"/>
                <w:sz w:val="28"/>
                <w:szCs w:val="28"/>
              </w:rPr>
              <w:sym w:font="Wingdings 2" w:char="F099"/>
            </w:r>
          </w:p>
        </w:tc>
        <w:tc>
          <w:tcPr>
            <w:tcW w:w="1418" w:type="dxa"/>
            <w:tcBorders>
              <w:top w:val="single" w:sz="4" w:space="0" w:color="auto"/>
              <w:left w:val="nil"/>
              <w:bottom w:val="nil"/>
            </w:tcBorders>
          </w:tcPr>
          <w:p w14:paraId="1248BDAB"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Vertical</w:t>
            </w:r>
            <w:r>
              <w:rPr>
                <w:rFonts w:cstheme="minorHAnsi"/>
                <w:sz w:val="16"/>
                <w:szCs w:val="16"/>
                <w:lang w:val="fr-BE"/>
              </w:rPr>
              <w:t>e</w:t>
            </w:r>
          </w:p>
        </w:tc>
        <w:tc>
          <w:tcPr>
            <w:tcW w:w="2278" w:type="dxa"/>
            <w:vMerge w:val="restart"/>
            <w:tcBorders>
              <w:top w:val="nil"/>
            </w:tcBorders>
          </w:tcPr>
          <w:p w14:paraId="3B5A7BFE" w14:textId="08C054D2" w:rsidR="00192B20" w:rsidRPr="000D405A" w:rsidRDefault="00192B20" w:rsidP="0043100C">
            <w:pPr>
              <w:pStyle w:val="Rponse"/>
              <w:jc w:val="center"/>
            </w:pPr>
          </w:p>
        </w:tc>
        <w:tc>
          <w:tcPr>
            <w:tcW w:w="3897" w:type="dxa"/>
            <w:vMerge w:val="restart"/>
            <w:tcBorders>
              <w:top w:val="nil"/>
            </w:tcBorders>
          </w:tcPr>
          <w:p w14:paraId="1953A51B" w14:textId="0C2529C6" w:rsidR="00192B20" w:rsidRPr="000D405A" w:rsidRDefault="00192B20" w:rsidP="0043100C">
            <w:pPr>
              <w:pStyle w:val="Rponse"/>
              <w:jc w:val="center"/>
            </w:pPr>
          </w:p>
        </w:tc>
      </w:tr>
      <w:tr w:rsidR="00192B20" w:rsidRPr="000D405A" w14:paraId="575D8339" w14:textId="77777777" w:rsidTr="00CB2F0E">
        <w:trPr>
          <w:cantSplit/>
          <w:trHeight w:val="96"/>
        </w:trPr>
        <w:tc>
          <w:tcPr>
            <w:tcW w:w="1915" w:type="dxa"/>
            <w:vMerge/>
            <w:vAlign w:val="center"/>
          </w:tcPr>
          <w:p w14:paraId="2A275C27" w14:textId="77777777" w:rsidR="00192B20" w:rsidRPr="000D405A" w:rsidRDefault="00192B20" w:rsidP="00192B20">
            <w:pPr>
              <w:tabs>
                <w:tab w:val="left" w:pos="851"/>
              </w:tabs>
              <w:jc w:val="center"/>
              <w:rPr>
                <w:rFonts w:cstheme="minorHAnsi"/>
                <w:sz w:val="16"/>
                <w:szCs w:val="16"/>
                <w:lang w:val="fr-BE"/>
              </w:rPr>
            </w:pPr>
          </w:p>
        </w:tc>
        <w:tc>
          <w:tcPr>
            <w:tcW w:w="415" w:type="dxa"/>
            <w:tcBorders>
              <w:top w:val="nil"/>
              <w:bottom w:val="nil"/>
              <w:right w:val="nil"/>
            </w:tcBorders>
            <w:vAlign w:val="center"/>
          </w:tcPr>
          <w:p w14:paraId="4307019C" w14:textId="49EA63D1" w:rsidR="00192B20" w:rsidRPr="000D405A" w:rsidRDefault="00EB652E" w:rsidP="00EB652E">
            <w:pPr>
              <w:tabs>
                <w:tab w:val="left" w:pos="851"/>
              </w:tabs>
              <w:jc w:val="center"/>
              <w:rPr>
                <w:rFonts w:cstheme="minorHAnsi"/>
                <w:b/>
                <w:sz w:val="16"/>
                <w:szCs w:val="16"/>
                <w:lang w:val="fr-BE"/>
              </w:rPr>
            </w:pPr>
            <w:r w:rsidRPr="00D91ED4">
              <w:rPr>
                <w:rFonts w:cs="HelveticaNeue-Roman"/>
                <w:b/>
                <w:color w:val="0033CC"/>
                <w:sz w:val="28"/>
                <w:szCs w:val="28"/>
              </w:rPr>
              <w:sym w:font="Wingdings 2" w:char="F099"/>
            </w:r>
          </w:p>
        </w:tc>
        <w:tc>
          <w:tcPr>
            <w:tcW w:w="1418" w:type="dxa"/>
            <w:tcBorders>
              <w:top w:val="nil"/>
              <w:left w:val="nil"/>
              <w:bottom w:val="nil"/>
            </w:tcBorders>
            <w:vAlign w:val="center"/>
          </w:tcPr>
          <w:p w14:paraId="7ED59569"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eastAsia="en-GB"/>
              </w:rPr>
              <w:t>Non canalisée</w:t>
            </w:r>
          </w:p>
        </w:tc>
        <w:tc>
          <w:tcPr>
            <w:tcW w:w="2278" w:type="dxa"/>
            <w:vMerge/>
            <w:vAlign w:val="center"/>
          </w:tcPr>
          <w:p w14:paraId="62D1D1E2" w14:textId="77777777" w:rsidR="00192B20" w:rsidRPr="000D405A" w:rsidRDefault="00192B20" w:rsidP="00192B20">
            <w:pPr>
              <w:tabs>
                <w:tab w:val="left" w:pos="851"/>
              </w:tabs>
              <w:jc w:val="center"/>
              <w:rPr>
                <w:rFonts w:cstheme="minorHAnsi"/>
                <w:sz w:val="16"/>
                <w:szCs w:val="16"/>
                <w:lang w:val="fr-BE"/>
              </w:rPr>
            </w:pPr>
          </w:p>
        </w:tc>
        <w:tc>
          <w:tcPr>
            <w:tcW w:w="3897" w:type="dxa"/>
            <w:vMerge/>
            <w:vAlign w:val="center"/>
          </w:tcPr>
          <w:p w14:paraId="266DA4F1" w14:textId="77777777" w:rsidR="00192B20" w:rsidRPr="000D405A" w:rsidRDefault="00192B20" w:rsidP="00192B20">
            <w:pPr>
              <w:tabs>
                <w:tab w:val="left" w:pos="851"/>
              </w:tabs>
              <w:jc w:val="center"/>
              <w:rPr>
                <w:rFonts w:cstheme="minorHAnsi"/>
                <w:sz w:val="16"/>
                <w:szCs w:val="16"/>
                <w:lang w:val="fr-BE"/>
              </w:rPr>
            </w:pPr>
          </w:p>
        </w:tc>
      </w:tr>
      <w:tr w:rsidR="00192B20" w:rsidRPr="000D405A" w14:paraId="569B7E11" w14:textId="77777777" w:rsidTr="00CB2F0E">
        <w:trPr>
          <w:cantSplit/>
          <w:trHeight w:val="96"/>
        </w:trPr>
        <w:tc>
          <w:tcPr>
            <w:tcW w:w="1915" w:type="dxa"/>
            <w:vMerge/>
            <w:vAlign w:val="center"/>
          </w:tcPr>
          <w:p w14:paraId="397FFB19" w14:textId="77777777" w:rsidR="00192B20" w:rsidRPr="000D405A" w:rsidRDefault="00192B20" w:rsidP="00192B20">
            <w:pPr>
              <w:tabs>
                <w:tab w:val="left" w:pos="851"/>
              </w:tabs>
              <w:jc w:val="center"/>
              <w:rPr>
                <w:rFonts w:cstheme="minorHAnsi"/>
                <w:sz w:val="16"/>
                <w:szCs w:val="16"/>
                <w:lang w:val="fr-BE"/>
              </w:rPr>
            </w:pPr>
          </w:p>
        </w:tc>
        <w:tc>
          <w:tcPr>
            <w:tcW w:w="415" w:type="dxa"/>
            <w:tcBorders>
              <w:top w:val="nil"/>
              <w:right w:val="nil"/>
            </w:tcBorders>
            <w:vAlign w:val="center"/>
          </w:tcPr>
          <w:p w14:paraId="7DD0BC4E" w14:textId="2ADA7DBA" w:rsidR="00192B20" w:rsidRPr="000D405A" w:rsidRDefault="00EB652E" w:rsidP="00EB652E">
            <w:pPr>
              <w:tabs>
                <w:tab w:val="left" w:pos="851"/>
              </w:tabs>
              <w:jc w:val="center"/>
              <w:rPr>
                <w:rFonts w:cstheme="minorHAnsi"/>
                <w:b/>
                <w:sz w:val="16"/>
                <w:szCs w:val="16"/>
                <w:lang w:val="fr-BE"/>
              </w:rPr>
            </w:pPr>
            <w:r w:rsidRPr="00D91ED4">
              <w:rPr>
                <w:rFonts w:cs="HelveticaNeue-Roman"/>
                <w:b/>
                <w:color w:val="0033CC"/>
                <w:sz w:val="28"/>
                <w:szCs w:val="28"/>
              </w:rPr>
              <w:sym w:font="Wingdings 2" w:char="F099"/>
            </w:r>
          </w:p>
        </w:tc>
        <w:tc>
          <w:tcPr>
            <w:tcW w:w="1418" w:type="dxa"/>
            <w:tcBorders>
              <w:top w:val="nil"/>
              <w:left w:val="nil"/>
            </w:tcBorders>
            <w:vAlign w:val="center"/>
          </w:tcPr>
          <w:p w14:paraId="4BD4EE74"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Non verticale</w:t>
            </w:r>
          </w:p>
        </w:tc>
        <w:tc>
          <w:tcPr>
            <w:tcW w:w="2278" w:type="dxa"/>
            <w:vMerge/>
            <w:vAlign w:val="center"/>
          </w:tcPr>
          <w:p w14:paraId="42CCA431" w14:textId="77777777" w:rsidR="00192B20" w:rsidRPr="000D405A" w:rsidRDefault="00192B20" w:rsidP="00192B20">
            <w:pPr>
              <w:tabs>
                <w:tab w:val="left" w:pos="851"/>
              </w:tabs>
              <w:jc w:val="center"/>
              <w:rPr>
                <w:rFonts w:cstheme="minorHAnsi"/>
                <w:sz w:val="16"/>
                <w:szCs w:val="16"/>
                <w:lang w:val="fr-BE"/>
              </w:rPr>
            </w:pPr>
          </w:p>
        </w:tc>
        <w:tc>
          <w:tcPr>
            <w:tcW w:w="3897" w:type="dxa"/>
            <w:vMerge/>
            <w:vAlign w:val="center"/>
          </w:tcPr>
          <w:p w14:paraId="3FC3D3A7" w14:textId="77777777" w:rsidR="00192B20" w:rsidRPr="000D405A" w:rsidRDefault="00192B20" w:rsidP="00192B20">
            <w:pPr>
              <w:tabs>
                <w:tab w:val="left" w:pos="851"/>
              </w:tabs>
              <w:jc w:val="center"/>
              <w:rPr>
                <w:rFonts w:cstheme="minorHAnsi"/>
                <w:sz w:val="16"/>
                <w:szCs w:val="16"/>
                <w:lang w:val="fr-BE"/>
              </w:rPr>
            </w:pPr>
          </w:p>
        </w:tc>
      </w:tr>
    </w:tbl>
    <w:p w14:paraId="6C943F9F" w14:textId="53CB034E" w:rsidR="00EE3166" w:rsidRPr="0043100C" w:rsidRDefault="00EE3166" w:rsidP="00474FED">
      <w:pPr>
        <w:tabs>
          <w:tab w:val="left" w:pos="851"/>
        </w:tabs>
        <w:spacing w:before="60"/>
        <w:rPr>
          <w:szCs w:val="20"/>
          <w:lang w:val="fr-BE"/>
        </w:rPr>
      </w:pPr>
    </w:p>
    <w:p w14:paraId="0E59B95D" w14:textId="3E1251EC" w:rsidR="00EE3166" w:rsidRDefault="00EE3166" w:rsidP="00474FED">
      <w:pPr>
        <w:tabs>
          <w:tab w:val="left" w:pos="851"/>
        </w:tabs>
        <w:spacing w:before="60"/>
        <w:rPr>
          <w:lang w:val="fr-BE"/>
        </w:rPr>
      </w:pPr>
    </w:p>
    <w:p w14:paraId="5FDD8E65" w14:textId="25B4FA89" w:rsidR="0043100C" w:rsidRDefault="0043100C" w:rsidP="00327499">
      <w:pPr>
        <w:pBdr>
          <w:top w:val="single" w:sz="4" w:space="1" w:color="auto"/>
          <w:left w:val="single" w:sz="4" w:space="4" w:color="auto"/>
          <w:bottom w:val="single" w:sz="4" w:space="1" w:color="auto"/>
          <w:right w:val="single" w:sz="4" w:space="4" w:color="auto"/>
        </w:pBdr>
        <w:tabs>
          <w:tab w:val="left" w:pos="851"/>
        </w:tabs>
        <w:spacing w:before="60"/>
        <w:rPr>
          <w:lang w:val="fr-BE"/>
        </w:rPr>
      </w:pPr>
      <w:r w:rsidRPr="000D405A">
        <w:rPr>
          <w:lang w:val="fr-BE"/>
        </w:rPr>
        <w:t>Disposez-vous d’une étude de dispersions d’odeur ?</w:t>
      </w:r>
      <w:r>
        <w:rPr>
          <w:lang w:val="fr-BE"/>
        </w:rPr>
        <w:t>*</w:t>
      </w:r>
      <w:r>
        <w:rPr>
          <w:noProof/>
          <w:szCs w:val="18"/>
          <w:lang w:val="fr-BE" w:eastAsia="fr-BE"/>
        </w:rPr>
        <w:t xml:space="preserve"> </w:t>
      </w:r>
      <w:r>
        <w:rPr>
          <w:noProof/>
          <w:szCs w:val="18"/>
          <w:lang w:val="fr-BE" w:eastAsia="fr-BE"/>
        </w:rPr>
        <w:sym w:font="Webdings" w:char="F069"/>
      </w:r>
    </w:p>
    <w:p w14:paraId="6FCB2F63" w14:textId="38BD319E" w:rsidR="0043100C" w:rsidRPr="0043100C" w:rsidRDefault="0043100C" w:rsidP="00327499">
      <w:pPr>
        <w:pBdr>
          <w:top w:val="single" w:sz="4" w:space="1" w:color="auto"/>
          <w:left w:val="single" w:sz="4" w:space="4" w:color="auto"/>
          <w:bottom w:val="single" w:sz="4" w:space="1" w:color="auto"/>
          <w:right w:val="single" w:sz="4" w:space="4" w:color="auto"/>
        </w:pBdr>
        <w:tabs>
          <w:tab w:val="left" w:pos="851"/>
          <w:tab w:val="left" w:pos="5812"/>
          <w:tab w:val="left" w:leader="dot" w:pos="6379"/>
        </w:tabs>
        <w:spacing w:before="60"/>
        <w:rPr>
          <w:rStyle w:val="RponseCar"/>
        </w:rPr>
      </w:pPr>
      <w:r w:rsidRPr="00D91ED4">
        <w:rPr>
          <w:rFonts w:cs="HelveticaNeue-Roman"/>
          <w:b/>
          <w:color w:val="0033CC"/>
          <w:sz w:val="28"/>
          <w:szCs w:val="28"/>
        </w:rPr>
        <w:sym w:font="Wingdings 2" w:char="F099"/>
      </w:r>
      <w:r>
        <w:rPr>
          <w:rFonts w:cs="HelveticaNeue-Roman"/>
          <w:b/>
          <w:color w:val="0033CC"/>
          <w:sz w:val="28"/>
          <w:szCs w:val="28"/>
        </w:rPr>
        <w:t xml:space="preserve">  </w:t>
      </w:r>
      <w:r w:rsidRPr="000D405A">
        <w:rPr>
          <w:szCs w:val="18"/>
          <w:lang w:val="fr-BE"/>
        </w:rPr>
        <w:t xml:space="preserve">Oui, </w:t>
      </w:r>
      <w:r w:rsidRPr="000D405A">
        <w:rPr>
          <w:lang w:val="fr-BE"/>
        </w:rPr>
        <w:t xml:space="preserve">joignez-la à votre dossier en document </w:t>
      </w:r>
      <w:r w:rsidRPr="000D405A">
        <w:rPr>
          <w:szCs w:val="18"/>
          <w:lang w:val="fr-BE"/>
        </w:rPr>
        <w:t xml:space="preserve">attaché </w:t>
      </w:r>
      <w:r w:rsidRPr="000D405A">
        <w:rPr>
          <w:lang w:val="fr-BE"/>
        </w:rPr>
        <w:t>n°</w:t>
      </w:r>
      <w:r>
        <w:rPr>
          <w:lang w:val="fr-BE"/>
        </w:rPr>
        <w:t>*</w:t>
      </w:r>
      <w:r>
        <w:rPr>
          <w:lang w:val="fr-BE"/>
        </w:rPr>
        <w:tab/>
      </w:r>
      <w:r w:rsidRPr="0043100C">
        <w:rPr>
          <w:rStyle w:val="RponseCar"/>
        </w:rPr>
        <w:tab/>
      </w:r>
    </w:p>
    <w:p w14:paraId="30307720" w14:textId="7678B4A3" w:rsidR="0043100C" w:rsidRPr="000D405A" w:rsidRDefault="0043100C" w:rsidP="00327499">
      <w:pPr>
        <w:pBdr>
          <w:top w:val="single" w:sz="4" w:space="1" w:color="auto"/>
          <w:left w:val="single" w:sz="4" w:space="4" w:color="auto"/>
          <w:bottom w:val="single" w:sz="4" w:space="1" w:color="auto"/>
          <w:right w:val="single" w:sz="4" w:space="4" w:color="auto"/>
        </w:pBdr>
        <w:tabs>
          <w:tab w:val="left" w:pos="851"/>
        </w:tabs>
        <w:spacing w:before="60"/>
        <w:rPr>
          <w:lang w:val="fr-BE"/>
        </w:rPr>
      </w:pPr>
      <w:r w:rsidRPr="00D91ED4">
        <w:rPr>
          <w:rFonts w:cs="HelveticaNeue-Roman"/>
          <w:b/>
          <w:color w:val="0033CC"/>
          <w:sz w:val="28"/>
          <w:szCs w:val="28"/>
        </w:rPr>
        <w:sym w:font="Wingdings 2" w:char="F099"/>
      </w:r>
      <w:r>
        <w:rPr>
          <w:rFonts w:cs="HelveticaNeue-Roman"/>
          <w:b/>
          <w:color w:val="0033CC"/>
          <w:sz w:val="28"/>
          <w:szCs w:val="28"/>
        </w:rPr>
        <w:t xml:space="preserve">  </w:t>
      </w:r>
      <w:r>
        <w:rPr>
          <w:szCs w:val="18"/>
          <w:lang w:val="fr-BE"/>
        </w:rPr>
        <w:t>Non</w:t>
      </w:r>
    </w:p>
    <w:p w14:paraId="4DAB6A90" w14:textId="77777777" w:rsidR="00EE3166" w:rsidRPr="000D405A" w:rsidRDefault="00EE3166" w:rsidP="00327499">
      <w:pPr>
        <w:pBdr>
          <w:top w:val="single" w:sz="4" w:space="1" w:color="auto"/>
          <w:left w:val="single" w:sz="4" w:space="4" w:color="auto"/>
          <w:bottom w:val="single" w:sz="4" w:space="1" w:color="auto"/>
          <w:right w:val="single" w:sz="4" w:space="4" w:color="auto"/>
        </w:pBdr>
        <w:tabs>
          <w:tab w:val="left" w:pos="851"/>
        </w:tabs>
        <w:spacing w:before="60"/>
        <w:rPr>
          <w:lang w:val="fr-BE"/>
        </w:rPr>
      </w:pPr>
    </w:p>
    <w:p w14:paraId="33C9226F" w14:textId="67AE92C6" w:rsidR="00EE3166" w:rsidRDefault="00EE3166" w:rsidP="00474FED">
      <w:pPr>
        <w:pStyle w:val="Titre2"/>
        <w:tabs>
          <w:tab w:val="left" w:pos="851"/>
        </w:tabs>
        <w:rPr>
          <w:lang w:val="fr-BE"/>
        </w:rPr>
      </w:pPr>
      <w:bookmarkStart w:id="84" w:name="_Toc21812099"/>
      <w:bookmarkStart w:id="85" w:name="_Hlk8736585"/>
      <w:r w:rsidRPr="000D405A">
        <w:rPr>
          <w:lang w:val="fr-BE"/>
        </w:rPr>
        <w:lastRenderedPageBreak/>
        <w:t>Effets sur les sols et les eaux souterraines</w:t>
      </w:r>
      <w:bookmarkEnd w:id="84"/>
    </w:p>
    <w:p w14:paraId="2F41928B" w14:textId="7F8EF623" w:rsidR="0043100C" w:rsidRDefault="00160429" w:rsidP="005F17B8">
      <w:pPr>
        <w:pBdr>
          <w:top w:val="single" w:sz="4" w:space="1" w:color="auto"/>
          <w:left w:val="single" w:sz="4" w:space="1" w:color="auto"/>
          <w:bottom w:val="single" w:sz="4" w:space="1" w:color="auto"/>
          <w:right w:val="single" w:sz="4" w:space="1" w:color="auto"/>
        </w:pBdr>
        <w:tabs>
          <w:tab w:val="left" w:pos="3686"/>
          <w:tab w:val="left" w:leader="dot" w:pos="9632"/>
        </w:tabs>
        <w:rPr>
          <w:rStyle w:val="RponseCar"/>
        </w:rPr>
      </w:pPr>
      <w:r w:rsidRPr="00160429">
        <w:rPr>
          <w:lang w:val="fr-BE"/>
        </w:rPr>
        <w:t>Si une étude d’incidences sur l’environnement a été réalisée, indiquez les chapitres relatifs aux effets sur les</w:t>
      </w:r>
      <w:r>
        <w:rPr>
          <w:lang w:val="fr-BE"/>
        </w:rPr>
        <w:t xml:space="preserve"> sols et eaux souter</w:t>
      </w:r>
      <w:r w:rsidR="00FD71DD">
        <w:rPr>
          <w:lang w:val="fr-BE"/>
        </w:rPr>
        <w:t>raines</w:t>
      </w:r>
      <w:r w:rsidR="00FD71DD" w:rsidRPr="00FD71DD">
        <w:rPr>
          <w:rStyle w:val="RponseCar"/>
        </w:rPr>
        <w:tab/>
      </w:r>
      <w:r w:rsidR="00FD71DD" w:rsidRPr="00FD71DD">
        <w:rPr>
          <w:rStyle w:val="RponseCar"/>
        </w:rPr>
        <w:tab/>
      </w:r>
    </w:p>
    <w:p w14:paraId="1350FF58" w14:textId="4232FE15" w:rsidR="00CB306E" w:rsidRDefault="00CB306E" w:rsidP="005F17B8">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p>
    <w:p w14:paraId="2A85A65C" w14:textId="22BDE897" w:rsidR="00FD71DD" w:rsidRDefault="00FD71DD" w:rsidP="005F17B8">
      <w:pPr>
        <w:pBdr>
          <w:top w:val="single" w:sz="4" w:space="1" w:color="auto"/>
          <w:left w:val="single" w:sz="4" w:space="1" w:color="auto"/>
          <w:bottom w:val="single" w:sz="4" w:space="1" w:color="auto"/>
          <w:right w:val="single" w:sz="4" w:space="1" w:color="auto"/>
        </w:pBdr>
        <w:tabs>
          <w:tab w:val="left" w:pos="3686"/>
          <w:tab w:val="left" w:leader="dot" w:pos="9498"/>
        </w:tabs>
        <w:rPr>
          <w:lang w:val="fr-BE"/>
        </w:rPr>
      </w:pPr>
    </w:p>
    <w:p w14:paraId="235DAD3C" w14:textId="7251381B" w:rsidR="004B7D3B" w:rsidRDefault="004B7D3B" w:rsidP="005F17B8">
      <w:pPr>
        <w:pBdr>
          <w:top w:val="single" w:sz="4" w:space="1" w:color="auto"/>
          <w:left w:val="single" w:sz="4" w:space="1" w:color="auto"/>
          <w:bottom w:val="single" w:sz="4" w:space="1" w:color="auto"/>
          <w:right w:val="single" w:sz="4" w:space="1" w:color="auto"/>
        </w:pBdr>
        <w:rPr>
          <w:lang w:val="fr-BE" w:eastAsia="fr-BE"/>
        </w:rPr>
      </w:pPr>
      <w:r>
        <w:rPr>
          <w:lang w:val="fr-BE" w:eastAsia="fr-BE"/>
        </w:rPr>
        <w:t>Même si une étude d’incidences sur l’environnement a été réalisée, r</w:t>
      </w:r>
      <w:r w:rsidRPr="000D405A">
        <w:rPr>
          <w:lang w:val="fr-BE" w:eastAsia="fr-BE"/>
        </w:rPr>
        <w:t xml:space="preserve">emplissez les </w:t>
      </w:r>
      <w:r>
        <w:rPr>
          <w:lang w:val="fr-BE" w:eastAsia="fr-BE"/>
        </w:rPr>
        <w:t xml:space="preserve">cadres </w:t>
      </w:r>
      <w:r w:rsidR="005F17B8">
        <w:rPr>
          <w:lang w:val="fr-BE" w:eastAsia="fr-BE"/>
        </w:rPr>
        <w:fldChar w:fldCharType="begin"/>
      </w:r>
      <w:r w:rsidR="005F17B8">
        <w:rPr>
          <w:lang w:val="fr-BE" w:eastAsia="fr-BE"/>
        </w:rPr>
        <w:instrText xml:space="preserve"> REF _Ref21814663 \r \h </w:instrText>
      </w:r>
      <w:r w:rsidR="005F17B8">
        <w:rPr>
          <w:lang w:val="fr-BE" w:eastAsia="fr-BE"/>
        </w:rPr>
      </w:r>
      <w:r w:rsidR="005F17B8">
        <w:rPr>
          <w:lang w:val="fr-BE" w:eastAsia="fr-BE"/>
        </w:rPr>
        <w:fldChar w:fldCharType="separate"/>
      </w:r>
      <w:r w:rsidR="005F17B8">
        <w:rPr>
          <w:lang w:val="fr-BE" w:eastAsia="fr-BE"/>
        </w:rPr>
        <w:t>2.5.1</w:t>
      </w:r>
      <w:r w:rsidR="005F17B8">
        <w:rPr>
          <w:lang w:val="fr-BE" w:eastAsia="fr-BE"/>
        </w:rPr>
        <w:fldChar w:fldCharType="end"/>
      </w:r>
      <w:r w:rsidR="005F17B8">
        <w:rPr>
          <w:lang w:val="fr-BE" w:eastAsia="fr-BE"/>
        </w:rPr>
        <w:t xml:space="preserve"> </w:t>
      </w:r>
      <w:r w:rsidR="005F17B8">
        <w:rPr>
          <w:lang w:val="fr-BE" w:eastAsia="fr-BE"/>
        </w:rPr>
        <w:fldChar w:fldCharType="begin"/>
      </w:r>
      <w:r w:rsidR="005F17B8">
        <w:rPr>
          <w:lang w:val="fr-BE" w:eastAsia="fr-BE"/>
        </w:rPr>
        <w:instrText xml:space="preserve"> REF _Ref21814675 \h </w:instrText>
      </w:r>
      <w:r w:rsidR="005F17B8">
        <w:rPr>
          <w:lang w:val="fr-BE" w:eastAsia="fr-BE"/>
        </w:rPr>
      </w:r>
      <w:r w:rsidR="005F17B8">
        <w:rPr>
          <w:lang w:val="fr-BE" w:eastAsia="fr-BE"/>
        </w:rPr>
        <w:fldChar w:fldCharType="separate"/>
      </w:r>
      <w:r w:rsidR="005F17B8" w:rsidRPr="000D405A">
        <w:rPr>
          <w:lang w:val="fr-BE"/>
        </w:rPr>
        <w:t>Etat du sol</w:t>
      </w:r>
      <w:r w:rsidR="005F17B8">
        <w:rPr>
          <w:lang w:val="fr-BE" w:eastAsia="fr-BE"/>
        </w:rPr>
        <w:fldChar w:fldCharType="end"/>
      </w:r>
      <w:r w:rsidR="005F17B8">
        <w:rPr>
          <w:lang w:val="fr-BE" w:eastAsia="fr-BE"/>
        </w:rPr>
        <w:t xml:space="preserve"> et </w:t>
      </w:r>
      <w:r w:rsidR="005F17B8">
        <w:rPr>
          <w:lang w:val="fr-BE" w:eastAsia="fr-BE"/>
        </w:rPr>
        <w:fldChar w:fldCharType="begin"/>
      </w:r>
      <w:r w:rsidR="005F17B8">
        <w:rPr>
          <w:lang w:val="fr-BE" w:eastAsia="fr-BE"/>
        </w:rPr>
        <w:instrText xml:space="preserve"> REF _Ref21814703 \r \h </w:instrText>
      </w:r>
      <w:r w:rsidR="005F17B8">
        <w:rPr>
          <w:lang w:val="fr-BE" w:eastAsia="fr-BE"/>
        </w:rPr>
      </w:r>
      <w:r w:rsidR="005F17B8">
        <w:rPr>
          <w:lang w:val="fr-BE" w:eastAsia="fr-BE"/>
        </w:rPr>
        <w:fldChar w:fldCharType="separate"/>
      </w:r>
      <w:r w:rsidR="005F17B8">
        <w:rPr>
          <w:lang w:val="fr-BE" w:eastAsia="fr-BE"/>
        </w:rPr>
        <w:t>2.5.2</w:t>
      </w:r>
      <w:r w:rsidR="005F17B8">
        <w:rPr>
          <w:lang w:val="fr-BE" w:eastAsia="fr-BE"/>
        </w:rPr>
        <w:fldChar w:fldCharType="end"/>
      </w:r>
      <w:r w:rsidR="005F17B8">
        <w:rPr>
          <w:lang w:val="fr-BE" w:eastAsia="fr-BE"/>
        </w:rPr>
        <w:t xml:space="preserve"> </w:t>
      </w:r>
      <w:r w:rsidR="005F17B8">
        <w:rPr>
          <w:lang w:val="fr-BE" w:eastAsia="fr-BE"/>
        </w:rPr>
        <w:fldChar w:fldCharType="begin"/>
      </w:r>
      <w:r w:rsidR="005F17B8">
        <w:rPr>
          <w:lang w:val="fr-BE" w:eastAsia="fr-BE"/>
        </w:rPr>
        <w:instrText xml:space="preserve"> REF _Ref21814716 \h </w:instrText>
      </w:r>
      <w:r w:rsidR="005F17B8">
        <w:rPr>
          <w:lang w:val="fr-BE" w:eastAsia="fr-BE"/>
        </w:rPr>
      </w:r>
      <w:r w:rsidR="005F17B8">
        <w:rPr>
          <w:lang w:val="fr-BE" w:eastAsia="fr-BE"/>
        </w:rPr>
        <w:fldChar w:fldCharType="separate"/>
      </w:r>
      <w:r w:rsidR="005F17B8" w:rsidRPr="000D405A">
        <w:rPr>
          <w:lang w:val="fr-BE"/>
        </w:rPr>
        <w:t>Obligations liées au sol</w:t>
      </w:r>
      <w:r w:rsidR="005F17B8">
        <w:rPr>
          <w:lang w:val="fr-BE" w:eastAsia="fr-BE"/>
        </w:rPr>
        <w:fldChar w:fldCharType="end"/>
      </w:r>
      <w:r w:rsidRPr="000D405A">
        <w:rPr>
          <w:lang w:val="fr-BE" w:eastAsia="fr-BE"/>
        </w:rPr>
        <w:t>.</w:t>
      </w:r>
    </w:p>
    <w:p w14:paraId="6A90A000" w14:textId="5BFDAD05" w:rsidR="004B7D3B" w:rsidRDefault="004B7D3B" w:rsidP="005F17B8">
      <w:pPr>
        <w:pBdr>
          <w:top w:val="single" w:sz="4" w:space="1" w:color="auto"/>
          <w:left w:val="single" w:sz="4" w:space="1" w:color="auto"/>
          <w:bottom w:val="single" w:sz="4" w:space="1" w:color="auto"/>
          <w:right w:val="single" w:sz="4" w:space="1" w:color="auto"/>
        </w:pBdr>
        <w:tabs>
          <w:tab w:val="left" w:pos="3686"/>
          <w:tab w:val="left" w:leader="dot" w:pos="9498"/>
        </w:tabs>
        <w:rPr>
          <w:lang w:val="fr-BE"/>
        </w:rPr>
      </w:pPr>
    </w:p>
    <w:p w14:paraId="2DE38BC2" w14:textId="21B5A9BF" w:rsidR="004B7D3B" w:rsidRDefault="004B7D3B" w:rsidP="005F17B8">
      <w:pPr>
        <w:pBdr>
          <w:top w:val="single" w:sz="4" w:space="1" w:color="auto"/>
          <w:left w:val="single" w:sz="4" w:space="1" w:color="auto"/>
          <w:bottom w:val="single" w:sz="4" w:space="1" w:color="auto"/>
          <w:right w:val="single" w:sz="4" w:space="1" w:color="auto"/>
        </w:pBdr>
        <w:tabs>
          <w:tab w:val="left" w:pos="3686"/>
          <w:tab w:val="left" w:leader="dot" w:pos="9498"/>
        </w:tabs>
        <w:rPr>
          <w:lang w:val="fr-BE" w:eastAsia="fr-BE"/>
        </w:rPr>
      </w:pPr>
      <w:r w:rsidRPr="000D405A">
        <w:rPr>
          <w:lang w:val="fr-BE" w:eastAsia="fr-BE"/>
        </w:rPr>
        <w:t xml:space="preserve">Si </w:t>
      </w:r>
      <w:r>
        <w:rPr>
          <w:lang w:val="fr-BE" w:eastAsia="fr-BE"/>
        </w:rPr>
        <w:t xml:space="preserve">l’étude étude d’incidences sur l’environnement </w:t>
      </w:r>
      <w:r w:rsidRPr="000D405A">
        <w:rPr>
          <w:lang w:val="fr-BE" w:eastAsia="fr-BE"/>
        </w:rPr>
        <w:t>répond pleinement aux questions d</w:t>
      </w:r>
      <w:r>
        <w:rPr>
          <w:lang w:val="fr-BE" w:eastAsia="fr-BE"/>
        </w:rPr>
        <w:t>u</w:t>
      </w:r>
      <w:r w:rsidRPr="000D405A">
        <w:rPr>
          <w:lang w:val="fr-BE" w:eastAsia="fr-BE"/>
        </w:rPr>
        <w:t xml:space="preserve"> cadre</w:t>
      </w:r>
      <w:r>
        <w:rPr>
          <w:lang w:val="fr-BE" w:eastAsia="fr-BE"/>
        </w:rPr>
        <w:t xml:space="preserve"> </w:t>
      </w:r>
      <w:r>
        <w:rPr>
          <w:lang w:val="fr-BE" w:eastAsia="fr-BE"/>
        </w:rPr>
        <w:fldChar w:fldCharType="begin"/>
      </w:r>
      <w:r>
        <w:rPr>
          <w:lang w:val="fr-BE" w:eastAsia="fr-BE"/>
        </w:rPr>
        <w:instrText xml:space="preserve"> REF _Ref8734955 \r \h </w:instrText>
      </w:r>
      <w:r>
        <w:rPr>
          <w:lang w:val="fr-BE" w:eastAsia="fr-BE"/>
        </w:rPr>
      </w:r>
      <w:r>
        <w:rPr>
          <w:lang w:val="fr-BE" w:eastAsia="fr-BE"/>
        </w:rPr>
        <w:fldChar w:fldCharType="separate"/>
      </w:r>
      <w:r w:rsidR="007C65BC">
        <w:rPr>
          <w:lang w:val="fr-BE" w:eastAsia="fr-BE"/>
        </w:rPr>
        <w:t>2.5.3</w:t>
      </w:r>
      <w:r>
        <w:rPr>
          <w:lang w:val="fr-BE" w:eastAsia="fr-BE"/>
        </w:rPr>
        <w:fldChar w:fldCharType="end"/>
      </w:r>
      <w:r>
        <w:rPr>
          <w:lang w:val="fr-BE" w:eastAsia="fr-BE"/>
        </w:rPr>
        <w:t xml:space="preserve"> </w:t>
      </w:r>
      <w:r w:rsidR="005F17B8">
        <w:rPr>
          <w:lang w:val="fr-BE" w:eastAsia="fr-BE"/>
        </w:rPr>
        <w:t xml:space="preserve"> </w:t>
      </w:r>
      <w:r>
        <w:rPr>
          <w:lang w:val="fr-BE" w:eastAsia="fr-BE"/>
        </w:rPr>
        <w:fldChar w:fldCharType="begin"/>
      </w:r>
      <w:r>
        <w:rPr>
          <w:lang w:val="fr-BE" w:eastAsia="fr-BE"/>
        </w:rPr>
        <w:instrText xml:space="preserve"> REF _Ref8735007 \h </w:instrText>
      </w:r>
      <w:r>
        <w:rPr>
          <w:lang w:val="fr-BE" w:eastAsia="fr-BE"/>
        </w:rPr>
      </w:r>
      <w:r>
        <w:rPr>
          <w:lang w:val="fr-BE" w:eastAsia="fr-BE"/>
        </w:rPr>
        <w:fldChar w:fldCharType="separate"/>
      </w:r>
      <w:r w:rsidR="007C65BC" w:rsidRPr="000D405A">
        <w:rPr>
          <w:lang w:val="fr-BE"/>
        </w:rPr>
        <w:t>Impact du projet</w:t>
      </w:r>
      <w:r>
        <w:rPr>
          <w:lang w:val="fr-BE" w:eastAsia="fr-BE"/>
        </w:rPr>
        <w:fldChar w:fldCharType="end"/>
      </w:r>
      <w:r w:rsidRPr="000D405A">
        <w:rPr>
          <w:lang w:val="fr-BE" w:eastAsia="fr-BE"/>
        </w:rPr>
        <w:t>,</w:t>
      </w:r>
      <w:r>
        <w:rPr>
          <w:lang w:val="fr-BE" w:eastAsia="fr-BE"/>
        </w:rPr>
        <w:t xml:space="preserve"> il n’est pas nécessaire de le remplir.</w:t>
      </w:r>
    </w:p>
    <w:p w14:paraId="2C5639D0" w14:textId="77777777" w:rsidR="000959BB" w:rsidRPr="0043100C" w:rsidRDefault="000959BB" w:rsidP="000959BB">
      <w:pPr>
        <w:pBdr>
          <w:top w:val="single" w:sz="4" w:space="1" w:color="auto"/>
          <w:left w:val="single" w:sz="4" w:space="4" w:color="auto"/>
          <w:bottom w:val="single" w:sz="4" w:space="1" w:color="auto"/>
          <w:right w:val="single" w:sz="4" w:space="4" w:color="auto"/>
        </w:pBdr>
        <w:tabs>
          <w:tab w:val="left" w:pos="3686"/>
          <w:tab w:val="left" w:leader="dot" w:pos="9498"/>
        </w:tabs>
        <w:rPr>
          <w:lang w:val="fr-BE"/>
        </w:rPr>
      </w:pPr>
    </w:p>
    <w:p w14:paraId="7242BC69" w14:textId="0D4308F7" w:rsidR="00EE3166" w:rsidRDefault="00EE3166" w:rsidP="00474FED">
      <w:pPr>
        <w:pStyle w:val="Titre3"/>
        <w:tabs>
          <w:tab w:val="left" w:pos="851"/>
        </w:tabs>
        <w:rPr>
          <w:lang w:val="fr-BE"/>
        </w:rPr>
      </w:pPr>
      <w:bookmarkStart w:id="86" w:name="_Toc7075695"/>
      <w:bookmarkStart w:id="87" w:name="_Ref7447673"/>
      <w:bookmarkStart w:id="88" w:name="_Ref7447683"/>
      <w:bookmarkStart w:id="89" w:name="_Toc21812100"/>
      <w:bookmarkStart w:id="90" w:name="_Ref21814663"/>
      <w:bookmarkStart w:id="91" w:name="_Ref21814675"/>
      <w:r w:rsidRPr="000D405A">
        <w:rPr>
          <w:lang w:val="fr-BE"/>
        </w:rPr>
        <w:t>Etat du sol</w:t>
      </w:r>
      <w:bookmarkEnd w:id="86"/>
      <w:bookmarkEnd w:id="87"/>
      <w:bookmarkEnd w:id="88"/>
      <w:bookmarkEnd w:id="89"/>
      <w:bookmarkEnd w:id="90"/>
      <w:bookmarkEnd w:id="91"/>
    </w:p>
    <w:p w14:paraId="5FBB9A2F" w14:textId="742DA8B6" w:rsidR="004B7D3B" w:rsidRDefault="004B7D3B" w:rsidP="004B7D3B">
      <w:pPr>
        <w:pBdr>
          <w:top w:val="single" w:sz="4" w:space="1" w:color="auto"/>
          <w:left w:val="single" w:sz="4" w:space="4" w:color="auto"/>
          <w:bottom w:val="single" w:sz="4" w:space="1" w:color="auto"/>
          <w:right w:val="single" w:sz="4" w:space="4" w:color="auto"/>
        </w:pBdr>
        <w:rPr>
          <w:lang w:val="fr-BE"/>
        </w:rPr>
      </w:pPr>
      <w:r w:rsidRPr="000D405A">
        <w:rPr>
          <w:lang w:val="fr-BE"/>
        </w:rPr>
        <w:t>Le terrain visé comporte-t-il au moins une pollution connue du sol ou des eaux souterraines ?</w:t>
      </w:r>
      <w:r>
        <w:rPr>
          <w:lang w:val="fr-BE"/>
        </w:rPr>
        <w:t>*</w:t>
      </w:r>
    </w:p>
    <w:p w14:paraId="16AE36B8" w14:textId="6B3AC302" w:rsidR="004B7D3B" w:rsidRDefault="004B7D3B" w:rsidP="004B7D3B">
      <w:pPr>
        <w:pBdr>
          <w:top w:val="single" w:sz="4" w:space="1" w:color="auto"/>
          <w:left w:val="single" w:sz="4" w:space="4" w:color="auto"/>
          <w:bottom w:val="single" w:sz="4" w:space="1" w:color="auto"/>
          <w:right w:val="single" w:sz="4" w:space="4" w:color="auto"/>
        </w:pBdr>
        <w:rPr>
          <w:szCs w:val="18"/>
          <w:lang w:val="fr-BE"/>
        </w:rPr>
      </w:pPr>
      <w:r w:rsidRPr="00D91ED4">
        <w:rPr>
          <w:rFonts w:cs="HelveticaNeue-Roman"/>
          <w:b/>
          <w:color w:val="0033CC"/>
          <w:sz w:val="28"/>
          <w:szCs w:val="28"/>
        </w:rPr>
        <w:sym w:font="Wingdings 2" w:char="F099"/>
      </w:r>
      <w:r>
        <w:rPr>
          <w:rFonts w:cs="HelveticaNeue-Roman"/>
          <w:b/>
          <w:color w:val="0033CC"/>
          <w:sz w:val="28"/>
          <w:szCs w:val="28"/>
        </w:rPr>
        <w:t xml:space="preserve">  </w:t>
      </w:r>
      <w:r w:rsidRPr="000D405A">
        <w:rPr>
          <w:szCs w:val="18"/>
          <w:lang w:val="fr-BE"/>
        </w:rPr>
        <w:t>Oui</w:t>
      </w:r>
    </w:p>
    <w:p w14:paraId="485823B4" w14:textId="076666AC" w:rsidR="004B7D3B" w:rsidRDefault="004B7D3B" w:rsidP="004B7D3B">
      <w:pPr>
        <w:pBdr>
          <w:top w:val="single" w:sz="4" w:space="1" w:color="auto"/>
          <w:left w:val="single" w:sz="4" w:space="4" w:color="auto"/>
          <w:bottom w:val="single" w:sz="4" w:space="1" w:color="auto"/>
          <w:right w:val="single" w:sz="4" w:space="4" w:color="auto"/>
        </w:pBdr>
        <w:tabs>
          <w:tab w:val="left" w:pos="426"/>
        </w:tabs>
        <w:rPr>
          <w:noProof/>
          <w:szCs w:val="18"/>
          <w:lang w:val="fr-BE" w:eastAsia="fr-BE"/>
        </w:rPr>
      </w:pPr>
      <w:r>
        <w:rPr>
          <w:lang w:val="fr-BE"/>
        </w:rPr>
        <w:tab/>
      </w:r>
      <w:r w:rsidRPr="000D405A">
        <w:rPr>
          <w:lang w:val="fr-BE"/>
        </w:rPr>
        <w:t>Votre demande de permis comprend-elle l’introduction d’un projet d’assainissement ?</w:t>
      </w:r>
      <w:r>
        <w:rPr>
          <w:lang w:val="fr-BE"/>
        </w:rPr>
        <w:t>*</w:t>
      </w:r>
      <w:r w:rsidRPr="000D405A">
        <w:rPr>
          <w:lang w:val="fr-BE"/>
        </w:rPr>
        <w:t xml:space="preserve"> </w:t>
      </w:r>
      <w:r>
        <w:rPr>
          <w:noProof/>
          <w:szCs w:val="18"/>
          <w:lang w:val="fr-BE" w:eastAsia="fr-BE"/>
        </w:rPr>
        <w:sym w:font="Webdings" w:char="F069"/>
      </w:r>
    </w:p>
    <w:p w14:paraId="7E7D7A2B" w14:textId="3E89D737" w:rsidR="004B7D3B" w:rsidRDefault="004B7D3B" w:rsidP="004B7D3B">
      <w:pPr>
        <w:pBdr>
          <w:top w:val="single" w:sz="4" w:space="1" w:color="auto"/>
          <w:left w:val="single" w:sz="4" w:space="4" w:color="auto"/>
          <w:bottom w:val="single" w:sz="4" w:space="1" w:color="auto"/>
          <w:right w:val="single" w:sz="4" w:space="4" w:color="auto"/>
        </w:pBdr>
        <w:tabs>
          <w:tab w:val="left" w:pos="426"/>
          <w:tab w:val="left" w:pos="8505"/>
          <w:tab w:val="left" w:leader="dot" w:pos="8931"/>
        </w:tabs>
        <w:rPr>
          <w:rStyle w:val="RponseCar"/>
        </w:rPr>
      </w:pPr>
      <w:r>
        <w:rPr>
          <w:szCs w:val="18"/>
          <w:lang w:val="fr-BE"/>
        </w:rPr>
        <w:tab/>
      </w:r>
      <w:r w:rsidRPr="00D91ED4">
        <w:rPr>
          <w:rFonts w:cs="HelveticaNeue-Roman"/>
          <w:b/>
          <w:color w:val="0033CC"/>
          <w:sz w:val="28"/>
          <w:szCs w:val="28"/>
        </w:rPr>
        <w:sym w:font="Wingdings 2" w:char="F099"/>
      </w:r>
      <w:r>
        <w:rPr>
          <w:rFonts w:cs="HelveticaNeue-Roman"/>
          <w:b/>
          <w:color w:val="0033CC"/>
          <w:sz w:val="28"/>
          <w:szCs w:val="28"/>
        </w:rPr>
        <w:t xml:space="preserve">  </w:t>
      </w:r>
      <w:r w:rsidRPr="000D405A">
        <w:rPr>
          <w:rFonts w:cstheme="minorHAnsi"/>
          <w:lang w:val="fr-BE"/>
        </w:rPr>
        <w:t>Oui, joignez à votre dossier le projet d’assainissement en document attaché n°</w:t>
      </w:r>
      <w:r w:rsidRPr="004B7D3B">
        <w:rPr>
          <w:rStyle w:val="RponseCar"/>
        </w:rPr>
        <w:tab/>
      </w:r>
      <w:r w:rsidRPr="004B7D3B">
        <w:rPr>
          <w:rStyle w:val="RponseCar"/>
        </w:rPr>
        <w:tab/>
      </w:r>
    </w:p>
    <w:p w14:paraId="49123AD6" w14:textId="1113A625" w:rsidR="004B7D3B" w:rsidRDefault="004B7D3B" w:rsidP="004B7D3B">
      <w:pPr>
        <w:pBdr>
          <w:top w:val="single" w:sz="4" w:space="1" w:color="auto"/>
          <w:left w:val="single" w:sz="4" w:space="4" w:color="auto"/>
          <w:bottom w:val="single" w:sz="4" w:space="1" w:color="auto"/>
          <w:right w:val="single" w:sz="4" w:space="4" w:color="auto"/>
        </w:pBdr>
        <w:tabs>
          <w:tab w:val="left" w:pos="426"/>
          <w:tab w:val="left" w:pos="8505"/>
          <w:tab w:val="left" w:leader="dot" w:pos="8931"/>
        </w:tabs>
        <w:rPr>
          <w:rFonts w:cstheme="minorHAnsi"/>
          <w:lang w:val="fr-BE"/>
        </w:rPr>
      </w:pPr>
      <w:r>
        <w:rPr>
          <w:szCs w:val="18"/>
          <w:lang w:val="fr-BE"/>
        </w:rPr>
        <w:tab/>
      </w:r>
      <w:r w:rsidRPr="00D91ED4">
        <w:rPr>
          <w:rFonts w:cs="HelveticaNeue-Roman"/>
          <w:b/>
          <w:color w:val="0033CC"/>
          <w:sz w:val="28"/>
          <w:szCs w:val="28"/>
        </w:rPr>
        <w:sym w:font="Wingdings 2" w:char="F099"/>
      </w:r>
      <w:r>
        <w:rPr>
          <w:rFonts w:cs="HelveticaNeue-Roman"/>
          <w:b/>
          <w:color w:val="0033CC"/>
          <w:sz w:val="28"/>
          <w:szCs w:val="28"/>
        </w:rPr>
        <w:t xml:space="preserve">  </w:t>
      </w:r>
      <w:r>
        <w:rPr>
          <w:rFonts w:cstheme="minorHAnsi"/>
          <w:lang w:val="fr-BE"/>
        </w:rPr>
        <w:t>Non</w:t>
      </w:r>
    </w:p>
    <w:p w14:paraId="6D6E67C0" w14:textId="2FD66826" w:rsidR="00A421A7" w:rsidRDefault="004B7D3B" w:rsidP="004B7D3B">
      <w:pPr>
        <w:pBdr>
          <w:top w:val="single" w:sz="4" w:space="1" w:color="auto"/>
          <w:left w:val="single" w:sz="4" w:space="4" w:color="auto"/>
          <w:bottom w:val="single" w:sz="4" w:space="1" w:color="auto"/>
          <w:right w:val="single" w:sz="4" w:space="4" w:color="auto"/>
        </w:pBdr>
        <w:tabs>
          <w:tab w:val="left" w:pos="426"/>
          <w:tab w:val="left" w:pos="8505"/>
          <w:tab w:val="left" w:leader="dot" w:pos="8931"/>
        </w:tabs>
        <w:rPr>
          <w:szCs w:val="18"/>
          <w:lang w:val="fr-BE"/>
        </w:rPr>
      </w:pPr>
      <w:r w:rsidRPr="00D91ED4">
        <w:rPr>
          <w:rFonts w:cs="HelveticaNeue-Roman"/>
          <w:b/>
          <w:color w:val="0033CC"/>
          <w:sz w:val="28"/>
          <w:szCs w:val="28"/>
        </w:rPr>
        <w:sym w:font="Wingdings 2" w:char="F099"/>
      </w:r>
      <w:r>
        <w:rPr>
          <w:rFonts w:cs="HelveticaNeue-Roman"/>
          <w:b/>
          <w:color w:val="0033CC"/>
          <w:sz w:val="28"/>
          <w:szCs w:val="28"/>
        </w:rPr>
        <w:t xml:space="preserve">  </w:t>
      </w:r>
      <w:r>
        <w:rPr>
          <w:szCs w:val="18"/>
          <w:lang w:val="fr-BE"/>
        </w:rPr>
        <w:t>Non</w:t>
      </w:r>
    </w:p>
    <w:p w14:paraId="4F6645DB" w14:textId="0EF85B75" w:rsidR="004B7D3B" w:rsidRDefault="004B7D3B" w:rsidP="004B7D3B">
      <w:pPr>
        <w:pBdr>
          <w:top w:val="single" w:sz="4" w:space="1" w:color="auto"/>
          <w:left w:val="single" w:sz="4" w:space="4" w:color="auto"/>
          <w:bottom w:val="single" w:sz="4" w:space="1" w:color="auto"/>
          <w:right w:val="single" w:sz="4" w:space="4" w:color="auto"/>
        </w:pBdr>
        <w:tabs>
          <w:tab w:val="left" w:pos="426"/>
          <w:tab w:val="left" w:pos="8505"/>
          <w:tab w:val="left" w:leader="dot" w:pos="8931"/>
        </w:tabs>
        <w:rPr>
          <w:szCs w:val="18"/>
          <w:lang w:val="fr-BE"/>
        </w:rPr>
      </w:pPr>
    </w:p>
    <w:p w14:paraId="37E2D71D" w14:textId="68050A4D" w:rsidR="00FA1751" w:rsidRDefault="00FA1751">
      <w:pPr>
        <w:rPr>
          <w:rFonts w:eastAsiaTheme="majorEastAsia" w:cstheme="majorBidi"/>
          <w:bCs/>
          <w:lang w:val="fr-BE"/>
        </w:rPr>
      </w:pPr>
      <w:bookmarkStart w:id="92" w:name="_Ref7447698"/>
      <w:bookmarkStart w:id="93" w:name="_Ref7447708"/>
      <w:bookmarkStart w:id="94" w:name="_Ref7447722"/>
      <w:bookmarkStart w:id="95" w:name="_Ref7447738"/>
      <w:r>
        <w:rPr>
          <w:lang w:val="fr-BE"/>
        </w:rPr>
        <w:br w:type="page"/>
      </w:r>
    </w:p>
    <w:p w14:paraId="72645D3F" w14:textId="2EE23A49" w:rsidR="00FD5DF4" w:rsidRDefault="00A7632C" w:rsidP="00474FED">
      <w:pPr>
        <w:pStyle w:val="Titre3"/>
        <w:tabs>
          <w:tab w:val="left" w:pos="851"/>
        </w:tabs>
        <w:rPr>
          <w:lang w:val="fr-BE"/>
        </w:rPr>
      </w:pPr>
      <w:bookmarkStart w:id="96" w:name="_Toc21812101"/>
      <w:bookmarkStart w:id="97" w:name="_Ref21814703"/>
      <w:bookmarkStart w:id="98" w:name="_Ref21814716"/>
      <w:r w:rsidRPr="000D405A">
        <w:rPr>
          <w:lang w:val="fr-BE"/>
        </w:rPr>
        <w:lastRenderedPageBreak/>
        <w:t>Obligations liées au sol</w:t>
      </w:r>
      <w:bookmarkEnd w:id="92"/>
      <w:bookmarkEnd w:id="93"/>
      <w:bookmarkEnd w:id="94"/>
      <w:bookmarkEnd w:id="95"/>
      <w:bookmarkEnd w:id="96"/>
      <w:bookmarkEnd w:id="97"/>
      <w:bookmarkEnd w:id="98"/>
    </w:p>
    <w:p w14:paraId="4EB488EA" w14:textId="79F0684B" w:rsidR="004B7D3B" w:rsidRDefault="009359B8" w:rsidP="00FA1751">
      <w:pPr>
        <w:pBdr>
          <w:top w:val="single" w:sz="4" w:space="1" w:color="auto"/>
          <w:left w:val="single" w:sz="4" w:space="4" w:color="auto"/>
          <w:bottom w:val="single" w:sz="4" w:space="1" w:color="auto"/>
          <w:right w:val="single" w:sz="4" w:space="4" w:color="auto"/>
        </w:pBdr>
        <w:jc w:val="both"/>
        <w:rPr>
          <w:noProof/>
          <w:szCs w:val="18"/>
          <w:lang w:val="fr-BE" w:eastAsia="fr-BE"/>
        </w:rPr>
      </w:pPr>
      <w:r w:rsidRPr="000D405A">
        <w:rPr>
          <w:rFonts w:cstheme="minorHAnsi"/>
          <w:lang w:val="fr-BE"/>
        </w:rPr>
        <w:t>Si votre demande est relative à un établissement existant et concerne</w:t>
      </w:r>
      <w:r w:rsidRPr="000D405A">
        <w:rPr>
          <w:lang w:val="fr-BE"/>
        </w:rPr>
        <w:t xml:space="preserve"> </w:t>
      </w:r>
      <w:r>
        <w:rPr>
          <w:noProof/>
          <w:szCs w:val="18"/>
          <w:lang w:val="fr-BE" w:eastAsia="fr-BE"/>
        </w:rPr>
        <w:sym w:font="Webdings" w:char="F069"/>
      </w:r>
    </w:p>
    <w:p w14:paraId="16DE1051" w14:textId="6E9397EE" w:rsidR="009359B8" w:rsidRDefault="009359B8" w:rsidP="00FA1751">
      <w:pPr>
        <w:pBdr>
          <w:top w:val="single" w:sz="4" w:space="1" w:color="auto"/>
          <w:left w:val="single" w:sz="4" w:space="4" w:color="auto"/>
          <w:bottom w:val="single" w:sz="4" w:space="1" w:color="auto"/>
          <w:right w:val="single" w:sz="4" w:space="4" w:color="auto"/>
        </w:pBdr>
        <w:tabs>
          <w:tab w:val="left" w:pos="284"/>
        </w:tabs>
        <w:jc w:val="both"/>
        <w:rPr>
          <w:szCs w:val="20"/>
          <w:lang w:val="fr-BE"/>
        </w:rPr>
      </w:pPr>
      <w:r w:rsidRPr="009359B8">
        <w:rPr>
          <w:szCs w:val="20"/>
          <w:lang w:val="fr-BE"/>
        </w:rPr>
        <w:tab/>
      </w:r>
      <w:ins w:id="99" w:author="Florence Fastrès" w:date="2019-10-14T10:55:00Z">
        <w:r w:rsidR="00DF6D9B">
          <w:rPr>
            <w:szCs w:val="20"/>
            <w:lang w:val="fr-BE"/>
          </w:rPr>
          <w:t xml:space="preserve">a) </w:t>
        </w:r>
      </w:ins>
      <w:r w:rsidRPr="009359B8">
        <w:rPr>
          <w:szCs w:val="20"/>
          <w:lang w:val="fr-BE"/>
        </w:rPr>
        <w:t>Le maintien en activité de l’établissement, avec ou sans extension des activités :</w:t>
      </w:r>
    </w:p>
    <w:p w14:paraId="3220B0AB" w14:textId="787C87A1" w:rsidR="009359B8" w:rsidRDefault="009359B8" w:rsidP="00FA1751">
      <w:pPr>
        <w:pBdr>
          <w:top w:val="single" w:sz="4" w:space="1" w:color="auto"/>
          <w:left w:val="single" w:sz="4" w:space="4" w:color="auto"/>
          <w:bottom w:val="single" w:sz="4" w:space="1" w:color="auto"/>
          <w:right w:val="single" w:sz="4" w:space="4" w:color="auto"/>
        </w:pBdr>
        <w:tabs>
          <w:tab w:val="left" w:pos="567"/>
        </w:tabs>
        <w:ind w:left="567" w:hanging="567"/>
        <w:jc w:val="both"/>
        <w:rPr>
          <w:rFonts w:cstheme="minorHAnsi"/>
          <w:lang w:val="fr-BE"/>
        </w:rPr>
      </w:pPr>
      <w:r>
        <w:rPr>
          <w:szCs w:val="20"/>
          <w:lang w:val="fr-BE"/>
        </w:rPr>
        <w:tab/>
      </w:r>
      <w:r w:rsidRPr="000D405A">
        <w:rPr>
          <w:rFonts w:cstheme="minorHAnsi"/>
          <w:lang w:val="fr-BE"/>
        </w:rPr>
        <w:t xml:space="preserve">Une ou plusieurs installations ou activités </w:t>
      </w:r>
      <w:r w:rsidRPr="005A5724">
        <w:rPr>
          <w:rFonts w:cstheme="minorHAnsi"/>
          <w:lang w:val="fr-BE"/>
        </w:rPr>
        <w:t>autorisées actuellement présentent-elles un risque pour le sol ?</w:t>
      </w:r>
      <w:r>
        <w:rPr>
          <w:rFonts w:cstheme="minorHAnsi"/>
          <w:lang w:val="fr-BE"/>
        </w:rPr>
        <w:t>*</w:t>
      </w:r>
    </w:p>
    <w:p w14:paraId="5C6C1403" w14:textId="55D0DC6E" w:rsidR="009359B8" w:rsidRDefault="009359B8" w:rsidP="00FA1751">
      <w:pPr>
        <w:pBdr>
          <w:top w:val="single" w:sz="4" w:space="1" w:color="auto"/>
          <w:left w:val="single" w:sz="4" w:space="4" w:color="auto"/>
          <w:bottom w:val="single" w:sz="4" w:space="1" w:color="auto"/>
          <w:right w:val="single" w:sz="4" w:space="4" w:color="auto"/>
        </w:pBdr>
        <w:tabs>
          <w:tab w:val="left" w:pos="567"/>
        </w:tabs>
        <w:ind w:left="993" w:hanging="993"/>
        <w:jc w:val="both"/>
        <w:rPr>
          <w:rFonts w:cstheme="minorHAnsi"/>
          <w:lang w:val="fr-BE"/>
        </w:rPr>
      </w:pPr>
      <w:r>
        <w:rPr>
          <w:szCs w:val="20"/>
          <w:lang w:val="fr-BE"/>
        </w:rPr>
        <w:tab/>
      </w:r>
      <w:r w:rsidRPr="00D91ED4">
        <w:rPr>
          <w:rFonts w:cs="HelveticaNeue-Roman"/>
          <w:b/>
          <w:color w:val="0033CC"/>
          <w:sz w:val="28"/>
          <w:szCs w:val="28"/>
        </w:rPr>
        <w:sym w:font="Wingdings 2" w:char="F099"/>
      </w:r>
      <w:r>
        <w:rPr>
          <w:rFonts w:cs="HelveticaNeue-Roman"/>
          <w:b/>
          <w:color w:val="0033CC"/>
          <w:sz w:val="28"/>
          <w:szCs w:val="28"/>
        </w:rPr>
        <w:t xml:space="preserve">  </w:t>
      </w:r>
      <w:r>
        <w:rPr>
          <w:rFonts w:cstheme="minorHAnsi"/>
          <w:lang w:val="fr-BE"/>
        </w:rPr>
        <w:t xml:space="preserve">Oui </w:t>
      </w:r>
      <w:r w:rsidRPr="000D405A">
        <w:rPr>
          <w:rFonts w:cstheme="minorHAnsi"/>
          <w:lang w:val="fr-BE"/>
        </w:rPr>
        <w:t>: une étude d’orientation, destinée à vérifier la présence éventuelle d'une pollution du sol et le cas échéant de la décrire et d’en estimer l’ampleur, doit être réalisée</w:t>
      </w:r>
    </w:p>
    <w:p w14:paraId="48A53A9B" w14:textId="4FEAFD1D" w:rsidR="009359B8" w:rsidRDefault="009359B8" w:rsidP="00FA1751">
      <w:pPr>
        <w:pBdr>
          <w:top w:val="single" w:sz="4" w:space="1" w:color="auto"/>
          <w:left w:val="single" w:sz="4" w:space="4" w:color="auto"/>
          <w:bottom w:val="single" w:sz="4" w:space="1" w:color="auto"/>
          <w:right w:val="single" w:sz="4" w:space="4" w:color="auto"/>
        </w:pBdr>
        <w:tabs>
          <w:tab w:val="left" w:pos="567"/>
        </w:tabs>
        <w:ind w:left="1134" w:hanging="1134"/>
        <w:jc w:val="both"/>
        <w:rPr>
          <w:rFonts w:cstheme="minorHAnsi"/>
          <w:szCs w:val="18"/>
          <w:lang w:val="fr-BE"/>
        </w:rPr>
      </w:pPr>
      <w:r>
        <w:rPr>
          <w:szCs w:val="20"/>
          <w:lang w:val="fr-BE"/>
        </w:rPr>
        <w:tab/>
      </w:r>
      <w:r w:rsidRPr="00D91ED4">
        <w:rPr>
          <w:rFonts w:cs="HelveticaNeue-Roman"/>
          <w:b/>
          <w:color w:val="0033CC"/>
          <w:sz w:val="28"/>
          <w:szCs w:val="28"/>
        </w:rPr>
        <w:sym w:font="Wingdings 2" w:char="F099"/>
      </w:r>
      <w:r>
        <w:rPr>
          <w:rFonts w:cs="HelveticaNeue-Roman"/>
          <w:b/>
          <w:color w:val="0033CC"/>
          <w:sz w:val="28"/>
          <w:szCs w:val="28"/>
        </w:rPr>
        <w:t xml:space="preserve">  </w:t>
      </w:r>
      <w:r>
        <w:rPr>
          <w:rFonts w:cstheme="minorHAnsi"/>
          <w:szCs w:val="18"/>
          <w:lang w:val="fr-BE"/>
        </w:rPr>
        <w:t>Non</w:t>
      </w:r>
    </w:p>
    <w:p w14:paraId="04FD3022" w14:textId="496B7371" w:rsidR="009359B8" w:rsidRDefault="009359B8" w:rsidP="00FA1751">
      <w:pPr>
        <w:pBdr>
          <w:top w:val="single" w:sz="4" w:space="1" w:color="auto"/>
          <w:left w:val="single" w:sz="4" w:space="4" w:color="auto"/>
          <w:bottom w:val="single" w:sz="4" w:space="1" w:color="auto"/>
          <w:right w:val="single" w:sz="4" w:space="4" w:color="auto"/>
        </w:pBdr>
        <w:tabs>
          <w:tab w:val="left" w:pos="284"/>
        </w:tabs>
        <w:ind w:left="284" w:hanging="284"/>
        <w:jc w:val="both"/>
        <w:rPr>
          <w:szCs w:val="20"/>
          <w:lang w:val="fr-BE"/>
        </w:rPr>
      </w:pPr>
      <w:r>
        <w:rPr>
          <w:szCs w:val="20"/>
          <w:lang w:val="fr-BE"/>
        </w:rPr>
        <w:tab/>
      </w:r>
      <w:ins w:id="100" w:author="Florence Fastrès" w:date="2019-10-14T10:55:00Z">
        <w:r w:rsidR="00DF6D9B">
          <w:rPr>
            <w:szCs w:val="20"/>
            <w:lang w:val="fr-BE"/>
          </w:rPr>
          <w:t>b</w:t>
        </w:r>
      </w:ins>
      <w:ins w:id="101" w:author="Florence Fastrès" w:date="2019-10-14T10:56:00Z">
        <w:r w:rsidR="00DF6D9B">
          <w:rPr>
            <w:szCs w:val="20"/>
            <w:lang w:val="fr-BE"/>
          </w:rPr>
          <w:t xml:space="preserve">) </w:t>
        </w:r>
      </w:ins>
      <w:r w:rsidRPr="009359B8">
        <w:rPr>
          <w:szCs w:val="20"/>
          <w:lang w:val="fr-BE"/>
        </w:rPr>
        <w:t>Une extension ou une transformation des activités de l’établissement (permis demandé uniquement pour cette partie) :</w:t>
      </w:r>
    </w:p>
    <w:p w14:paraId="7AA750F8" w14:textId="39C962F8" w:rsidR="009359B8" w:rsidRDefault="009359B8" w:rsidP="00FA1751">
      <w:pPr>
        <w:pBdr>
          <w:top w:val="single" w:sz="4" w:space="1" w:color="auto"/>
          <w:left w:val="single" w:sz="4" w:space="4" w:color="auto"/>
          <w:bottom w:val="single" w:sz="4" w:space="1" w:color="auto"/>
          <w:right w:val="single" w:sz="4" w:space="4" w:color="auto"/>
        </w:pBdr>
        <w:tabs>
          <w:tab w:val="left" w:pos="567"/>
        </w:tabs>
        <w:ind w:left="567" w:hanging="567"/>
        <w:jc w:val="both"/>
        <w:rPr>
          <w:rFonts w:cstheme="minorHAnsi"/>
          <w:lang w:val="fr-BE"/>
        </w:rPr>
      </w:pPr>
      <w:r>
        <w:rPr>
          <w:szCs w:val="20"/>
          <w:lang w:val="fr-BE"/>
        </w:rPr>
        <w:tab/>
      </w:r>
      <w:r w:rsidRPr="000D405A">
        <w:rPr>
          <w:rFonts w:cstheme="minorHAnsi"/>
          <w:lang w:val="fr-BE"/>
        </w:rPr>
        <w:t xml:space="preserve">Une ou plusieurs installations ou activités </w:t>
      </w:r>
      <w:r w:rsidRPr="005A5724">
        <w:rPr>
          <w:rFonts w:cstheme="minorHAnsi"/>
          <w:lang w:val="fr-BE"/>
        </w:rPr>
        <w:t>autorisées actuellement présentent-elles un risque pour le sol ?</w:t>
      </w:r>
      <w:r>
        <w:rPr>
          <w:rFonts w:cstheme="minorHAnsi"/>
          <w:lang w:val="fr-BE"/>
        </w:rPr>
        <w:t>*</w:t>
      </w:r>
    </w:p>
    <w:p w14:paraId="7DE68D38" w14:textId="495C8DF9" w:rsidR="009359B8" w:rsidRDefault="009359B8" w:rsidP="00FA1751">
      <w:pPr>
        <w:pBdr>
          <w:top w:val="single" w:sz="4" w:space="1" w:color="auto"/>
          <w:left w:val="single" w:sz="4" w:space="4" w:color="auto"/>
          <w:bottom w:val="single" w:sz="4" w:space="1" w:color="auto"/>
          <w:right w:val="single" w:sz="4" w:space="4" w:color="auto"/>
        </w:pBdr>
        <w:tabs>
          <w:tab w:val="left" w:pos="567"/>
        </w:tabs>
        <w:ind w:left="567" w:hanging="567"/>
        <w:jc w:val="both"/>
        <w:rPr>
          <w:szCs w:val="20"/>
          <w:lang w:val="fr-BE"/>
        </w:rPr>
      </w:pPr>
      <w:r>
        <w:rPr>
          <w:szCs w:val="20"/>
          <w:lang w:val="fr-BE"/>
        </w:rPr>
        <w:tab/>
      </w:r>
      <w:r w:rsidRPr="00D91ED4">
        <w:rPr>
          <w:rFonts w:cs="HelveticaNeue-Roman"/>
          <w:b/>
          <w:color w:val="0033CC"/>
          <w:sz w:val="28"/>
          <w:szCs w:val="28"/>
        </w:rPr>
        <w:sym w:font="Wingdings 2" w:char="F099"/>
      </w:r>
      <w:r>
        <w:rPr>
          <w:rFonts w:cs="HelveticaNeue-Roman"/>
          <w:b/>
          <w:color w:val="0033CC"/>
          <w:sz w:val="28"/>
          <w:szCs w:val="28"/>
        </w:rPr>
        <w:t xml:space="preserve">  </w:t>
      </w:r>
      <w:r>
        <w:rPr>
          <w:rFonts w:cstheme="minorHAnsi"/>
          <w:lang w:val="fr-BE"/>
        </w:rPr>
        <w:t>Oui, une ou plusieurs de ces installations ou activités pren</w:t>
      </w:r>
      <w:r w:rsidRPr="000D405A">
        <w:rPr>
          <w:rFonts w:cstheme="minorHAnsi"/>
          <w:lang w:val="fr-BE"/>
        </w:rPr>
        <w:t>nent-elles fin ?</w:t>
      </w:r>
      <w:r>
        <w:rPr>
          <w:rFonts w:cstheme="minorHAnsi"/>
          <w:lang w:val="fr-BE"/>
        </w:rPr>
        <w:t>*</w:t>
      </w:r>
    </w:p>
    <w:p w14:paraId="15B7FFAB" w14:textId="1937FBC0" w:rsidR="009359B8" w:rsidRDefault="009359B8" w:rsidP="00FA1751">
      <w:pPr>
        <w:pBdr>
          <w:top w:val="single" w:sz="4" w:space="1" w:color="auto"/>
          <w:left w:val="single" w:sz="4" w:space="4" w:color="auto"/>
          <w:bottom w:val="single" w:sz="4" w:space="1" w:color="auto"/>
          <w:right w:val="single" w:sz="4" w:space="4" w:color="auto"/>
        </w:pBdr>
        <w:tabs>
          <w:tab w:val="left" w:pos="851"/>
        </w:tabs>
        <w:ind w:left="1276" w:hanging="1276"/>
        <w:jc w:val="both"/>
        <w:rPr>
          <w:rFonts w:cstheme="minorHAnsi"/>
          <w:lang w:val="fr-BE"/>
        </w:rPr>
      </w:pPr>
      <w:r>
        <w:rPr>
          <w:szCs w:val="20"/>
          <w:lang w:val="fr-BE"/>
        </w:rPr>
        <w:tab/>
      </w:r>
      <w:r w:rsidRPr="00D91ED4">
        <w:rPr>
          <w:rFonts w:cs="HelveticaNeue-Roman"/>
          <w:b/>
          <w:color w:val="0033CC"/>
          <w:sz w:val="28"/>
          <w:szCs w:val="28"/>
        </w:rPr>
        <w:sym w:font="Wingdings 2" w:char="F099"/>
      </w:r>
      <w:r>
        <w:rPr>
          <w:rFonts w:cs="HelveticaNeue-Roman"/>
          <w:b/>
          <w:color w:val="0033CC"/>
          <w:sz w:val="28"/>
          <w:szCs w:val="28"/>
        </w:rPr>
        <w:t xml:space="preserve">  </w:t>
      </w:r>
      <w:r>
        <w:rPr>
          <w:rFonts w:cstheme="minorHAnsi"/>
          <w:lang w:val="fr-BE"/>
        </w:rPr>
        <w:t xml:space="preserve">Oui : </w:t>
      </w:r>
      <w:r w:rsidRPr="000D405A">
        <w:rPr>
          <w:rFonts w:cstheme="minorHAnsi"/>
          <w:lang w:val="fr-BE"/>
        </w:rPr>
        <w:t>une étude d’orientation, destinée à vérifier la présence éventuelle d'une pollution du sol et le cas échéant de la décrire et d’en estimer l’ampleur, doit être réalisée</w:t>
      </w:r>
    </w:p>
    <w:p w14:paraId="13C1C2D4" w14:textId="4D0F90BF" w:rsidR="009359B8" w:rsidRDefault="009359B8" w:rsidP="00FA1751">
      <w:pPr>
        <w:pBdr>
          <w:top w:val="single" w:sz="4" w:space="1" w:color="auto"/>
          <w:left w:val="single" w:sz="4" w:space="4" w:color="auto"/>
          <w:bottom w:val="single" w:sz="4" w:space="1" w:color="auto"/>
          <w:right w:val="single" w:sz="4" w:space="4" w:color="auto"/>
        </w:pBdr>
        <w:tabs>
          <w:tab w:val="left" w:pos="851"/>
        </w:tabs>
        <w:ind w:left="1276" w:hanging="1276"/>
        <w:jc w:val="both"/>
        <w:rPr>
          <w:rFonts w:cstheme="minorHAnsi"/>
          <w:lang w:val="fr-BE"/>
        </w:rPr>
      </w:pPr>
      <w:r>
        <w:rPr>
          <w:szCs w:val="20"/>
          <w:lang w:val="fr-BE"/>
        </w:rPr>
        <w:tab/>
      </w:r>
      <w:r w:rsidRPr="00D91ED4">
        <w:rPr>
          <w:rFonts w:cs="HelveticaNeue-Roman"/>
          <w:b/>
          <w:color w:val="0033CC"/>
          <w:sz w:val="28"/>
          <w:szCs w:val="28"/>
        </w:rPr>
        <w:sym w:font="Wingdings 2" w:char="F099"/>
      </w:r>
      <w:r>
        <w:rPr>
          <w:rFonts w:cs="HelveticaNeue-Roman"/>
          <w:b/>
          <w:color w:val="0033CC"/>
          <w:sz w:val="28"/>
          <w:szCs w:val="28"/>
        </w:rPr>
        <w:t xml:space="preserve">  </w:t>
      </w:r>
      <w:r>
        <w:rPr>
          <w:rFonts w:cstheme="minorHAnsi"/>
          <w:lang w:val="fr-BE"/>
        </w:rPr>
        <w:t>Non</w:t>
      </w:r>
    </w:p>
    <w:p w14:paraId="6930D0F1" w14:textId="7885EDCF" w:rsidR="009359B8" w:rsidRDefault="00FA1751" w:rsidP="00FA1751">
      <w:pPr>
        <w:pBdr>
          <w:top w:val="single" w:sz="4" w:space="1" w:color="auto"/>
          <w:left w:val="single" w:sz="4" w:space="4" w:color="auto"/>
          <w:bottom w:val="single" w:sz="4" w:space="1" w:color="auto"/>
          <w:right w:val="single" w:sz="4" w:space="4" w:color="auto"/>
        </w:pBdr>
        <w:tabs>
          <w:tab w:val="left" w:pos="567"/>
        </w:tabs>
        <w:ind w:left="993" w:hanging="993"/>
        <w:jc w:val="both"/>
        <w:rPr>
          <w:rFonts w:cstheme="minorHAnsi"/>
          <w:lang w:val="fr-BE"/>
        </w:rPr>
      </w:pPr>
      <w:r>
        <w:rPr>
          <w:szCs w:val="20"/>
          <w:lang w:val="fr-BE"/>
        </w:rPr>
        <w:tab/>
      </w:r>
      <w:r w:rsidRPr="00D91ED4">
        <w:rPr>
          <w:rFonts w:cs="HelveticaNeue-Roman"/>
          <w:b/>
          <w:color w:val="0033CC"/>
          <w:sz w:val="28"/>
          <w:szCs w:val="28"/>
        </w:rPr>
        <w:sym w:font="Wingdings 2" w:char="F099"/>
      </w:r>
      <w:r>
        <w:rPr>
          <w:rFonts w:cs="HelveticaNeue-Roman"/>
          <w:b/>
          <w:color w:val="0033CC"/>
          <w:sz w:val="28"/>
          <w:szCs w:val="28"/>
        </w:rPr>
        <w:t xml:space="preserve">  </w:t>
      </w:r>
      <w:r>
        <w:rPr>
          <w:rFonts w:cstheme="minorHAnsi"/>
          <w:lang w:val="fr-BE"/>
        </w:rPr>
        <w:t>Non</w:t>
      </w:r>
    </w:p>
    <w:p w14:paraId="45010DFE" w14:textId="77777777" w:rsidR="00FA1751" w:rsidRDefault="00FA1751" w:rsidP="00FA1751">
      <w:pPr>
        <w:pBdr>
          <w:top w:val="single" w:sz="4" w:space="1" w:color="auto"/>
          <w:left w:val="single" w:sz="4" w:space="4" w:color="auto"/>
          <w:bottom w:val="single" w:sz="4" w:space="1" w:color="auto"/>
          <w:right w:val="single" w:sz="4" w:space="4" w:color="auto"/>
        </w:pBdr>
        <w:tabs>
          <w:tab w:val="left" w:pos="567"/>
        </w:tabs>
        <w:ind w:left="993" w:hanging="993"/>
        <w:jc w:val="both"/>
        <w:rPr>
          <w:rFonts w:cstheme="minorHAnsi"/>
          <w:lang w:val="fr-BE"/>
        </w:rPr>
      </w:pPr>
    </w:p>
    <w:p w14:paraId="0021C5AE" w14:textId="452B7F88" w:rsidR="00FA1751" w:rsidRDefault="00FA1751" w:rsidP="00FA1751">
      <w:pPr>
        <w:pBdr>
          <w:top w:val="single" w:sz="4" w:space="1" w:color="auto"/>
          <w:left w:val="single" w:sz="4" w:space="4" w:color="auto"/>
          <w:bottom w:val="single" w:sz="4" w:space="1" w:color="auto"/>
          <w:right w:val="single" w:sz="4" w:space="4" w:color="auto"/>
        </w:pBdr>
        <w:tabs>
          <w:tab w:val="left" w:pos="567"/>
        </w:tabs>
        <w:ind w:left="993" w:hanging="993"/>
        <w:jc w:val="both"/>
        <w:rPr>
          <w:noProof/>
          <w:szCs w:val="18"/>
          <w:lang w:val="fr-BE" w:eastAsia="fr-BE"/>
        </w:rPr>
      </w:pPr>
      <w:r w:rsidRPr="00026C7A">
        <w:rPr>
          <w:rFonts w:cstheme="minorHAnsi"/>
          <w:lang w:val="fr-BE"/>
        </w:rPr>
        <w:t>Si une étude d’orientation est exigée, disposez-vous d’une dérogation ou d’une dispense ?</w:t>
      </w:r>
      <w:r>
        <w:rPr>
          <w:rFonts w:cstheme="minorHAnsi"/>
          <w:lang w:val="fr-BE"/>
        </w:rPr>
        <w:t xml:space="preserve"> </w:t>
      </w:r>
      <w:r>
        <w:rPr>
          <w:noProof/>
          <w:szCs w:val="18"/>
          <w:lang w:val="fr-BE" w:eastAsia="fr-BE"/>
        </w:rPr>
        <w:sym w:font="Webdings" w:char="F069"/>
      </w:r>
    </w:p>
    <w:p w14:paraId="30C84AEA" w14:textId="0647637D" w:rsidR="00FA1751" w:rsidRDefault="00FA1751" w:rsidP="00FA1751">
      <w:pPr>
        <w:pBdr>
          <w:top w:val="single" w:sz="4" w:space="1" w:color="auto"/>
          <w:left w:val="single" w:sz="4" w:space="4" w:color="auto"/>
          <w:bottom w:val="single" w:sz="4" w:space="1" w:color="auto"/>
          <w:right w:val="single" w:sz="4" w:space="4" w:color="auto"/>
        </w:pBdr>
        <w:tabs>
          <w:tab w:val="left" w:pos="284"/>
        </w:tabs>
        <w:ind w:left="709" w:hanging="709"/>
        <w:jc w:val="both"/>
        <w:rPr>
          <w:rFonts w:cstheme="minorHAnsi"/>
          <w:lang w:val="fr-BE"/>
        </w:rPr>
      </w:pPr>
      <w:r>
        <w:rPr>
          <w:szCs w:val="20"/>
          <w:lang w:val="fr-BE"/>
        </w:rPr>
        <w:tab/>
      </w:r>
      <w:r w:rsidRPr="00D91ED4">
        <w:rPr>
          <w:rFonts w:cs="HelveticaNeue-Roman"/>
          <w:b/>
          <w:color w:val="0033CC"/>
          <w:sz w:val="28"/>
          <w:szCs w:val="28"/>
        </w:rPr>
        <w:sym w:font="Wingdings 2" w:char="F099"/>
      </w:r>
      <w:r w:rsidRPr="00D876DF">
        <w:rPr>
          <w:rFonts w:cs="HelveticaNeue-Roman"/>
          <w:b/>
          <w:color w:val="0033CC"/>
          <w:szCs w:val="20"/>
        </w:rPr>
        <w:t xml:space="preserve"> </w:t>
      </w:r>
      <w:r w:rsidR="00D876DF" w:rsidRPr="00D876DF">
        <w:rPr>
          <w:rFonts w:cs="HelveticaNeue-Roman"/>
          <w:b/>
          <w:color w:val="0033CC"/>
          <w:szCs w:val="20"/>
        </w:rPr>
        <w:t xml:space="preserve"> </w:t>
      </w:r>
      <w:r w:rsidRPr="000D405A">
        <w:rPr>
          <w:rFonts w:cstheme="minorHAnsi"/>
          <w:lang w:val="fr-BE"/>
        </w:rPr>
        <w:t>Oui, suite à votre demande, vous avez reçu une décision du SPW Agriculture, Ressources naturelles et Environnement (Direction de l’Assainissement des Sols) accordant cette</w:t>
      </w:r>
      <w:r>
        <w:rPr>
          <w:rFonts w:cstheme="minorHAnsi"/>
          <w:lang w:val="fr-BE"/>
        </w:rPr>
        <w:t xml:space="preserve"> dérogation ou cette</w:t>
      </w:r>
      <w:r w:rsidRPr="000D405A">
        <w:rPr>
          <w:rFonts w:cstheme="minorHAnsi"/>
          <w:lang w:val="fr-BE"/>
        </w:rPr>
        <w:t xml:space="preserve"> dispense</w:t>
      </w:r>
    </w:p>
    <w:p w14:paraId="19FC859E" w14:textId="4EFE62E5" w:rsidR="00FA1751" w:rsidRDefault="00FA1751" w:rsidP="00FA1751">
      <w:pPr>
        <w:pBdr>
          <w:top w:val="single" w:sz="4" w:space="1" w:color="auto"/>
          <w:left w:val="single" w:sz="4" w:space="4" w:color="auto"/>
          <w:bottom w:val="single" w:sz="4" w:space="1" w:color="auto"/>
          <w:right w:val="single" w:sz="4" w:space="4" w:color="auto"/>
        </w:pBdr>
        <w:tabs>
          <w:tab w:val="left" w:pos="284"/>
        </w:tabs>
        <w:ind w:left="709" w:hanging="709"/>
        <w:jc w:val="both"/>
        <w:rPr>
          <w:rFonts w:cstheme="minorHAnsi"/>
          <w:lang w:val="fr-BE"/>
        </w:rPr>
      </w:pPr>
      <w:r>
        <w:rPr>
          <w:szCs w:val="20"/>
          <w:lang w:val="fr-BE"/>
        </w:rPr>
        <w:tab/>
      </w:r>
      <w:r w:rsidRPr="00D91ED4">
        <w:rPr>
          <w:rFonts w:cs="HelveticaNeue-Roman"/>
          <w:b/>
          <w:color w:val="0033CC"/>
          <w:sz w:val="28"/>
          <w:szCs w:val="28"/>
        </w:rPr>
        <w:sym w:font="Wingdings 2" w:char="F099"/>
      </w:r>
      <w:r>
        <w:rPr>
          <w:rFonts w:cs="HelveticaNeue-Roman"/>
          <w:b/>
          <w:color w:val="0033CC"/>
          <w:sz w:val="28"/>
          <w:szCs w:val="28"/>
        </w:rPr>
        <w:t xml:space="preserve">  </w:t>
      </w:r>
      <w:r w:rsidRPr="000D405A">
        <w:rPr>
          <w:rFonts w:cstheme="minorHAnsi"/>
          <w:lang w:val="fr-BE"/>
        </w:rPr>
        <w:t>Oui, suite à votre demande, vous n’avez pas reçu de décision dans les délais impartis</w:t>
      </w:r>
      <w:r w:rsidRPr="00026C7A">
        <w:rPr>
          <w:rFonts w:cstheme="minorHAnsi"/>
          <w:lang w:val="fr-BE"/>
        </w:rPr>
        <w:t>, mais le rapport de l’expert agréé sol conclu à la non-nécessité de réaliser une étude d’orientation</w:t>
      </w:r>
    </w:p>
    <w:p w14:paraId="1024DB70" w14:textId="70F648FC" w:rsidR="00FA1751" w:rsidRPr="009359B8" w:rsidRDefault="00FA1751" w:rsidP="00FA1751">
      <w:pPr>
        <w:pBdr>
          <w:top w:val="single" w:sz="4" w:space="1" w:color="auto"/>
          <w:left w:val="single" w:sz="4" w:space="4" w:color="auto"/>
          <w:bottom w:val="single" w:sz="4" w:space="1" w:color="auto"/>
          <w:right w:val="single" w:sz="4" w:space="4" w:color="auto"/>
        </w:pBdr>
        <w:tabs>
          <w:tab w:val="left" w:pos="284"/>
          <w:tab w:val="left" w:pos="1560"/>
          <w:tab w:val="left" w:leader="dot" w:pos="2127"/>
        </w:tabs>
        <w:ind w:left="709" w:hanging="709"/>
        <w:jc w:val="both"/>
        <w:rPr>
          <w:szCs w:val="20"/>
          <w:lang w:val="fr-BE"/>
        </w:rPr>
      </w:pPr>
      <w:r>
        <w:rPr>
          <w:szCs w:val="20"/>
          <w:lang w:val="fr-BE"/>
        </w:rPr>
        <w:tab/>
      </w:r>
      <w:r w:rsidRPr="00D91ED4">
        <w:rPr>
          <w:rFonts w:cs="HelveticaNeue-Roman"/>
          <w:b/>
          <w:color w:val="0033CC"/>
          <w:sz w:val="28"/>
          <w:szCs w:val="28"/>
        </w:rPr>
        <w:sym w:font="Wingdings 2" w:char="F099"/>
      </w:r>
      <w:r>
        <w:rPr>
          <w:rFonts w:cs="HelveticaNeue-Roman"/>
          <w:b/>
          <w:color w:val="0033CC"/>
          <w:sz w:val="28"/>
          <w:szCs w:val="28"/>
        </w:rPr>
        <w:t xml:space="preserve">  </w:t>
      </w:r>
      <w:r w:rsidRPr="000D405A">
        <w:rPr>
          <w:rFonts w:cstheme="minorHAnsi"/>
          <w:lang w:val="fr-BE"/>
        </w:rPr>
        <w:t>Non, indiquez le numéro de dossier de l’étude d’orientation (EO) que vous avez envoyée au SPW</w:t>
      </w:r>
      <w:r>
        <w:rPr>
          <w:rFonts w:cstheme="minorHAnsi"/>
          <w:lang w:val="fr-BE"/>
        </w:rPr>
        <w:t xml:space="preserve"> </w:t>
      </w:r>
      <w:r w:rsidRPr="000D405A">
        <w:rPr>
          <w:rFonts w:cstheme="minorHAnsi"/>
          <w:lang w:val="fr-BE"/>
        </w:rPr>
        <w:t>Agriculture, Ressources naturelles et Environnement (Direction de l’Assainissement des Sols)</w:t>
      </w:r>
      <w:r>
        <w:rPr>
          <w:rFonts w:cstheme="minorHAnsi"/>
          <w:lang w:val="fr-BE"/>
        </w:rPr>
        <w:t>* n°</w:t>
      </w:r>
      <w:r w:rsidRPr="00FA1751">
        <w:rPr>
          <w:rStyle w:val="RponseCar"/>
        </w:rPr>
        <w:t xml:space="preserve"> </w:t>
      </w:r>
      <w:r>
        <w:rPr>
          <w:rStyle w:val="RponseCar"/>
        </w:rPr>
        <w:tab/>
      </w:r>
      <w:r w:rsidRPr="00FA1751">
        <w:rPr>
          <w:rStyle w:val="RponseCar"/>
        </w:rPr>
        <w:tab/>
      </w:r>
    </w:p>
    <w:p w14:paraId="32C12738" w14:textId="37308976" w:rsidR="00A7632C" w:rsidRDefault="00A7632C" w:rsidP="00FA1751">
      <w:pPr>
        <w:pBdr>
          <w:top w:val="single" w:sz="4" w:space="1" w:color="auto"/>
          <w:left w:val="single" w:sz="4" w:space="4" w:color="auto"/>
          <w:bottom w:val="single" w:sz="4" w:space="1" w:color="auto"/>
          <w:right w:val="single" w:sz="4" w:space="4" w:color="auto"/>
        </w:pBdr>
        <w:tabs>
          <w:tab w:val="left" w:pos="851"/>
        </w:tabs>
        <w:rPr>
          <w:lang w:val="fr-BE"/>
        </w:rPr>
      </w:pPr>
    </w:p>
    <w:p w14:paraId="5C164B88" w14:textId="77777777" w:rsidR="00FA1751" w:rsidRPr="000D405A" w:rsidRDefault="00FA1751" w:rsidP="00474FED">
      <w:pPr>
        <w:tabs>
          <w:tab w:val="left" w:pos="851"/>
        </w:tabs>
        <w:rPr>
          <w:lang w:val="fr-BE"/>
        </w:rPr>
      </w:pPr>
    </w:p>
    <w:p w14:paraId="56980A2B" w14:textId="33072392" w:rsidR="00EE3166" w:rsidRDefault="00FA1751" w:rsidP="00D876DF">
      <w:pPr>
        <w:pBdr>
          <w:top w:val="single" w:sz="4" w:space="1" w:color="auto"/>
          <w:left w:val="single" w:sz="4" w:space="1" w:color="auto"/>
          <w:bottom w:val="single" w:sz="4" w:space="1" w:color="auto"/>
          <w:right w:val="single" w:sz="4" w:space="1" w:color="auto"/>
        </w:pBdr>
        <w:jc w:val="both"/>
        <w:rPr>
          <w:noProof/>
          <w:szCs w:val="18"/>
          <w:lang w:val="fr-BE" w:eastAsia="fr-BE"/>
        </w:rPr>
      </w:pPr>
      <w:r w:rsidRPr="000D405A">
        <w:rPr>
          <w:lang w:val="fr-BE"/>
        </w:rPr>
        <w:t>Votre projet concerne-t-il une installation ou une activité présentant un risque pour le sol ?</w:t>
      </w:r>
      <w:r>
        <w:rPr>
          <w:i/>
          <w:noProof/>
          <w:lang w:val="fr-BE" w:eastAsia="fr-BE"/>
        </w:rPr>
        <w:t>*</w:t>
      </w:r>
      <w:r>
        <w:rPr>
          <w:noProof/>
          <w:szCs w:val="18"/>
          <w:lang w:val="fr-BE" w:eastAsia="fr-BE"/>
        </w:rPr>
        <w:t xml:space="preserve"> </w:t>
      </w:r>
      <w:r>
        <w:rPr>
          <w:noProof/>
          <w:szCs w:val="18"/>
          <w:lang w:val="fr-BE" w:eastAsia="fr-BE"/>
        </w:rPr>
        <w:sym w:font="Webdings" w:char="F069"/>
      </w:r>
    </w:p>
    <w:p w14:paraId="26BBEC69" w14:textId="65199C96" w:rsidR="00FA1751" w:rsidRDefault="00FA1751" w:rsidP="00D876DF">
      <w:pPr>
        <w:pBdr>
          <w:top w:val="single" w:sz="4" w:space="1" w:color="auto"/>
          <w:left w:val="single" w:sz="4" w:space="1" w:color="auto"/>
          <w:bottom w:val="single" w:sz="4" w:space="1" w:color="auto"/>
          <w:right w:val="single" w:sz="4" w:space="1" w:color="auto"/>
        </w:pBdr>
        <w:tabs>
          <w:tab w:val="left" w:pos="851"/>
          <w:tab w:val="left" w:pos="2552"/>
          <w:tab w:val="left" w:leader="dot" w:pos="3119"/>
        </w:tabs>
        <w:spacing w:before="60"/>
        <w:ind w:left="425" w:hanging="425"/>
        <w:jc w:val="both"/>
        <w:rPr>
          <w:rStyle w:val="RponseCar"/>
        </w:rPr>
      </w:pPr>
      <w:r w:rsidRPr="00D91ED4">
        <w:rPr>
          <w:rFonts w:cs="HelveticaNeue-Roman"/>
          <w:b/>
          <w:color w:val="0033CC"/>
          <w:sz w:val="28"/>
          <w:szCs w:val="28"/>
        </w:rPr>
        <w:sym w:font="Wingdings 2" w:char="F099"/>
      </w:r>
      <w:r>
        <w:rPr>
          <w:rFonts w:cs="HelveticaNeue-Roman"/>
          <w:b/>
          <w:color w:val="0033CC"/>
          <w:sz w:val="28"/>
          <w:szCs w:val="28"/>
        </w:rPr>
        <w:t xml:space="preserve">  </w:t>
      </w:r>
      <w:r w:rsidRPr="000D405A">
        <w:rPr>
          <w:rFonts w:cstheme="minorHAnsi"/>
          <w:lang w:val="fr-BE"/>
        </w:rPr>
        <w:t xml:space="preserve">Oui, </w:t>
      </w:r>
      <w:r w:rsidRPr="000D405A">
        <w:rPr>
          <w:rFonts w:cs="Calibri"/>
          <w:lang w:val="fr-BE"/>
        </w:rPr>
        <w:t xml:space="preserve">joignez à votre dossier </w:t>
      </w:r>
      <w:r w:rsidRPr="000D405A">
        <w:rPr>
          <w:rFonts w:cstheme="minorHAnsi"/>
          <w:lang w:val="fr-BE"/>
        </w:rPr>
        <w:t xml:space="preserve">l’extrait conforme de la Banque de Données de l’Etat des Sols en document </w:t>
      </w:r>
      <w:r w:rsidRPr="000D405A">
        <w:rPr>
          <w:szCs w:val="18"/>
          <w:lang w:val="fr-BE"/>
        </w:rPr>
        <w:t xml:space="preserve">attaché </w:t>
      </w:r>
      <w:r w:rsidRPr="000D405A">
        <w:rPr>
          <w:rFonts w:cstheme="minorHAnsi"/>
          <w:lang w:val="fr-BE"/>
        </w:rPr>
        <w:t>n°</w:t>
      </w:r>
      <w:r w:rsidRPr="00FA1751">
        <w:rPr>
          <w:rStyle w:val="RponseCar"/>
        </w:rPr>
        <w:t xml:space="preserve"> </w:t>
      </w:r>
      <w:r w:rsidRPr="00FA1751">
        <w:rPr>
          <w:rStyle w:val="RponseCar"/>
        </w:rPr>
        <w:tab/>
      </w:r>
    </w:p>
    <w:p w14:paraId="7E3E0FD1" w14:textId="7D4C9C52" w:rsidR="00FA1751" w:rsidRDefault="00FA1751" w:rsidP="00D876DF">
      <w:pPr>
        <w:pBdr>
          <w:top w:val="single" w:sz="4" w:space="1" w:color="auto"/>
          <w:left w:val="single" w:sz="4" w:space="1" w:color="auto"/>
          <w:bottom w:val="single" w:sz="4" w:space="1" w:color="auto"/>
          <w:right w:val="single" w:sz="4" w:space="1" w:color="auto"/>
        </w:pBdr>
        <w:tabs>
          <w:tab w:val="left" w:pos="426"/>
          <w:tab w:val="left" w:pos="2552"/>
          <w:tab w:val="left" w:leader="dot" w:pos="3119"/>
        </w:tabs>
        <w:spacing w:before="60"/>
        <w:ind w:left="425" w:hanging="425"/>
        <w:jc w:val="both"/>
        <w:rPr>
          <w:rFonts w:cstheme="minorHAnsi"/>
          <w:lang w:val="fr-BE"/>
        </w:rPr>
      </w:pPr>
      <w:r>
        <w:rPr>
          <w:lang w:val="fr-BE"/>
        </w:rPr>
        <w:tab/>
      </w:r>
      <w:r w:rsidRPr="000D405A">
        <w:rPr>
          <w:rFonts w:cstheme="minorHAnsi"/>
          <w:lang w:val="fr-BE"/>
        </w:rPr>
        <w:t>Décrivez les éventuels impacts des données de la Banque de Données de l’Etat des Sols –BDES- sur le projet visé (par exemple : une pollution du sol mentionnée, la présence d’un Certificat de Contrôle du Sol comprenant des mesures de sécurité, des mesures de suivi ou des restrictions d’usage…) et donnez un justificatif des mesures prévues pour en tenir compte dans le cadre du projet visé :</w:t>
      </w:r>
    </w:p>
    <w:p w14:paraId="204F8387"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2575A5F7"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2D6CB8FE"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3F01ADF5"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3E7B66FF"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1F2B1A0F"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5393679F"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58FB251D"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35CBA805"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60F9A387"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64035878"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6F65D90B"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p>
    <w:p w14:paraId="07A2BB9F" w14:textId="77777777" w:rsidR="00D876DF" w:rsidRDefault="00D876DF" w:rsidP="00D876DF">
      <w:pPr>
        <w:pBdr>
          <w:top w:val="single" w:sz="4" w:space="1" w:color="auto"/>
          <w:left w:val="single" w:sz="4" w:space="1" w:color="auto"/>
          <w:bottom w:val="single" w:sz="4" w:space="1" w:color="auto"/>
          <w:right w:val="single" w:sz="4" w:space="1" w:color="auto"/>
        </w:pBdr>
        <w:tabs>
          <w:tab w:val="left" w:pos="426"/>
          <w:tab w:val="left" w:pos="2552"/>
          <w:tab w:val="left" w:leader="dot" w:pos="3119"/>
        </w:tabs>
        <w:spacing w:before="60"/>
        <w:ind w:left="425" w:hanging="425"/>
        <w:jc w:val="both"/>
        <w:rPr>
          <w:rFonts w:cstheme="minorHAnsi"/>
          <w:lang w:val="fr-BE"/>
        </w:rPr>
      </w:pPr>
      <w:r w:rsidRPr="00D91ED4">
        <w:rPr>
          <w:rFonts w:cs="HelveticaNeue-Roman"/>
          <w:b/>
          <w:color w:val="0033CC"/>
          <w:sz w:val="28"/>
          <w:szCs w:val="28"/>
        </w:rPr>
        <w:sym w:font="Wingdings 2" w:char="F099"/>
      </w:r>
      <w:r>
        <w:rPr>
          <w:rFonts w:cs="HelveticaNeue-Roman"/>
          <w:b/>
          <w:color w:val="0033CC"/>
          <w:sz w:val="28"/>
          <w:szCs w:val="28"/>
        </w:rPr>
        <w:t xml:space="preserve">  </w:t>
      </w:r>
      <w:r>
        <w:rPr>
          <w:rFonts w:cstheme="minorHAnsi"/>
          <w:lang w:val="fr-BE"/>
        </w:rPr>
        <w:t>Non</w:t>
      </w:r>
    </w:p>
    <w:p w14:paraId="35B73C61" w14:textId="77777777" w:rsidR="00D876DF" w:rsidRDefault="00D876DF" w:rsidP="00D876DF">
      <w:pPr>
        <w:pBdr>
          <w:top w:val="single" w:sz="4" w:space="1" w:color="auto"/>
          <w:left w:val="single" w:sz="4" w:space="1" w:color="auto"/>
          <w:bottom w:val="single" w:sz="4" w:space="1" w:color="auto"/>
          <w:right w:val="single" w:sz="4" w:space="1" w:color="auto"/>
        </w:pBdr>
        <w:tabs>
          <w:tab w:val="left" w:pos="426"/>
          <w:tab w:val="left" w:pos="2552"/>
          <w:tab w:val="left" w:leader="dot" w:pos="3119"/>
        </w:tabs>
        <w:spacing w:before="60"/>
        <w:ind w:left="425" w:hanging="425"/>
        <w:jc w:val="both"/>
        <w:rPr>
          <w:lang w:val="fr-BE"/>
        </w:rPr>
      </w:pPr>
    </w:p>
    <w:p w14:paraId="17F81BB8" w14:textId="7998A638" w:rsidR="00283319" w:rsidRPr="000D405A" w:rsidRDefault="00D876DF" w:rsidP="00D876DF">
      <w:pPr>
        <w:tabs>
          <w:tab w:val="left" w:pos="426"/>
          <w:tab w:val="left" w:pos="2552"/>
          <w:tab w:val="left" w:leader="dot" w:pos="3119"/>
        </w:tabs>
        <w:spacing w:before="60"/>
        <w:ind w:left="425" w:hanging="425"/>
        <w:rPr>
          <w:lang w:val="fr-BE"/>
        </w:rPr>
      </w:pPr>
      <w:r>
        <w:rPr>
          <w:lang w:val="fr-BE"/>
        </w:rPr>
        <w:tab/>
      </w:r>
    </w:p>
    <w:p w14:paraId="244C1C24" w14:textId="2FCEE0C6" w:rsidR="00283319" w:rsidRPr="000D405A" w:rsidRDefault="00283319" w:rsidP="00474FED">
      <w:pPr>
        <w:tabs>
          <w:tab w:val="left" w:pos="851"/>
        </w:tabs>
        <w:rPr>
          <w:lang w:val="fr-BE"/>
        </w:rPr>
      </w:pPr>
      <w:r w:rsidRPr="000D405A">
        <w:rPr>
          <w:lang w:val="fr-BE"/>
        </w:rPr>
        <w:br w:type="page"/>
      </w:r>
      <w:bookmarkEnd w:id="85"/>
    </w:p>
    <w:p w14:paraId="16E050B2" w14:textId="77777777" w:rsidR="0082316D" w:rsidRPr="000D405A" w:rsidRDefault="00283319" w:rsidP="00474FED">
      <w:pPr>
        <w:pStyle w:val="Titre3"/>
        <w:tabs>
          <w:tab w:val="left" w:pos="851"/>
        </w:tabs>
        <w:rPr>
          <w:lang w:val="fr-BE"/>
        </w:rPr>
      </w:pPr>
      <w:bookmarkStart w:id="102" w:name="_Ref8734955"/>
      <w:bookmarkStart w:id="103" w:name="_Ref8734999"/>
      <w:bookmarkStart w:id="104" w:name="_Ref8735007"/>
      <w:bookmarkStart w:id="105" w:name="_Toc21812102"/>
      <w:r w:rsidRPr="000D405A">
        <w:rPr>
          <w:lang w:val="fr-BE"/>
        </w:rPr>
        <w:lastRenderedPageBreak/>
        <w:t>Impact du projet</w:t>
      </w:r>
      <w:bookmarkEnd w:id="102"/>
      <w:bookmarkEnd w:id="103"/>
      <w:bookmarkEnd w:id="104"/>
      <w:bookmarkEnd w:id="105"/>
    </w:p>
    <w:p w14:paraId="3684784F" w14:textId="4B937AC2" w:rsidR="00283319" w:rsidRDefault="00D876DF" w:rsidP="00D876DF">
      <w:pPr>
        <w:pBdr>
          <w:top w:val="single" w:sz="4" w:space="1" w:color="auto"/>
          <w:left w:val="single" w:sz="4" w:space="1" w:color="auto"/>
          <w:bottom w:val="single" w:sz="4" w:space="1" w:color="auto"/>
          <w:right w:val="single" w:sz="4" w:space="1" w:color="auto"/>
        </w:pBdr>
        <w:tabs>
          <w:tab w:val="left" w:pos="851"/>
        </w:tabs>
        <w:spacing w:before="60"/>
        <w:rPr>
          <w:noProof/>
          <w:szCs w:val="18"/>
          <w:lang w:val="fr-BE" w:eastAsia="fr-BE"/>
        </w:rPr>
      </w:pPr>
      <w:r w:rsidRPr="000D405A">
        <w:rPr>
          <w:lang w:val="fr-BE"/>
        </w:rPr>
        <w:t xml:space="preserve">Quels sont les impacts </w:t>
      </w:r>
      <w:r>
        <w:rPr>
          <w:lang w:val="fr-BE"/>
        </w:rPr>
        <w:t xml:space="preserve">significatifs </w:t>
      </w:r>
      <w:r w:rsidRPr="000D405A">
        <w:rPr>
          <w:lang w:val="fr-BE"/>
        </w:rPr>
        <w:t>potentiels du projet sur le sol et des eaux souterraines ?</w:t>
      </w:r>
      <w:r>
        <w:rPr>
          <w:noProof/>
          <w:szCs w:val="18"/>
          <w:lang w:val="fr-BE" w:eastAsia="fr-BE"/>
        </w:rPr>
        <w:t xml:space="preserve"> </w:t>
      </w:r>
      <w:r>
        <w:rPr>
          <w:noProof/>
          <w:szCs w:val="18"/>
          <w:lang w:val="fr-BE" w:eastAsia="fr-BE"/>
        </w:rPr>
        <w:sym w:font="Webdings" w:char="F069"/>
      </w:r>
    </w:p>
    <w:p w14:paraId="13610E5A" w14:textId="00A1F2B3" w:rsidR="00D876DF"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p>
    <w:p w14:paraId="0D7059F5"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2A37B584"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363B548F"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1D27AFFE"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1697660A"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49323B0A" w14:textId="77777777" w:rsidR="00D876DF" w:rsidRDefault="00D876DF" w:rsidP="00D876DF">
      <w:pPr>
        <w:pStyle w:val="Rponse"/>
        <w:pBdr>
          <w:top w:val="single" w:sz="4" w:space="1" w:color="auto"/>
          <w:left w:val="single" w:sz="4" w:space="1" w:color="auto"/>
          <w:bottom w:val="single" w:sz="4" w:space="1" w:color="auto"/>
          <w:right w:val="single" w:sz="4" w:space="1" w:color="auto"/>
        </w:pBdr>
        <w:tabs>
          <w:tab w:val="left" w:pos="0"/>
          <w:tab w:val="left" w:leader="dot" w:pos="9498"/>
        </w:tabs>
        <w:jc w:val="both"/>
      </w:pPr>
    </w:p>
    <w:p w14:paraId="73D93300" w14:textId="26638E64" w:rsidR="00D876DF" w:rsidRDefault="00D876DF" w:rsidP="00D876DF">
      <w:pPr>
        <w:pBdr>
          <w:top w:val="single" w:sz="4" w:space="1" w:color="auto"/>
          <w:left w:val="single" w:sz="4" w:space="1" w:color="auto"/>
          <w:bottom w:val="single" w:sz="4" w:space="1" w:color="auto"/>
          <w:right w:val="single" w:sz="4" w:space="1" w:color="auto"/>
        </w:pBdr>
        <w:tabs>
          <w:tab w:val="left" w:pos="851"/>
        </w:tabs>
        <w:spacing w:before="60"/>
        <w:rPr>
          <w:lang w:val="fr-BE"/>
        </w:rPr>
      </w:pPr>
      <w:r w:rsidRPr="000D405A">
        <w:rPr>
          <w:lang w:val="fr-BE"/>
        </w:rPr>
        <w:t xml:space="preserve">Quelles sont les mesures de protection du sol et des eaux souterraines ? </w:t>
      </w:r>
      <w:r>
        <w:rPr>
          <w:noProof/>
          <w:szCs w:val="18"/>
          <w:lang w:val="fr-BE" w:eastAsia="fr-BE"/>
        </w:rPr>
        <w:sym w:font="Webdings" w:char="F069"/>
      </w:r>
    </w:p>
    <w:p w14:paraId="3E2E1166" w14:textId="77777777" w:rsidR="00D876DF" w:rsidRDefault="00D876DF" w:rsidP="00D876DF">
      <w:pPr>
        <w:pBdr>
          <w:top w:val="single" w:sz="4" w:space="1" w:color="auto"/>
          <w:left w:val="single" w:sz="4" w:space="1" w:color="auto"/>
          <w:bottom w:val="single" w:sz="4" w:space="1" w:color="auto"/>
          <w:right w:val="single" w:sz="4" w:space="1" w:color="auto"/>
        </w:pBdr>
        <w:tabs>
          <w:tab w:val="left" w:pos="851"/>
        </w:tabs>
        <w:spacing w:before="60"/>
        <w:rPr>
          <w:lang w:val="fr-BE"/>
        </w:rPr>
      </w:pPr>
      <w:r w:rsidRPr="000D405A">
        <w:rPr>
          <w:lang w:val="fr-BE"/>
        </w:rPr>
        <w:t>Décrivez les mesures existantes</w:t>
      </w:r>
      <w:r>
        <w:rPr>
          <w:lang w:val="fr-BE"/>
        </w:rPr>
        <w:t xml:space="preserve"> </w:t>
      </w:r>
    </w:p>
    <w:p w14:paraId="7DFE79AF" w14:textId="6F3A4E91" w:rsidR="00D876DF"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p>
    <w:p w14:paraId="268F28C9"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5D1C6462"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2543FABD"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3BF6F728"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0C7492D9"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6F325616" w14:textId="77777777" w:rsidR="00D876DF" w:rsidRDefault="00D876DF" w:rsidP="00D876DF">
      <w:pPr>
        <w:pStyle w:val="Rponse"/>
        <w:pBdr>
          <w:top w:val="single" w:sz="4" w:space="1" w:color="auto"/>
          <w:left w:val="single" w:sz="4" w:space="1" w:color="auto"/>
          <w:bottom w:val="single" w:sz="4" w:space="1" w:color="auto"/>
          <w:right w:val="single" w:sz="4" w:space="1" w:color="auto"/>
        </w:pBdr>
        <w:tabs>
          <w:tab w:val="left" w:pos="0"/>
          <w:tab w:val="left" w:leader="dot" w:pos="9498"/>
        </w:tabs>
        <w:jc w:val="both"/>
      </w:pPr>
    </w:p>
    <w:p w14:paraId="734774BB" w14:textId="3944425C" w:rsidR="00D876DF" w:rsidRDefault="00D876DF" w:rsidP="00D876DF">
      <w:pPr>
        <w:pBdr>
          <w:top w:val="single" w:sz="4" w:space="1" w:color="auto"/>
          <w:left w:val="single" w:sz="4" w:space="1" w:color="auto"/>
          <w:bottom w:val="single" w:sz="4" w:space="1" w:color="auto"/>
          <w:right w:val="single" w:sz="4" w:space="1" w:color="auto"/>
        </w:pBdr>
        <w:tabs>
          <w:tab w:val="left" w:pos="851"/>
        </w:tabs>
        <w:spacing w:before="60"/>
        <w:rPr>
          <w:lang w:val="fr-BE"/>
        </w:rPr>
      </w:pPr>
      <w:r>
        <w:rPr>
          <w:lang w:val="fr-BE"/>
        </w:rPr>
        <w:t xml:space="preserve"> </w:t>
      </w:r>
      <w:r w:rsidRPr="000D405A">
        <w:rPr>
          <w:lang w:val="fr-BE"/>
        </w:rPr>
        <w:t>Décrivez les mesures prévues</w:t>
      </w:r>
    </w:p>
    <w:p w14:paraId="04198BDE"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631783C9"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1827A272"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438F9C85"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7774817D"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4B989D2F" w14:textId="77777777" w:rsidR="00D876DF" w:rsidRDefault="00D876DF" w:rsidP="00D876DF">
      <w:pPr>
        <w:pStyle w:val="Rponse"/>
        <w:pBdr>
          <w:top w:val="single" w:sz="4" w:space="1" w:color="auto"/>
          <w:left w:val="single" w:sz="4" w:space="1" w:color="auto"/>
          <w:bottom w:val="single" w:sz="4" w:space="1" w:color="auto"/>
          <w:right w:val="single" w:sz="4" w:space="1" w:color="auto"/>
        </w:pBdr>
        <w:tabs>
          <w:tab w:val="left" w:pos="0"/>
          <w:tab w:val="left" w:leader="dot" w:pos="9498"/>
        </w:tabs>
        <w:jc w:val="both"/>
      </w:pPr>
    </w:p>
    <w:p w14:paraId="0AB29E9D" w14:textId="77777777" w:rsidR="00D876DF" w:rsidRPr="000D405A" w:rsidRDefault="00D876DF" w:rsidP="00474FED">
      <w:pPr>
        <w:tabs>
          <w:tab w:val="left" w:pos="851"/>
        </w:tabs>
        <w:spacing w:before="60"/>
        <w:rPr>
          <w:lang w:val="fr-BE"/>
        </w:rPr>
      </w:pPr>
    </w:p>
    <w:p w14:paraId="09F56519" w14:textId="77777777" w:rsidR="00283319" w:rsidRPr="000D405A" w:rsidRDefault="00283319" w:rsidP="00474FED">
      <w:pPr>
        <w:tabs>
          <w:tab w:val="left" w:pos="851"/>
        </w:tabs>
        <w:spacing w:before="60"/>
        <w:rPr>
          <w:lang w:val="fr-BE"/>
        </w:rPr>
      </w:pPr>
    </w:p>
    <w:p w14:paraId="26342B0D" w14:textId="77777777" w:rsidR="00266302" w:rsidRPr="000D405A" w:rsidRDefault="00266302" w:rsidP="00474FED">
      <w:pPr>
        <w:tabs>
          <w:tab w:val="left" w:pos="851"/>
        </w:tabs>
        <w:rPr>
          <w:lang w:val="fr-BE"/>
        </w:rPr>
      </w:pPr>
      <w:r w:rsidRPr="000D405A">
        <w:rPr>
          <w:lang w:val="fr-BE"/>
        </w:rPr>
        <w:br w:type="page"/>
      </w:r>
    </w:p>
    <w:bookmarkStart w:id="106" w:name="_Toc7075698"/>
    <w:bookmarkStart w:id="107" w:name="_Toc21812103"/>
    <w:p w14:paraId="3A6469B0" w14:textId="33E961CE" w:rsidR="00283319" w:rsidRDefault="00484BBA" w:rsidP="00474FED">
      <w:pPr>
        <w:pStyle w:val="Titre2"/>
        <w:tabs>
          <w:tab w:val="left" w:pos="851"/>
        </w:tabs>
        <w:rPr>
          <w:lang w:val="fr-BE"/>
        </w:rPr>
      </w:pPr>
      <w:r>
        <w:rPr>
          <w:noProof/>
          <w:lang w:val="fr-BE"/>
        </w:rPr>
        <w:lastRenderedPageBreak/>
        <mc:AlternateContent>
          <mc:Choice Requires="wps">
            <w:drawing>
              <wp:anchor distT="0" distB="0" distL="114300" distR="114300" simplePos="0" relativeHeight="251662336" behindDoc="0" locked="0" layoutInCell="1" allowOverlap="1" wp14:anchorId="1B59F0A8" wp14:editId="3F311AE5">
                <wp:simplePos x="0" y="0"/>
                <wp:positionH relativeFrom="column">
                  <wp:posOffset>-43949</wp:posOffset>
                </wp:positionH>
                <wp:positionV relativeFrom="paragraph">
                  <wp:posOffset>197637</wp:posOffset>
                </wp:positionV>
                <wp:extent cx="6233339" cy="7636689"/>
                <wp:effectExtent l="0" t="0" r="15240" b="21590"/>
                <wp:wrapNone/>
                <wp:docPr id="1" name="Rectangle 1"/>
                <wp:cNvGraphicFramePr/>
                <a:graphic xmlns:a="http://schemas.openxmlformats.org/drawingml/2006/main">
                  <a:graphicData uri="http://schemas.microsoft.com/office/word/2010/wordprocessingShape">
                    <wps:wsp>
                      <wps:cNvSpPr/>
                      <wps:spPr>
                        <a:xfrm>
                          <a:off x="0" y="0"/>
                          <a:ext cx="6233339" cy="7636689"/>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226E0" id="Rectangle 1" o:spid="_x0000_s1026" style="position:absolute;margin-left:-3.45pt;margin-top:15.55pt;width:490.8pt;height:60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" filled="f" strokecolor="black [3213]"/>
            </w:pict>
          </mc:Fallback>
        </mc:AlternateContent>
      </w:r>
      <w:r w:rsidR="00266302" w:rsidRPr="000D405A">
        <w:rPr>
          <w:lang w:val="fr-BE"/>
        </w:rPr>
        <w:t>Effets liés à la circulation des véhicules (charroi)</w:t>
      </w:r>
      <w:bookmarkEnd w:id="106"/>
      <w:bookmarkEnd w:id="107"/>
    </w:p>
    <w:p w14:paraId="6FDC3918" w14:textId="208A885F" w:rsidR="00D876DF" w:rsidRDefault="00CB306E" w:rsidP="00484BBA">
      <w:pPr>
        <w:tabs>
          <w:tab w:val="left" w:pos="4678"/>
          <w:tab w:val="left" w:leader="dot" w:pos="9632"/>
        </w:tabs>
        <w:rPr>
          <w:rStyle w:val="RponseCar"/>
        </w:rPr>
      </w:pPr>
      <w:r w:rsidRPr="000D405A">
        <w:rPr>
          <w:szCs w:val="18"/>
          <w:lang w:val="fr-BE"/>
        </w:rPr>
        <w:t>Si une étude d’incidences sur l’environnement a été réalisée, indiquez les chapitres relatifs aux effets liés à la</w:t>
      </w:r>
      <w:r>
        <w:rPr>
          <w:szCs w:val="18"/>
          <w:lang w:val="fr-BE"/>
        </w:rPr>
        <w:t xml:space="preserve"> </w:t>
      </w:r>
      <w:r w:rsidRPr="000D405A">
        <w:rPr>
          <w:szCs w:val="18"/>
          <w:lang w:val="fr-BE"/>
        </w:rPr>
        <w:t>circulation des véhicules (charroi)</w:t>
      </w:r>
      <w:r>
        <w:rPr>
          <w:szCs w:val="18"/>
          <w:lang w:val="fr-BE"/>
        </w:rPr>
        <w:tab/>
      </w:r>
      <w:r w:rsidRPr="00CB306E">
        <w:rPr>
          <w:rStyle w:val="RponseCar"/>
        </w:rPr>
        <w:tab/>
      </w:r>
    </w:p>
    <w:p w14:paraId="7D9E5FB4" w14:textId="728CB9F7" w:rsidR="000959BB" w:rsidRDefault="000959BB" w:rsidP="00484BBA">
      <w:pPr>
        <w:tabs>
          <w:tab w:val="left" w:pos="0"/>
          <w:tab w:val="left" w:leader="dot" w:pos="9632"/>
        </w:tabs>
        <w:rPr>
          <w:rStyle w:val="RponseCar"/>
        </w:rPr>
      </w:pPr>
      <w:r w:rsidRPr="00CB306E">
        <w:rPr>
          <w:rStyle w:val="RponseCar"/>
        </w:rPr>
        <w:tab/>
      </w:r>
    </w:p>
    <w:p w14:paraId="1BC733FD" w14:textId="463B2FAF" w:rsidR="000959BB" w:rsidRDefault="000959BB" w:rsidP="00484BBA">
      <w:pPr>
        <w:tabs>
          <w:tab w:val="left" w:pos="0"/>
          <w:tab w:val="left" w:leader="dot" w:pos="9632"/>
        </w:tabs>
        <w:rPr>
          <w:lang w:val="fr-BE"/>
        </w:rPr>
      </w:pPr>
    </w:p>
    <w:p w14:paraId="67A12E34" w14:textId="03AE05B2" w:rsidR="000959BB" w:rsidRDefault="000959BB" w:rsidP="00484BBA">
      <w:pPr>
        <w:tabs>
          <w:tab w:val="left" w:pos="0"/>
          <w:tab w:val="left" w:leader="dot" w:pos="9632"/>
        </w:tabs>
        <w:rPr>
          <w:lang w:val="fr-BE" w:eastAsia="fr-BE"/>
        </w:rPr>
      </w:pPr>
      <w:r w:rsidRPr="000D405A">
        <w:rPr>
          <w:lang w:val="fr-BE" w:eastAsia="fr-BE"/>
        </w:rPr>
        <w:t>Si ces chapitres répondent pleinement aux questions de ce cadre, passez au cadre suivant. Sinon répondez aux questions ci-après.</w:t>
      </w:r>
    </w:p>
    <w:p w14:paraId="461D2B4C" w14:textId="77777777" w:rsidR="000959BB" w:rsidRPr="00D876DF" w:rsidRDefault="000959BB" w:rsidP="00484BBA">
      <w:pPr>
        <w:tabs>
          <w:tab w:val="left" w:pos="0"/>
          <w:tab w:val="left" w:leader="dot" w:pos="9632"/>
        </w:tabs>
        <w:rPr>
          <w:lang w:val="fr-BE"/>
        </w:rPr>
      </w:pPr>
    </w:p>
    <w:p w14:paraId="55F1790A" w14:textId="77777777" w:rsidR="00283319" w:rsidRPr="000D405A" w:rsidRDefault="00283319" w:rsidP="00474FED">
      <w:pPr>
        <w:tabs>
          <w:tab w:val="left" w:pos="851"/>
        </w:tabs>
        <w:spacing w:before="60"/>
        <w:rPr>
          <w:lang w:val="fr-BE"/>
        </w:rPr>
      </w:pPr>
    </w:p>
    <w:tbl>
      <w:tblPr>
        <w:tblStyle w:val="Grilledutableau"/>
        <w:tblW w:w="9639" w:type="dxa"/>
        <w:tblInd w:w="-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235"/>
        <w:gridCol w:w="1701"/>
        <w:gridCol w:w="2126"/>
        <w:gridCol w:w="1276"/>
        <w:gridCol w:w="1301"/>
      </w:tblGrid>
      <w:tr w:rsidR="00266302" w:rsidRPr="000D405A" w14:paraId="50036116" w14:textId="77777777" w:rsidTr="00484BBA">
        <w:trPr>
          <w:trHeight w:val="418"/>
        </w:trPr>
        <w:tc>
          <w:tcPr>
            <w:tcW w:w="3235" w:type="dxa"/>
            <w:vMerge w:val="restart"/>
            <w:vAlign w:val="center"/>
          </w:tcPr>
          <w:p w14:paraId="2BBD621B" w14:textId="77777777" w:rsidR="00266302" w:rsidRPr="000D405A" w:rsidRDefault="00266302" w:rsidP="00474FED">
            <w:pPr>
              <w:tabs>
                <w:tab w:val="left" w:pos="851"/>
              </w:tabs>
              <w:jc w:val="center"/>
              <w:rPr>
                <w:lang w:val="fr-BE"/>
              </w:rPr>
            </w:pPr>
            <w:r w:rsidRPr="000D405A">
              <w:rPr>
                <w:lang w:val="fr-BE"/>
              </w:rPr>
              <w:t>Nature</w:t>
            </w:r>
            <w:r w:rsidR="0055544B">
              <w:rPr>
                <w:noProof/>
                <w:szCs w:val="18"/>
                <w:lang w:val="fr-BE" w:eastAsia="fr-BE"/>
              </w:rPr>
              <w:t xml:space="preserve"> </w:t>
            </w:r>
            <w:r w:rsidR="0055544B">
              <w:rPr>
                <w:noProof/>
                <w:szCs w:val="18"/>
                <w:lang w:val="fr-BE" w:eastAsia="fr-BE"/>
              </w:rPr>
              <w:sym w:font="Webdings" w:char="F069"/>
            </w:r>
            <w:r w:rsidRPr="000D405A">
              <w:rPr>
                <w:lang w:val="fr-BE"/>
              </w:rPr>
              <w:t xml:space="preserve"> </w:t>
            </w:r>
          </w:p>
        </w:tc>
        <w:tc>
          <w:tcPr>
            <w:tcW w:w="3827" w:type="dxa"/>
            <w:gridSpan w:val="2"/>
            <w:vAlign w:val="center"/>
          </w:tcPr>
          <w:p w14:paraId="1B6967C0" w14:textId="77777777" w:rsidR="00266302" w:rsidRPr="000D405A" w:rsidRDefault="00266302" w:rsidP="00474FED">
            <w:pPr>
              <w:tabs>
                <w:tab w:val="left" w:pos="851"/>
              </w:tabs>
              <w:jc w:val="center"/>
              <w:rPr>
                <w:lang w:val="fr-BE"/>
              </w:rPr>
            </w:pPr>
            <w:r w:rsidRPr="000D405A">
              <w:rPr>
                <w:lang w:val="fr-BE"/>
              </w:rPr>
              <w:t>Véhicule</w:t>
            </w:r>
          </w:p>
        </w:tc>
        <w:tc>
          <w:tcPr>
            <w:tcW w:w="2577" w:type="dxa"/>
            <w:gridSpan w:val="2"/>
            <w:vAlign w:val="center"/>
          </w:tcPr>
          <w:p w14:paraId="35BDDE3C" w14:textId="77777777" w:rsidR="00266302" w:rsidRPr="000D405A" w:rsidRDefault="00266302" w:rsidP="00474FED">
            <w:pPr>
              <w:tabs>
                <w:tab w:val="left" w:pos="851"/>
              </w:tabs>
              <w:jc w:val="center"/>
              <w:rPr>
                <w:lang w:val="fr-BE"/>
              </w:rPr>
            </w:pPr>
            <w:r w:rsidRPr="000D405A">
              <w:rPr>
                <w:lang w:val="fr-BE"/>
              </w:rPr>
              <w:t>Mouvement</w:t>
            </w:r>
          </w:p>
        </w:tc>
      </w:tr>
      <w:tr w:rsidR="00266302" w:rsidRPr="000D405A" w14:paraId="4E0BC251" w14:textId="77777777" w:rsidTr="00484BBA">
        <w:trPr>
          <w:trHeight w:val="277"/>
        </w:trPr>
        <w:tc>
          <w:tcPr>
            <w:tcW w:w="3235" w:type="dxa"/>
            <w:vMerge/>
            <w:vAlign w:val="bottom"/>
          </w:tcPr>
          <w:p w14:paraId="2CB07929" w14:textId="77777777" w:rsidR="00266302" w:rsidRPr="000D405A" w:rsidRDefault="00266302" w:rsidP="00474FED">
            <w:pPr>
              <w:tabs>
                <w:tab w:val="left" w:pos="851"/>
              </w:tabs>
              <w:rPr>
                <w:rFonts w:ascii="Arial Narrow" w:hAnsi="Arial Narrow"/>
                <w:b/>
                <w:sz w:val="16"/>
                <w:lang w:val="fr-BE"/>
              </w:rPr>
            </w:pPr>
          </w:p>
        </w:tc>
        <w:tc>
          <w:tcPr>
            <w:tcW w:w="1701" w:type="dxa"/>
            <w:vAlign w:val="bottom"/>
          </w:tcPr>
          <w:p w14:paraId="0924F084" w14:textId="77777777" w:rsidR="00266302" w:rsidRPr="000D405A" w:rsidRDefault="00266302" w:rsidP="00474FED">
            <w:pPr>
              <w:tabs>
                <w:tab w:val="left" w:pos="851"/>
              </w:tabs>
              <w:jc w:val="center"/>
              <w:rPr>
                <w:lang w:val="fr-BE"/>
              </w:rPr>
            </w:pPr>
            <w:r w:rsidRPr="000D405A">
              <w:rPr>
                <w:lang w:val="fr-BE"/>
              </w:rPr>
              <w:t>Nombre total de mouvements</w:t>
            </w:r>
          </w:p>
        </w:tc>
        <w:tc>
          <w:tcPr>
            <w:tcW w:w="2126" w:type="dxa"/>
            <w:vAlign w:val="bottom"/>
          </w:tcPr>
          <w:p w14:paraId="692BAA87" w14:textId="77777777" w:rsidR="00266302" w:rsidRPr="000D405A" w:rsidRDefault="00266302" w:rsidP="00474FED">
            <w:pPr>
              <w:tabs>
                <w:tab w:val="left" w:pos="851"/>
              </w:tabs>
              <w:jc w:val="center"/>
              <w:rPr>
                <w:lang w:val="fr-BE"/>
              </w:rPr>
            </w:pPr>
            <w:r w:rsidRPr="000D405A">
              <w:rPr>
                <w:lang w:val="fr-BE"/>
              </w:rPr>
              <w:t xml:space="preserve">Type de véhicule </w:t>
            </w:r>
            <w:r w:rsidR="0055544B">
              <w:rPr>
                <w:noProof/>
                <w:szCs w:val="18"/>
                <w:lang w:val="fr-BE" w:eastAsia="fr-BE"/>
              </w:rPr>
              <w:sym w:font="Webdings" w:char="F069"/>
            </w:r>
          </w:p>
        </w:tc>
        <w:tc>
          <w:tcPr>
            <w:tcW w:w="1276" w:type="dxa"/>
            <w:vAlign w:val="bottom"/>
          </w:tcPr>
          <w:p w14:paraId="4B39EE2F" w14:textId="77777777" w:rsidR="00266302" w:rsidRPr="000D405A" w:rsidRDefault="00266302" w:rsidP="00474FED">
            <w:pPr>
              <w:tabs>
                <w:tab w:val="left" w:pos="851"/>
              </w:tabs>
              <w:jc w:val="center"/>
              <w:rPr>
                <w:lang w:val="fr-BE"/>
              </w:rPr>
            </w:pPr>
            <w:r w:rsidRPr="000D405A">
              <w:rPr>
                <w:lang w:val="fr-BE"/>
              </w:rPr>
              <w:t>Fréquence</w:t>
            </w:r>
          </w:p>
        </w:tc>
        <w:tc>
          <w:tcPr>
            <w:tcW w:w="1301" w:type="dxa"/>
            <w:vAlign w:val="bottom"/>
          </w:tcPr>
          <w:p w14:paraId="0873658F" w14:textId="77777777" w:rsidR="00266302" w:rsidRPr="000D405A" w:rsidRDefault="00266302" w:rsidP="00474FED">
            <w:pPr>
              <w:tabs>
                <w:tab w:val="left" w:pos="851"/>
              </w:tabs>
              <w:jc w:val="center"/>
              <w:rPr>
                <w:lang w:val="fr-BE"/>
              </w:rPr>
            </w:pPr>
            <w:r w:rsidRPr="000D405A">
              <w:rPr>
                <w:lang w:val="fr-BE"/>
              </w:rPr>
              <w:t>Horaire</w:t>
            </w:r>
          </w:p>
        </w:tc>
      </w:tr>
      <w:tr w:rsidR="00266302" w:rsidRPr="000D405A" w14:paraId="3626C3AF" w14:textId="77777777" w:rsidTr="00484BBA">
        <w:trPr>
          <w:trHeight w:val="397"/>
        </w:trPr>
        <w:tc>
          <w:tcPr>
            <w:tcW w:w="3235" w:type="dxa"/>
            <w:vAlign w:val="center"/>
          </w:tcPr>
          <w:p w14:paraId="342A6D13" w14:textId="77777777" w:rsidR="00266302" w:rsidRPr="000D405A" w:rsidRDefault="00266302" w:rsidP="00474FED">
            <w:pPr>
              <w:tabs>
                <w:tab w:val="left" w:pos="851"/>
              </w:tabs>
              <w:rPr>
                <w:szCs w:val="18"/>
                <w:lang w:val="fr-BE"/>
              </w:rPr>
            </w:pPr>
            <w:r w:rsidRPr="000D405A">
              <w:rPr>
                <w:szCs w:val="18"/>
                <w:lang w:val="fr-BE"/>
              </w:rPr>
              <w:t>Véhicules personnels (y compris voitures de société)</w:t>
            </w:r>
          </w:p>
        </w:tc>
        <w:tc>
          <w:tcPr>
            <w:tcW w:w="1701" w:type="dxa"/>
            <w:vAlign w:val="center"/>
          </w:tcPr>
          <w:p w14:paraId="5AA74EF6" w14:textId="2BA3B6A9" w:rsidR="00266302" w:rsidRPr="000D405A" w:rsidRDefault="00266302" w:rsidP="000959BB">
            <w:pPr>
              <w:pStyle w:val="Rponse"/>
              <w:jc w:val="center"/>
            </w:pPr>
          </w:p>
        </w:tc>
        <w:tc>
          <w:tcPr>
            <w:tcW w:w="2126" w:type="dxa"/>
            <w:vAlign w:val="center"/>
          </w:tcPr>
          <w:p w14:paraId="5F8D2422" w14:textId="60D76EEC" w:rsidR="00266302" w:rsidRPr="000D405A" w:rsidRDefault="00266302" w:rsidP="000959BB">
            <w:pPr>
              <w:pStyle w:val="Rponse"/>
              <w:jc w:val="center"/>
            </w:pPr>
          </w:p>
        </w:tc>
        <w:tc>
          <w:tcPr>
            <w:tcW w:w="1276" w:type="dxa"/>
            <w:vAlign w:val="center"/>
          </w:tcPr>
          <w:p w14:paraId="44B0145A" w14:textId="26D1E01D" w:rsidR="00266302" w:rsidRPr="000D405A" w:rsidRDefault="00266302" w:rsidP="000959BB">
            <w:pPr>
              <w:pStyle w:val="Rponse"/>
              <w:jc w:val="center"/>
            </w:pPr>
          </w:p>
        </w:tc>
        <w:tc>
          <w:tcPr>
            <w:tcW w:w="1301" w:type="dxa"/>
            <w:vAlign w:val="center"/>
          </w:tcPr>
          <w:p w14:paraId="32099F08" w14:textId="3BC1C669" w:rsidR="00266302" w:rsidRPr="000D405A" w:rsidRDefault="00266302" w:rsidP="000959BB">
            <w:pPr>
              <w:pStyle w:val="Rponse"/>
              <w:jc w:val="center"/>
            </w:pPr>
          </w:p>
        </w:tc>
      </w:tr>
      <w:tr w:rsidR="00266302" w:rsidRPr="000D405A" w14:paraId="3896A908" w14:textId="77777777" w:rsidTr="00484BBA">
        <w:trPr>
          <w:trHeight w:val="397"/>
        </w:trPr>
        <w:tc>
          <w:tcPr>
            <w:tcW w:w="3235" w:type="dxa"/>
            <w:vAlign w:val="center"/>
          </w:tcPr>
          <w:p w14:paraId="082DD8E2" w14:textId="77777777" w:rsidR="00266302" w:rsidRPr="000D405A" w:rsidRDefault="00266302" w:rsidP="00474FED">
            <w:pPr>
              <w:tabs>
                <w:tab w:val="left" w:pos="851"/>
              </w:tabs>
              <w:rPr>
                <w:szCs w:val="18"/>
                <w:lang w:val="fr-BE"/>
              </w:rPr>
            </w:pPr>
            <w:r w:rsidRPr="000D405A">
              <w:rPr>
                <w:szCs w:val="18"/>
                <w:lang w:val="fr-BE"/>
              </w:rPr>
              <w:t>Véhicules visiteurs</w:t>
            </w:r>
          </w:p>
        </w:tc>
        <w:tc>
          <w:tcPr>
            <w:tcW w:w="1701" w:type="dxa"/>
            <w:vAlign w:val="center"/>
          </w:tcPr>
          <w:p w14:paraId="61E61471" w14:textId="4112211B" w:rsidR="00266302" w:rsidRPr="000D405A" w:rsidRDefault="00266302" w:rsidP="000959BB">
            <w:pPr>
              <w:pStyle w:val="Rponse"/>
              <w:jc w:val="center"/>
            </w:pPr>
          </w:p>
        </w:tc>
        <w:tc>
          <w:tcPr>
            <w:tcW w:w="2126" w:type="dxa"/>
            <w:vAlign w:val="center"/>
          </w:tcPr>
          <w:p w14:paraId="52AB11AF" w14:textId="5890AB8D" w:rsidR="00266302" w:rsidRPr="000D405A" w:rsidRDefault="00266302" w:rsidP="000959BB">
            <w:pPr>
              <w:pStyle w:val="Rponse"/>
              <w:jc w:val="center"/>
            </w:pPr>
          </w:p>
        </w:tc>
        <w:tc>
          <w:tcPr>
            <w:tcW w:w="1276" w:type="dxa"/>
            <w:vAlign w:val="center"/>
          </w:tcPr>
          <w:p w14:paraId="07D2503A" w14:textId="6069DEAE" w:rsidR="00266302" w:rsidRPr="000D405A" w:rsidRDefault="00266302" w:rsidP="000959BB">
            <w:pPr>
              <w:pStyle w:val="Rponse"/>
              <w:jc w:val="center"/>
            </w:pPr>
          </w:p>
        </w:tc>
        <w:tc>
          <w:tcPr>
            <w:tcW w:w="1301" w:type="dxa"/>
            <w:vAlign w:val="center"/>
          </w:tcPr>
          <w:p w14:paraId="2A5C78E5" w14:textId="089893C7" w:rsidR="00266302" w:rsidRPr="000D405A" w:rsidRDefault="00266302" w:rsidP="000959BB">
            <w:pPr>
              <w:pStyle w:val="Rponse"/>
              <w:jc w:val="center"/>
            </w:pPr>
          </w:p>
        </w:tc>
      </w:tr>
      <w:tr w:rsidR="00266302" w:rsidRPr="000D405A" w14:paraId="0F0A1E6F" w14:textId="77777777" w:rsidTr="00484BBA">
        <w:trPr>
          <w:trHeight w:val="397"/>
        </w:trPr>
        <w:tc>
          <w:tcPr>
            <w:tcW w:w="3235" w:type="dxa"/>
            <w:vAlign w:val="center"/>
          </w:tcPr>
          <w:p w14:paraId="06DF6875" w14:textId="77777777" w:rsidR="00266302" w:rsidRPr="000D405A" w:rsidRDefault="00266302" w:rsidP="00474FED">
            <w:pPr>
              <w:tabs>
                <w:tab w:val="left" w:pos="851"/>
              </w:tabs>
              <w:rPr>
                <w:szCs w:val="18"/>
                <w:lang w:val="fr-BE"/>
              </w:rPr>
            </w:pPr>
            <w:r w:rsidRPr="000D405A">
              <w:rPr>
                <w:szCs w:val="18"/>
                <w:lang w:val="fr-BE"/>
              </w:rPr>
              <w:t>Véhicules de service</w:t>
            </w:r>
          </w:p>
        </w:tc>
        <w:tc>
          <w:tcPr>
            <w:tcW w:w="1701" w:type="dxa"/>
            <w:vAlign w:val="center"/>
          </w:tcPr>
          <w:p w14:paraId="43B70E18" w14:textId="74D996DB" w:rsidR="00266302" w:rsidRPr="000D405A" w:rsidRDefault="00266302" w:rsidP="000959BB">
            <w:pPr>
              <w:pStyle w:val="Rponse"/>
              <w:jc w:val="center"/>
            </w:pPr>
          </w:p>
        </w:tc>
        <w:tc>
          <w:tcPr>
            <w:tcW w:w="2126" w:type="dxa"/>
            <w:vAlign w:val="center"/>
          </w:tcPr>
          <w:p w14:paraId="60A49465" w14:textId="3AFF7288" w:rsidR="00266302" w:rsidRPr="000D405A" w:rsidRDefault="00266302" w:rsidP="000959BB">
            <w:pPr>
              <w:pStyle w:val="Rponse"/>
              <w:jc w:val="center"/>
            </w:pPr>
          </w:p>
        </w:tc>
        <w:tc>
          <w:tcPr>
            <w:tcW w:w="1276" w:type="dxa"/>
            <w:vAlign w:val="center"/>
          </w:tcPr>
          <w:p w14:paraId="24DDD331" w14:textId="30F4D0EA" w:rsidR="00266302" w:rsidRPr="000D405A" w:rsidRDefault="00266302" w:rsidP="000959BB">
            <w:pPr>
              <w:pStyle w:val="Rponse"/>
              <w:jc w:val="center"/>
            </w:pPr>
          </w:p>
        </w:tc>
        <w:tc>
          <w:tcPr>
            <w:tcW w:w="1301" w:type="dxa"/>
            <w:vAlign w:val="center"/>
          </w:tcPr>
          <w:p w14:paraId="6CFBB2E0" w14:textId="41A9FA51" w:rsidR="00266302" w:rsidRPr="000D405A" w:rsidRDefault="00266302" w:rsidP="000959BB">
            <w:pPr>
              <w:pStyle w:val="Rponse"/>
              <w:jc w:val="center"/>
            </w:pPr>
          </w:p>
        </w:tc>
      </w:tr>
      <w:tr w:rsidR="00266302" w:rsidRPr="000D405A" w14:paraId="50AA0D51" w14:textId="77777777" w:rsidTr="00484BBA">
        <w:trPr>
          <w:trHeight w:val="397"/>
        </w:trPr>
        <w:tc>
          <w:tcPr>
            <w:tcW w:w="3235" w:type="dxa"/>
            <w:vAlign w:val="center"/>
          </w:tcPr>
          <w:p w14:paraId="123E40E6" w14:textId="77777777" w:rsidR="00266302" w:rsidRPr="000D405A" w:rsidRDefault="00266302" w:rsidP="00474FED">
            <w:pPr>
              <w:tabs>
                <w:tab w:val="left" w:pos="851"/>
              </w:tabs>
              <w:rPr>
                <w:szCs w:val="18"/>
                <w:lang w:val="fr-BE"/>
              </w:rPr>
            </w:pPr>
            <w:r w:rsidRPr="000D405A">
              <w:rPr>
                <w:szCs w:val="18"/>
                <w:lang w:val="fr-BE"/>
              </w:rPr>
              <w:t>Livraisons - Enlèvements</w:t>
            </w:r>
          </w:p>
        </w:tc>
        <w:tc>
          <w:tcPr>
            <w:tcW w:w="1701" w:type="dxa"/>
            <w:vAlign w:val="center"/>
          </w:tcPr>
          <w:p w14:paraId="794C7059" w14:textId="15540127" w:rsidR="00266302" w:rsidRPr="000D405A" w:rsidRDefault="00266302" w:rsidP="000959BB">
            <w:pPr>
              <w:pStyle w:val="Rponse"/>
              <w:jc w:val="center"/>
            </w:pPr>
          </w:p>
        </w:tc>
        <w:tc>
          <w:tcPr>
            <w:tcW w:w="2126" w:type="dxa"/>
            <w:vAlign w:val="center"/>
          </w:tcPr>
          <w:p w14:paraId="047EFA66" w14:textId="36C3EC7B" w:rsidR="00266302" w:rsidRPr="000D405A" w:rsidRDefault="00266302" w:rsidP="000959BB">
            <w:pPr>
              <w:pStyle w:val="Rponse"/>
              <w:jc w:val="center"/>
            </w:pPr>
          </w:p>
        </w:tc>
        <w:tc>
          <w:tcPr>
            <w:tcW w:w="1276" w:type="dxa"/>
            <w:vAlign w:val="center"/>
          </w:tcPr>
          <w:p w14:paraId="1658DC78" w14:textId="69ECA6B2" w:rsidR="00266302" w:rsidRPr="000D405A" w:rsidRDefault="00266302" w:rsidP="000959BB">
            <w:pPr>
              <w:pStyle w:val="Rponse"/>
              <w:jc w:val="center"/>
            </w:pPr>
          </w:p>
        </w:tc>
        <w:tc>
          <w:tcPr>
            <w:tcW w:w="1301" w:type="dxa"/>
            <w:vAlign w:val="center"/>
          </w:tcPr>
          <w:p w14:paraId="6A0EB105" w14:textId="2ACBDD11" w:rsidR="00266302" w:rsidRPr="000D405A" w:rsidRDefault="00266302" w:rsidP="000959BB">
            <w:pPr>
              <w:pStyle w:val="Rponse"/>
              <w:jc w:val="center"/>
            </w:pPr>
          </w:p>
        </w:tc>
      </w:tr>
    </w:tbl>
    <w:p w14:paraId="26CDC9F9" w14:textId="77777777" w:rsidR="00266302" w:rsidRPr="000D405A" w:rsidRDefault="00266302" w:rsidP="00474FED">
      <w:pPr>
        <w:tabs>
          <w:tab w:val="left" w:pos="851"/>
        </w:tabs>
        <w:rPr>
          <w:lang w:val="fr-BE"/>
        </w:rPr>
      </w:pPr>
    </w:p>
    <w:tbl>
      <w:tblPr>
        <w:tblStyle w:val="Grilledutableau"/>
        <w:tblW w:w="0" w:type="auto"/>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8"/>
        <w:gridCol w:w="1276"/>
        <w:gridCol w:w="1275"/>
      </w:tblGrid>
      <w:tr w:rsidR="00266302" w:rsidRPr="000D405A" w14:paraId="2C58BA43" w14:textId="77777777" w:rsidTr="00484BBA">
        <w:trPr>
          <w:trHeight w:val="454"/>
        </w:trPr>
        <w:tc>
          <w:tcPr>
            <w:tcW w:w="2098" w:type="dxa"/>
            <w:vAlign w:val="center"/>
          </w:tcPr>
          <w:p w14:paraId="3FCA1E5D" w14:textId="77777777" w:rsidR="00266302" w:rsidRPr="000D405A" w:rsidRDefault="00266302" w:rsidP="00474FED">
            <w:pPr>
              <w:tabs>
                <w:tab w:val="left" w:pos="851"/>
              </w:tabs>
              <w:jc w:val="center"/>
              <w:rPr>
                <w:lang w:val="fr-BE"/>
              </w:rPr>
            </w:pPr>
            <w:r w:rsidRPr="000D405A">
              <w:rPr>
                <w:lang w:val="fr-BE"/>
              </w:rPr>
              <w:t>Parking</w:t>
            </w:r>
          </w:p>
        </w:tc>
        <w:tc>
          <w:tcPr>
            <w:tcW w:w="1276" w:type="dxa"/>
            <w:vAlign w:val="center"/>
          </w:tcPr>
          <w:p w14:paraId="47FBA582" w14:textId="77777777" w:rsidR="00266302" w:rsidRPr="000D405A" w:rsidRDefault="00266302" w:rsidP="00474FED">
            <w:pPr>
              <w:tabs>
                <w:tab w:val="left" w:pos="851"/>
              </w:tabs>
              <w:jc w:val="center"/>
              <w:rPr>
                <w:lang w:val="fr-BE"/>
              </w:rPr>
            </w:pPr>
            <w:r w:rsidRPr="000D405A">
              <w:rPr>
                <w:lang w:val="fr-BE"/>
              </w:rPr>
              <w:t>Interne</w:t>
            </w:r>
          </w:p>
        </w:tc>
        <w:tc>
          <w:tcPr>
            <w:tcW w:w="1275" w:type="dxa"/>
            <w:vAlign w:val="center"/>
          </w:tcPr>
          <w:p w14:paraId="1C095042" w14:textId="77777777" w:rsidR="00266302" w:rsidRPr="000D405A" w:rsidRDefault="00266302" w:rsidP="00474FED">
            <w:pPr>
              <w:tabs>
                <w:tab w:val="left" w:pos="851"/>
              </w:tabs>
              <w:jc w:val="center"/>
              <w:rPr>
                <w:lang w:val="fr-BE"/>
              </w:rPr>
            </w:pPr>
            <w:r w:rsidRPr="000D405A">
              <w:rPr>
                <w:lang w:val="fr-BE"/>
              </w:rPr>
              <w:t>Externe</w:t>
            </w:r>
          </w:p>
        </w:tc>
      </w:tr>
      <w:tr w:rsidR="00266302" w:rsidRPr="000D405A" w14:paraId="0847DA19" w14:textId="77777777" w:rsidTr="00484BBA">
        <w:trPr>
          <w:trHeight w:val="454"/>
        </w:trPr>
        <w:tc>
          <w:tcPr>
            <w:tcW w:w="2098" w:type="dxa"/>
            <w:vAlign w:val="center"/>
          </w:tcPr>
          <w:p w14:paraId="62EE5E5A" w14:textId="77777777" w:rsidR="00266302" w:rsidRPr="000D405A" w:rsidRDefault="00266302" w:rsidP="00474FED">
            <w:pPr>
              <w:tabs>
                <w:tab w:val="left" w:pos="851"/>
              </w:tabs>
              <w:rPr>
                <w:lang w:val="fr-BE"/>
              </w:rPr>
            </w:pPr>
            <w:r w:rsidRPr="000D405A">
              <w:rPr>
                <w:lang w:val="fr-BE"/>
              </w:rPr>
              <w:t>Nombre de places</w:t>
            </w:r>
          </w:p>
        </w:tc>
        <w:tc>
          <w:tcPr>
            <w:tcW w:w="1276" w:type="dxa"/>
            <w:vAlign w:val="center"/>
          </w:tcPr>
          <w:p w14:paraId="6DA67D82" w14:textId="04D2EFEB" w:rsidR="00266302" w:rsidRPr="000D405A" w:rsidRDefault="00266302" w:rsidP="000959BB">
            <w:pPr>
              <w:pStyle w:val="Rponse"/>
              <w:jc w:val="center"/>
            </w:pPr>
          </w:p>
        </w:tc>
        <w:tc>
          <w:tcPr>
            <w:tcW w:w="1275" w:type="dxa"/>
            <w:vAlign w:val="center"/>
          </w:tcPr>
          <w:p w14:paraId="2729C3C3" w14:textId="7FEDFAC4" w:rsidR="00266302" w:rsidRPr="000D405A" w:rsidRDefault="00266302" w:rsidP="000959BB">
            <w:pPr>
              <w:pStyle w:val="Rponse"/>
              <w:jc w:val="center"/>
            </w:pPr>
          </w:p>
        </w:tc>
      </w:tr>
    </w:tbl>
    <w:p w14:paraId="4786A4C8" w14:textId="3A7A5DC3" w:rsidR="00283319" w:rsidRDefault="00283319" w:rsidP="00474FED">
      <w:pPr>
        <w:tabs>
          <w:tab w:val="left" w:pos="851"/>
        </w:tabs>
        <w:spacing w:before="60"/>
        <w:rPr>
          <w:lang w:val="fr-BE"/>
        </w:rPr>
      </w:pPr>
    </w:p>
    <w:p w14:paraId="036BCB0C" w14:textId="158E8080" w:rsidR="000959BB" w:rsidRDefault="000959BB" w:rsidP="00484BBA">
      <w:pPr>
        <w:tabs>
          <w:tab w:val="left" w:pos="2127"/>
          <w:tab w:val="left" w:leader="dot" w:pos="2552"/>
        </w:tabs>
        <w:spacing w:before="60"/>
        <w:rPr>
          <w:lang w:val="fr-BE"/>
        </w:rPr>
      </w:pPr>
      <w:r w:rsidRPr="000D405A">
        <w:rPr>
          <w:lang w:val="fr-BE"/>
        </w:rPr>
        <w:t>Décrivez succinctement le charroi du personnel, de la clientèle, des fournisseurs et des transporteurs pour les aspects suivants : Mode d’accès au site, plan de circulation interne et externe, réseau routier environnant, itinéraire local prévu OU joignez cette description en document attaché n°</w:t>
      </w:r>
      <w:r w:rsidRPr="000959BB">
        <w:rPr>
          <w:rStyle w:val="RponseCar"/>
        </w:rPr>
        <w:t xml:space="preserve"> </w:t>
      </w:r>
      <w:r w:rsidRPr="000959BB">
        <w:rPr>
          <w:rStyle w:val="RponseCar"/>
        </w:rPr>
        <w:tab/>
        <w:t xml:space="preserve"> </w:t>
      </w:r>
      <w:r>
        <w:rPr>
          <w:lang w:val="fr-BE"/>
        </w:rPr>
        <w:t>*</w:t>
      </w:r>
    </w:p>
    <w:p w14:paraId="09665598" w14:textId="77777777" w:rsidR="000959BB" w:rsidRDefault="000959BB" w:rsidP="00484BBA">
      <w:pPr>
        <w:pStyle w:val="Rponse"/>
        <w:tabs>
          <w:tab w:val="left" w:pos="0"/>
          <w:tab w:val="left" w:leader="dot" w:pos="9632"/>
        </w:tabs>
        <w:jc w:val="both"/>
      </w:pPr>
      <w:r>
        <w:tab/>
      </w:r>
    </w:p>
    <w:p w14:paraId="35EE5B52" w14:textId="77777777" w:rsidR="000959BB" w:rsidRDefault="000959BB" w:rsidP="00484BBA">
      <w:pPr>
        <w:pStyle w:val="Rponse"/>
        <w:tabs>
          <w:tab w:val="left" w:pos="0"/>
          <w:tab w:val="left" w:leader="dot" w:pos="9632"/>
        </w:tabs>
        <w:jc w:val="both"/>
      </w:pPr>
      <w:r>
        <w:tab/>
      </w:r>
      <w:r>
        <w:tab/>
      </w:r>
    </w:p>
    <w:p w14:paraId="14322DFC" w14:textId="77777777" w:rsidR="000959BB" w:rsidRDefault="000959BB" w:rsidP="00484BBA">
      <w:pPr>
        <w:pStyle w:val="Rponse"/>
        <w:tabs>
          <w:tab w:val="left" w:pos="0"/>
          <w:tab w:val="left" w:leader="dot" w:pos="9632"/>
        </w:tabs>
        <w:jc w:val="both"/>
      </w:pPr>
      <w:r>
        <w:tab/>
      </w:r>
      <w:r>
        <w:tab/>
      </w:r>
    </w:p>
    <w:p w14:paraId="641AE42D" w14:textId="13A884E4" w:rsidR="000959BB" w:rsidRDefault="000959BB" w:rsidP="00484BBA">
      <w:pPr>
        <w:pStyle w:val="Rponse"/>
        <w:tabs>
          <w:tab w:val="left" w:pos="0"/>
          <w:tab w:val="left" w:leader="dot" w:pos="9632"/>
        </w:tabs>
        <w:jc w:val="both"/>
      </w:pPr>
      <w:r>
        <w:tab/>
      </w:r>
      <w:r>
        <w:tab/>
      </w:r>
    </w:p>
    <w:p w14:paraId="42FEE230" w14:textId="77777777" w:rsidR="000959BB" w:rsidRDefault="000959BB" w:rsidP="00484BBA">
      <w:pPr>
        <w:pStyle w:val="Rponse"/>
        <w:tabs>
          <w:tab w:val="left" w:pos="0"/>
          <w:tab w:val="left" w:leader="dot" w:pos="9632"/>
        </w:tabs>
        <w:jc w:val="both"/>
      </w:pPr>
    </w:p>
    <w:p w14:paraId="16E46965" w14:textId="4A13C47E" w:rsidR="000959BB" w:rsidRDefault="000959BB" w:rsidP="00484BBA">
      <w:pPr>
        <w:spacing w:before="60"/>
      </w:pPr>
      <w:r w:rsidRPr="000D405A">
        <w:rPr>
          <w:lang w:val="fr-BE"/>
        </w:rPr>
        <w:t>Décrivez les éventuelles nuisances liées à la circulation des véhicules (charroi) et les moyens mis en place pour les réduire ou les supprimer</w:t>
      </w:r>
      <w:r>
        <w:rPr>
          <w:lang w:val="fr-BE"/>
        </w:rPr>
        <w:t>*</w:t>
      </w:r>
    </w:p>
    <w:p w14:paraId="4CD7B15F" w14:textId="77777777" w:rsidR="000959BB" w:rsidRDefault="000959BB" w:rsidP="00484BBA">
      <w:pPr>
        <w:pStyle w:val="Rponse"/>
        <w:tabs>
          <w:tab w:val="left" w:pos="0"/>
          <w:tab w:val="left" w:leader="dot" w:pos="9632"/>
        </w:tabs>
        <w:jc w:val="both"/>
      </w:pPr>
      <w:r>
        <w:tab/>
      </w:r>
    </w:p>
    <w:p w14:paraId="09BC605B" w14:textId="77777777" w:rsidR="000959BB" w:rsidRDefault="000959BB" w:rsidP="00484BBA">
      <w:pPr>
        <w:pStyle w:val="Rponse"/>
        <w:tabs>
          <w:tab w:val="left" w:pos="0"/>
          <w:tab w:val="left" w:leader="dot" w:pos="9632"/>
        </w:tabs>
        <w:jc w:val="both"/>
      </w:pPr>
      <w:r>
        <w:tab/>
      </w:r>
      <w:r>
        <w:tab/>
      </w:r>
    </w:p>
    <w:p w14:paraId="1AC94A8B" w14:textId="77777777" w:rsidR="000959BB" w:rsidRDefault="000959BB" w:rsidP="00484BBA">
      <w:pPr>
        <w:pStyle w:val="Rponse"/>
        <w:tabs>
          <w:tab w:val="left" w:pos="0"/>
          <w:tab w:val="left" w:leader="dot" w:pos="9632"/>
        </w:tabs>
        <w:jc w:val="both"/>
      </w:pPr>
      <w:r>
        <w:tab/>
      </w:r>
      <w:r>
        <w:tab/>
      </w:r>
    </w:p>
    <w:p w14:paraId="373D74EA" w14:textId="77777777" w:rsidR="000959BB" w:rsidRDefault="000959BB" w:rsidP="00484BBA">
      <w:pPr>
        <w:pStyle w:val="Rponse"/>
        <w:tabs>
          <w:tab w:val="left" w:pos="0"/>
          <w:tab w:val="left" w:leader="dot" w:pos="9632"/>
        </w:tabs>
        <w:jc w:val="both"/>
      </w:pPr>
      <w:r>
        <w:tab/>
      </w:r>
      <w:r>
        <w:tab/>
      </w:r>
    </w:p>
    <w:p w14:paraId="4BBAF43F" w14:textId="77777777" w:rsidR="000959BB" w:rsidRDefault="000959BB" w:rsidP="00484BBA">
      <w:pPr>
        <w:pStyle w:val="Rponse"/>
        <w:tabs>
          <w:tab w:val="left" w:pos="0"/>
          <w:tab w:val="left" w:leader="dot" w:pos="9632"/>
        </w:tabs>
        <w:jc w:val="both"/>
      </w:pPr>
    </w:p>
    <w:p w14:paraId="70F6D2B4" w14:textId="77777777" w:rsidR="000959BB" w:rsidRPr="000D405A" w:rsidRDefault="000959BB" w:rsidP="00474FED">
      <w:pPr>
        <w:tabs>
          <w:tab w:val="left" w:pos="851"/>
        </w:tabs>
        <w:spacing w:before="60"/>
        <w:rPr>
          <w:lang w:val="fr-BE"/>
        </w:rPr>
      </w:pPr>
    </w:p>
    <w:p w14:paraId="28AB7A3A" w14:textId="77777777" w:rsidR="00FF5899" w:rsidRPr="000D405A" w:rsidRDefault="00FF5899" w:rsidP="00474FED">
      <w:pPr>
        <w:tabs>
          <w:tab w:val="left" w:pos="851"/>
        </w:tabs>
        <w:rPr>
          <w:lang w:val="fr-BE"/>
        </w:rPr>
      </w:pPr>
      <w:r w:rsidRPr="000D405A">
        <w:rPr>
          <w:lang w:val="fr-BE"/>
        </w:rPr>
        <w:br w:type="page"/>
      </w:r>
    </w:p>
    <w:p w14:paraId="557CC23C" w14:textId="270C07D2" w:rsidR="00283319" w:rsidRDefault="00FF5899" w:rsidP="00474FED">
      <w:pPr>
        <w:pStyle w:val="Titre2"/>
        <w:tabs>
          <w:tab w:val="left" w:pos="851"/>
        </w:tabs>
        <w:rPr>
          <w:lang w:val="fr-BE"/>
        </w:rPr>
      </w:pPr>
      <w:bookmarkStart w:id="108" w:name="_Toc7075699"/>
      <w:bookmarkStart w:id="109" w:name="_Toc21812104"/>
      <w:r w:rsidRPr="000D405A">
        <w:rPr>
          <w:lang w:val="fr-BE"/>
        </w:rPr>
        <w:lastRenderedPageBreak/>
        <w:t>Effets générés par les vibrations</w:t>
      </w:r>
      <w:bookmarkEnd w:id="108"/>
      <w:bookmarkEnd w:id="109"/>
    </w:p>
    <w:p w14:paraId="0CC5C64F" w14:textId="12F26DE4" w:rsidR="00484BBA" w:rsidRDefault="000959BB" w:rsidP="00F829AD">
      <w:pPr>
        <w:pBdr>
          <w:top w:val="single" w:sz="4" w:space="1" w:color="auto"/>
          <w:left w:val="single" w:sz="4" w:space="4" w:color="auto"/>
          <w:bottom w:val="single" w:sz="4" w:space="1" w:color="auto"/>
          <w:right w:val="single" w:sz="4" w:space="4" w:color="auto"/>
        </w:pBdr>
        <w:tabs>
          <w:tab w:val="left" w:pos="2268"/>
          <w:tab w:val="left" w:leader="dot" w:pos="9632"/>
        </w:tabs>
        <w:rPr>
          <w:rStyle w:val="RponseCar"/>
        </w:rPr>
      </w:pPr>
      <w:r w:rsidRPr="000D405A">
        <w:rPr>
          <w:szCs w:val="18"/>
          <w:lang w:val="fr-BE"/>
        </w:rPr>
        <w:t>Si une étude d’incidences sur l’environnement a été réalisée, indiquez les chapitres relatifs aux effets par les</w:t>
      </w:r>
      <w:r>
        <w:rPr>
          <w:szCs w:val="18"/>
          <w:lang w:val="fr-BE"/>
        </w:rPr>
        <w:t xml:space="preserve"> </w:t>
      </w:r>
      <w:r w:rsidRPr="000D405A">
        <w:rPr>
          <w:szCs w:val="18"/>
          <w:lang w:val="fr-BE"/>
        </w:rPr>
        <w:t>vibrations</w:t>
      </w:r>
      <w:r>
        <w:rPr>
          <w:szCs w:val="18"/>
          <w:lang w:val="fr-BE"/>
        </w:rPr>
        <w:t xml:space="preserve"> </w:t>
      </w:r>
      <w:r w:rsidR="00484BBA">
        <w:rPr>
          <w:szCs w:val="18"/>
          <w:lang w:val="fr-BE"/>
        </w:rPr>
        <w:tab/>
      </w:r>
      <w:r w:rsidR="00484BBA" w:rsidRPr="00CB306E">
        <w:rPr>
          <w:rStyle w:val="RponseCar"/>
        </w:rPr>
        <w:tab/>
      </w:r>
    </w:p>
    <w:p w14:paraId="1A558F41" w14:textId="77777777" w:rsidR="00484BBA" w:rsidRDefault="00484BBA" w:rsidP="00F829AD">
      <w:pPr>
        <w:pBdr>
          <w:top w:val="single" w:sz="4" w:space="1" w:color="auto"/>
          <w:left w:val="single" w:sz="4" w:space="4" w:color="auto"/>
          <w:bottom w:val="single" w:sz="4" w:space="1" w:color="auto"/>
          <w:right w:val="single" w:sz="4" w:space="4" w:color="auto"/>
        </w:pBdr>
        <w:tabs>
          <w:tab w:val="left" w:pos="0"/>
          <w:tab w:val="left" w:leader="dot" w:pos="9632"/>
        </w:tabs>
        <w:rPr>
          <w:rStyle w:val="RponseCar"/>
        </w:rPr>
      </w:pPr>
      <w:r w:rsidRPr="00CB306E">
        <w:rPr>
          <w:rStyle w:val="RponseCar"/>
        </w:rPr>
        <w:tab/>
      </w:r>
    </w:p>
    <w:p w14:paraId="5F65802F" w14:textId="77777777" w:rsidR="00484BBA" w:rsidRDefault="00484BBA" w:rsidP="00F829AD">
      <w:pPr>
        <w:pBdr>
          <w:top w:val="single" w:sz="4" w:space="1" w:color="auto"/>
          <w:left w:val="single" w:sz="4" w:space="4" w:color="auto"/>
          <w:bottom w:val="single" w:sz="4" w:space="1" w:color="auto"/>
          <w:right w:val="single" w:sz="4" w:space="4" w:color="auto"/>
        </w:pBdr>
        <w:tabs>
          <w:tab w:val="left" w:pos="0"/>
          <w:tab w:val="left" w:leader="dot" w:pos="9632"/>
        </w:tabs>
        <w:rPr>
          <w:lang w:val="fr-BE"/>
        </w:rPr>
      </w:pPr>
    </w:p>
    <w:p w14:paraId="1394DABC" w14:textId="3213BC1C" w:rsidR="000959BB" w:rsidRDefault="00484BBA" w:rsidP="00F829AD">
      <w:pPr>
        <w:pBdr>
          <w:top w:val="single" w:sz="4" w:space="1" w:color="auto"/>
          <w:left w:val="single" w:sz="4" w:space="4" w:color="auto"/>
          <w:bottom w:val="single" w:sz="4" w:space="1" w:color="auto"/>
          <w:right w:val="single" w:sz="4" w:space="4" w:color="auto"/>
        </w:pBdr>
        <w:rPr>
          <w:lang w:val="fr-BE" w:eastAsia="fr-BE"/>
        </w:rPr>
      </w:pPr>
      <w:r w:rsidRPr="000D405A">
        <w:rPr>
          <w:lang w:val="fr-BE" w:eastAsia="fr-BE"/>
        </w:rPr>
        <w:t>Si ces chapitres répondent pleinement aux questions de ce cadre, passez au cadre suivant. Sinon répondez aux questions ci-après.</w:t>
      </w:r>
    </w:p>
    <w:p w14:paraId="3A243D43" w14:textId="526782EB" w:rsidR="00484BBA" w:rsidRDefault="00484BBA" w:rsidP="00F829AD">
      <w:pPr>
        <w:pBdr>
          <w:top w:val="single" w:sz="4" w:space="1" w:color="auto"/>
          <w:left w:val="single" w:sz="4" w:space="4" w:color="auto"/>
          <w:bottom w:val="single" w:sz="4" w:space="1" w:color="auto"/>
          <w:right w:val="single" w:sz="4" w:space="4" w:color="auto"/>
        </w:pBdr>
        <w:rPr>
          <w:lang w:val="fr-BE"/>
        </w:rPr>
      </w:pPr>
      <w:r w:rsidRPr="000D405A">
        <w:rPr>
          <w:lang w:val="fr-BE"/>
        </w:rPr>
        <w:t>Le projet occasionne-t-il des vibrations susceptibles d’être ressenties hors de l’établissement ?</w:t>
      </w:r>
      <w:r>
        <w:rPr>
          <w:lang w:val="fr-BE"/>
        </w:rPr>
        <w:t>*</w:t>
      </w:r>
    </w:p>
    <w:p w14:paraId="68164B82" w14:textId="6111C177" w:rsidR="00484BBA" w:rsidRDefault="00484BBA" w:rsidP="00F829AD">
      <w:pPr>
        <w:pBdr>
          <w:top w:val="single" w:sz="4" w:space="1" w:color="auto"/>
          <w:left w:val="single" w:sz="4" w:space="4" w:color="auto"/>
          <w:bottom w:val="single" w:sz="4" w:space="1" w:color="auto"/>
          <w:right w:val="single" w:sz="4" w:space="4" w:color="auto"/>
        </w:pBdr>
        <w:rPr>
          <w:lang w:val="fr-BE"/>
        </w:rPr>
      </w:pPr>
    </w:p>
    <w:p w14:paraId="0137CEEC" w14:textId="4E169888" w:rsidR="00484BBA" w:rsidRDefault="00484BBA" w:rsidP="00F829AD">
      <w:pPr>
        <w:pBdr>
          <w:top w:val="single" w:sz="4" w:space="1" w:color="auto"/>
          <w:left w:val="single" w:sz="4" w:space="4" w:color="auto"/>
          <w:bottom w:val="single" w:sz="4" w:space="1" w:color="auto"/>
          <w:right w:val="single" w:sz="4" w:space="4" w:color="auto"/>
        </w:pBdr>
        <w:rPr>
          <w:lang w:val="fr-BE"/>
        </w:rPr>
      </w:pPr>
      <w:r w:rsidRPr="00D91ED4">
        <w:rPr>
          <w:rFonts w:cs="HelveticaNeue-Roman"/>
          <w:b/>
          <w:color w:val="0033CC"/>
          <w:sz w:val="28"/>
          <w:szCs w:val="28"/>
        </w:rPr>
        <w:sym w:font="Wingdings 2" w:char="F099"/>
      </w:r>
      <w:r>
        <w:rPr>
          <w:rFonts w:cs="HelveticaNeue-Roman"/>
          <w:b/>
          <w:color w:val="0033CC"/>
          <w:sz w:val="28"/>
          <w:szCs w:val="28"/>
        </w:rPr>
        <w:t xml:space="preserve">  </w:t>
      </w:r>
      <w:r w:rsidRPr="000D405A">
        <w:rPr>
          <w:lang w:val="fr-BE"/>
        </w:rPr>
        <w:t>Oui</w:t>
      </w:r>
      <w:r w:rsidRPr="000D405A">
        <w:rPr>
          <w:b/>
          <w:lang w:val="fr-BE"/>
        </w:rPr>
        <w:t xml:space="preserve">, </w:t>
      </w:r>
      <w:r w:rsidRPr="000D405A">
        <w:rPr>
          <w:lang w:val="fr-BE"/>
        </w:rPr>
        <w:t>remplissez le tableau ci-dessous</w:t>
      </w:r>
    </w:p>
    <w:p w14:paraId="53E689F3" w14:textId="271E209E" w:rsidR="00484BBA" w:rsidRDefault="00484BBA" w:rsidP="00F829AD">
      <w:pPr>
        <w:pBdr>
          <w:top w:val="single" w:sz="4" w:space="1" w:color="auto"/>
          <w:left w:val="single" w:sz="4" w:space="4" w:color="auto"/>
          <w:bottom w:val="single" w:sz="4" w:space="1" w:color="auto"/>
          <w:right w:val="single" w:sz="4" w:space="4" w:color="auto"/>
        </w:pBdr>
        <w:rPr>
          <w:noProof/>
          <w:szCs w:val="18"/>
          <w:lang w:val="fr-BE" w:eastAsia="fr-BE"/>
        </w:rPr>
      </w:pPr>
      <w:r w:rsidRPr="00D91ED4">
        <w:rPr>
          <w:rFonts w:cs="HelveticaNeue-Roman"/>
          <w:b/>
          <w:color w:val="0033CC"/>
          <w:sz w:val="28"/>
          <w:szCs w:val="28"/>
        </w:rPr>
        <w:sym w:font="Wingdings 2" w:char="F099"/>
      </w:r>
      <w:r>
        <w:rPr>
          <w:rFonts w:cs="HelveticaNeue-Roman"/>
          <w:b/>
          <w:color w:val="0033CC"/>
          <w:sz w:val="28"/>
          <w:szCs w:val="28"/>
        </w:rPr>
        <w:t xml:space="preserve">  </w:t>
      </w:r>
      <w:r w:rsidR="006F2C43" w:rsidRPr="000D405A">
        <w:rPr>
          <w:lang w:val="fr-BE"/>
        </w:rPr>
        <w:t xml:space="preserve">Non, justifiez </w:t>
      </w:r>
      <w:r w:rsidR="006F2C43">
        <w:rPr>
          <w:noProof/>
          <w:szCs w:val="18"/>
          <w:lang w:val="fr-BE" w:eastAsia="fr-BE"/>
        </w:rPr>
        <w:sym w:font="Webdings" w:char="F069"/>
      </w:r>
    </w:p>
    <w:p w14:paraId="40D42DA2" w14:textId="77777777" w:rsidR="006F2C43" w:rsidRDefault="006F2C43" w:rsidP="00F829AD">
      <w:pPr>
        <w:pStyle w:val="Rponse"/>
        <w:pBdr>
          <w:top w:val="single" w:sz="4" w:space="1" w:color="auto"/>
          <w:left w:val="single" w:sz="4" w:space="4" w:color="auto"/>
          <w:bottom w:val="single" w:sz="4" w:space="1" w:color="auto"/>
          <w:right w:val="single" w:sz="4" w:space="4" w:color="auto"/>
        </w:pBdr>
        <w:tabs>
          <w:tab w:val="left" w:pos="426"/>
          <w:tab w:val="left" w:leader="dot" w:pos="9632"/>
        </w:tabs>
        <w:jc w:val="both"/>
      </w:pPr>
      <w:r>
        <w:tab/>
      </w:r>
      <w:r>
        <w:tab/>
      </w:r>
    </w:p>
    <w:p w14:paraId="26E76A56" w14:textId="77777777" w:rsidR="006F2C43" w:rsidRDefault="006F2C43" w:rsidP="00F829AD">
      <w:pPr>
        <w:pStyle w:val="Rponse"/>
        <w:pBdr>
          <w:top w:val="single" w:sz="4" w:space="1" w:color="auto"/>
          <w:left w:val="single" w:sz="4" w:space="4" w:color="auto"/>
          <w:bottom w:val="single" w:sz="4" w:space="1" w:color="auto"/>
          <w:right w:val="single" w:sz="4" w:space="4" w:color="auto"/>
        </w:pBdr>
        <w:tabs>
          <w:tab w:val="left" w:pos="426"/>
          <w:tab w:val="left" w:leader="dot" w:pos="9632"/>
        </w:tabs>
        <w:jc w:val="both"/>
      </w:pPr>
      <w:r>
        <w:tab/>
      </w:r>
      <w:r>
        <w:tab/>
      </w:r>
    </w:p>
    <w:p w14:paraId="5E1A497E" w14:textId="77777777" w:rsidR="006F2C43" w:rsidRDefault="006F2C43" w:rsidP="00F829AD">
      <w:pPr>
        <w:pStyle w:val="Rponse"/>
        <w:pBdr>
          <w:top w:val="single" w:sz="4" w:space="1" w:color="auto"/>
          <w:left w:val="single" w:sz="4" w:space="4" w:color="auto"/>
          <w:bottom w:val="single" w:sz="4" w:space="1" w:color="auto"/>
          <w:right w:val="single" w:sz="4" w:space="4" w:color="auto"/>
        </w:pBdr>
        <w:tabs>
          <w:tab w:val="left" w:pos="426"/>
          <w:tab w:val="left" w:leader="dot" w:pos="9632"/>
        </w:tabs>
        <w:jc w:val="both"/>
      </w:pPr>
      <w:r>
        <w:tab/>
      </w:r>
      <w:r>
        <w:tab/>
      </w:r>
    </w:p>
    <w:p w14:paraId="3182452F" w14:textId="77777777" w:rsidR="006F2C43" w:rsidRDefault="006F2C43" w:rsidP="00F829AD">
      <w:pPr>
        <w:pStyle w:val="Rponse"/>
        <w:pBdr>
          <w:top w:val="single" w:sz="4" w:space="1" w:color="auto"/>
          <w:left w:val="single" w:sz="4" w:space="4" w:color="auto"/>
          <w:bottom w:val="single" w:sz="4" w:space="1" w:color="auto"/>
          <w:right w:val="single" w:sz="4" w:space="4" w:color="auto"/>
        </w:pBdr>
        <w:tabs>
          <w:tab w:val="left" w:pos="426"/>
          <w:tab w:val="left" w:leader="dot" w:pos="9632"/>
        </w:tabs>
        <w:jc w:val="both"/>
      </w:pPr>
      <w:r>
        <w:tab/>
      </w:r>
      <w:r>
        <w:tab/>
      </w:r>
    </w:p>
    <w:p w14:paraId="16E71E7E" w14:textId="77777777" w:rsidR="006F2C43" w:rsidRDefault="006F2C43" w:rsidP="00F829AD">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pPr>
    </w:p>
    <w:p w14:paraId="19655D1C" w14:textId="77777777" w:rsidR="00FF5899" w:rsidRPr="000D405A" w:rsidRDefault="00FF5899" w:rsidP="00474FED">
      <w:pPr>
        <w:tabs>
          <w:tab w:val="left" w:pos="851"/>
        </w:tabs>
        <w:spacing w:before="60"/>
        <w:rPr>
          <w:lang w:val="fr-BE"/>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1276"/>
        <w:gridCol w:w="992"/>
        <w:gridCol w:w="3118"/>
        <w:gridCol w:w="3261"/>
      </w:tblGrid>
      <w:tr w:rsidR="00ED0D45" w:rsidRPr="000D405A" w14:paraId="515143D9" w14:textId="77777777" w:rsidTr="006F2C43">
        <w:trPr>
          <w:cantSplit/>
          <w:jc w:val="center"/>
        </w:trPr>
        <w:tc>
          <w:tcPr>
            <w:tcW w:w="1413" w:type="dxa"/>
            <w:tcBorders>
              <w:top w:val="single" w:sz="4" w:space="0" w:color="auto"/>
              <w:left w:val="single" w:sz="4" w:space="0" w:color="auto"/>
              <w:bottom w:val="single" w:sz="4" w:space="0" w:color="auto"/>
              <w:right w:val="single" w:sz="4" w:space="0" w:color="auto"/>
            </w:tcBorders>
            <w:vAlign w:val="bottom"/>
          </w:tcPr>
          <w:p w14:paraId="60B1B1B8" w14:textId="40D4C7A1" w:rsidR="00ED0D45" w:rsidRPr="000D405A" w:rsidRDefault="00ED0D45" w:rsidP="00474FED">
            <w:pPr>
              <w:tabs>
                <w:tab w:val="left" w:pos="851"/>
              </w:tabs>
              <w:spacing w:before="60"/>
              <w:jc w:val="center"/>
              <w:rPr>
                <w:sz w:val="16"/>
                <w:szCs w:val="16"/>
                <w:lang w:val="fr-BE"/>
              </w:rPr>
            </w:pPr>
            <w:r w:rsidRPr="000D405A">
              <w:rPr>
                <w:sz w:val="16"/>
                <w:szCs w:val="16"/>
                <w:lang w:val="fr-BE"/>
              </w:rPr>
              <w:t xml:space="preserve">Identification de </w:t>
            </w:r>
            <w:r w:rsidR="00F829AD" w:rsidRPr="000D405A">
              <w:rPr>
                <w:sz w:val="16"/>
                <w:szCs w:val="16"/>
                <w:lang w:val="fr-BE"/>
              </w:rPr>
              <w:t>l’installation ou</w:t>
            </w:r>
            <w:r w:rsidRPr="000D405A">
              <w:rPr>
                <w:sz w:val="16"/>
                <w:szCs w:val="16"/>
                <w:lang w:val="fr-BE"/>
              </w:rPr>
              <w:t xml:space="preserve"> du dépôt </w:t>
            </w:r>
            <w:r w:rsidRPr="000D405A">
              <w:rPr>
                <w:rFonts w:cstheme="minorHAnsi"/>
                <w:sz w:val="16"/>
                <w:szCs w:val="16"/>
                <w:lang w:val="fr-BE"/>
              </w:rPr>
              <w:t>sur le plan descriptif*</w:t>
            </w:r>
          </w:p>
        </w:tc>
        <w:tc>
          <w:tcPr>
            <w:tcW w:w="1276" w:type="dxa"/>
            <w:tcBorders>
              <w:top w:val="single" w:sz="4" w:space="0" w:color="auto"/>
              <w:left w:val="single" w:sz="4" w:space="0" w:color="auto"/>
              <w:bottom w:val="single" w:sz="4" w:space="0" w:color="auto"/>
              <w:right w:val="single" w:sz="4" w:space="0" w:color="auto"/>
            </w:tcBorders>
            <w:vAlign w:val="bottom"/>
          </w:tcPr>
          <w:p w14:paraId="1BFBC2AD" w14:textId="7BBBD8CF" w:rsidR="00ED0D45" w:rsidRPr="000D405A" w:rsidRDefault="00ED0D45" w:rsidP="00474FED">
            <w:pPr>
              <w:tabs>
                <w:tab w:val="left" w:pos="851"/>
              </w:tabs>
              <w:jc w:val="center"/>
              <w:rPr>
                <w:rFonts w:cstheme="minorHAnsi"/>
                <w:sz w:val="16"/>
                <w:szCs w:val="16"/>
                <w:lang w:val="fr-BE"/>
              </w:rPr>
            </w:pPr>
            <w:r w:rsidRPr="000D405A">
              <w:rPr>
                <w:rFonts w:cstheme="minorHAnsi"/>
                <w:sz w:val="16"/>
                <w:szCs w:val="16"/>
                <w:lang w:val="fr-BE"/>
              </w:rPr>
              <w:t>Vibrations intermittente</w:t>
            </w:r>
            <w:r w:rsidR="0005365C">
              <w:rPr>
                <w:rFonts w:cstheme="minorHAnsi"/>
                <w:sz w:val="16"/>
                <w:szCs w:val="16"/>
                <w:lang w:val="fr-BE"/>
              </w:rPr>
              <w:t>s</w:t>
            </w:r>
            <w:r w:rsidRPr="000D405A">
              <w:rPr>
                <w:rFonts w:cstheme="minorHAnsi"/>
                <w:sz w:val="16"/>
                <w:szCs w:val="16"/>
                <w:lang w:val="fr-BE"/>
              </w:rPr>
              <w:t>*</w:t>
            </w:r>
          </w:p>
        </w:tc>
        <w:tc>
          <w:tcPr>
            <w:tcW w:w="992" w:type="dxa"/>
            <w:tcBorders>
              <w:top w:val="single" w:sz="4" w:space="0" w:color="auto"/>
              <w:left w:val="single" w:sz="4" w:space="0" w:color="auto"/>
              <w:bottom w:val="single" w:sz="4" w:space="0" w:color="auto"/>
              <w:right w:val="single" w:sz="4" w:space="0" w:color="auto"/>
            </w:tcBorders>
            <w:vAlign w:val="bottom"/>
          </w:tcPr>
          <w:p w14:paraId="246830BB" w14:textId="77777777" w:rsidR="00ED0D45" w:rsidRPr="000D405A" w:rsidRDefault="00ED0D45" w:rsidP="00474FED">
            <w:pPr>
              <w:tabs>
                <w:tab w:val="left" w:pos="851"/>
              </w:tabs>
              <w:jc w:val="center"/>
              <w:rPr>
                <w:rFonts w:cstheme="minorHAnsi"/>
                <w:sz w:val="16"/>
                <w:szCs w:val="16"/>
                <w:lang w:val="fr-BE"/>
              </w:rPr>
            </w:pPr>
            <w:r w:rsidRPr="000D405A">
              <w:rPr>
                <w:rFonts w:cstheme="minorHAnsi"/>
                <w:sz w:val="16"/>
                <w:szCs w:val="16"/>
                <w:lang w:val="fr-BE"/>
              </w:rPr>
              <w:t>Vibrations continues*</w:t>
            </w:r>
          </w:p>
        </w:tc>
        <w:tc>
          <w:tcPr>
            <w:tcW w:w="3118" w:type="dxa"/>
            <w:tcBorders>
              <w:top w:val="single" w:sz="4" w:space="0" w:color="auto"/>
              <w:left w:val="single" w:sz="4" w:space="0" w:color="auto"/>
              <w:bottom w:val="single" w:sz="4" w:space="0" w:color="auto"/>
              <w:right w:val="single" w:sz="4" w:space="0" w:color="auto"/>
            </w:tcBorders>
            <w:vAlign w:val="bottom"/>
          </w:tcPr>
          <w:p w14:paraId="4C222D28" w14:textId="77777777" w:rsidR="00ED0D45" w:rsidRPr="000D405A" w:rsidRDefault="00ED0D45" w:rsidP="00474FED">
            <w:pPr>
              <w:tabs>
                <w:tab w:val="left" w:pos="851"/>
              </w:tabs>
              <w:jc w:val="center"/>
              <w:rPr>
                <w:rFonts w:cstheme="minorHAnsi"/>
                <w:sz w:val="16"/>
                <w:szCs w:val="16"/>
                <w:lang w:val="fr-BE"/>
              </w:rPr>
            </w:pPr>
            <w:r w:rsidRPr="000D405A">
              <w:rPr>
                <w:rFonts w:cstheme="minorHAnsi"/>
                <w:sz w:val="16"/>
                <w:szCs w:val="16"/>
                <w:lang w:val="fr-BE"/>
              </w:rPr>
              <w:t>Système de surveillance et résultat de mesure (ou performance garantie)</w:t>
            </w:r>
          </w:p>
        </w:tc>
        <w:tc>
          <w:tcPr>
            <w:tcW w:w="3261" w:type="dxa"/>
            <w:tcBorders>
              <w:top w:val="single" w:sz="4" w:space="0" w:color="auto"/>
              <w:left w:val="single" w:sz="4" w:space="0" w:color="auto"/>
              <w:bottom w:val="single" w:sz="4" w:space="0" w:color="auto"/>
              <w:right w:val="single" w:sz="4" w:space="0" w:color="auto"/>
            </w:tcBorders>
            <w:vAlign w:val="bottom"/>
          </w:tcPr>
          <w:p w14:paraId="562B2C59" w14:textId="77777777" w:rsidR="00ED0D45" w:rsidRPr="000D405A" w:rsidRDefault="00ED0D45" w:rsidP="00474FED">
            <w:pPr>
              <w:tabs>
                <w:tab w:val="left" w:pos="851"/>
              </w:tabs>
              <w:jc w:val="center"/>
              <w:rPr>
                <w:rFonts w:cstheme="minorHAnsi"/>
                <w:sz w:val="16"/>
                <w:szCs w:val="16"/>
                <w:lang w:val="fr-BE"/>
              </w:rPr>
            </w:pPr>
            <w:r w:rsidRPr="000D405A">
              <w:rPr>
                <w:rFonts w:cstheme="minorHAnsi"/>
                <w:sz w:val="16"/>
                <w:szCs w:val="16"/>
                <w:lang w:val="fr-BE"/>
              </w:rPr>
              <w:t>Mesures de prévention pour réduire les vibrations</w:t>
            </w:r>
          </w:p>
        </w:tc>
      </w:tr>
      <w:tr w:rsidR="006F2C43" w:rsidRPr="000D405A" w14:paraId="011D495B" w14:textId="77777777" w:rsidTr="00F829AD">
        <w:trPr>
          <w:cantSplit/>
          <w:trHeight w:val="1190"/>
          <w:jc w:val="center"/>
        </w:trPr>
        <w:tc>
          <w:tcPr>
            <w:tcW w:w="1413" w:type="dxa"/>
            <w:tcBorders>
              <w:top w:val="single" w:sz="4" w:space="0" w:color="auto"/>
              <w:left w:val="single" w:sz="4" w:space="0" w:color="auto"/>
              <w:bottom w:val="single" w:sz="4" w:space="0" w:color="auto"/>
              <w:right w:val="single" w:sz="4" w:space="0" w:color="auto"/>
            </w:tcBorders>
          </w:tcPr>
          <w:p w14:paraId="35A4BCCA" w14:textId="1E53DED1" w:rsidR="006F2C43" w:rsidRPr="000D405A" w:rsidRDefault="006F2C43" w:rsidP="00F829AD">
            <w:pPr>
              <w:pStyle w:val="Rponse"/>
              <w:jc w:val="center"/>
            </w:pPr>
          </w:p>
        </w:tc>
        <w:tc>
          <w:tcPr>
            <w:tcW w:w="1276" w:type="dxa"/>
            <w:tcBorders>
              <w:top w:val="single" w:sz="4" w:space="0" w:color="auto"/>
              <w:left w:val="single" w:sz="4" w:space="0" w:color="auto"/>
            </w:tcBorders>
          </w:tcPr>
          <w:p w14:paraId="0BEB6CE0" w14:textId="5831270E" w:rsidR="006F2C43" w:rsidRPr="000D405A" w:rsidRDefault="006F2C43" w:rsidP="00CB2F0E">
            <w:pPr>
              <w:tabs>
                <w:tab w:val="left" w:pos="851"/>
              </w:tabs>
              <w:spacing w:before="60"/>
              <w:jc w:val="center"/>
              <w:rPr>
                <w:rFonts w:cstheme="minorHAnsi"/>
                <w:sz w:val="16"/>
                <w:szCs w:val="16"/>
                <w:lang w:val="fr-BE"/>
              </w:rPr>
            </w:pPr>
            <w:r w:rsidRPr="0021217D">
              <w:rPr>
                <w:rFonts w:cs="HelveticaNeue-Roman"/>
                <w:color w:val="0000FF"/>
                <w:sz w:val="28"/>
                <w:szCs w:val="28"/>
                <w:lang w:val="fr-BE"/>
              </w:rPr>
              <w:sym w:font="Wingdings 2" w:char="F0A3"/>
            </w:r>
          </w:p>
        </w:tc>
        <w:tc>
          <w:tcPr>
            <w:tcW w:w="992" w:type="dxa"/>
            <w:tcBorders>
              <w:top w:val="single" w:sz="4" w:space="0" w:color="auto"/>
            </w:tcBorders>
          </w:tcPr>
          <w:p w14:paraId="61BC7888" w14:textId="65591A4D" w:rsidR="006F2C43" w:rsidRPr="000D405A" w:rsidRDefault="006F2C43" w:rsidP="00CB2F0E">
            <w:pPr>
              <w:tabs>
                <w:tab w:val="left" w:pos="851"/>
              </w:tabs>
              <w:spacing w:before="60"/>
              <w:jc w:val="center"/>
              <w:rPr>
                <w:rFonts w:cstheme="minorHAnsi"/>
                <w:sz w:val="16"/>
                <w:szCs w:val="16"/>
                <w:lang w:val="fr-BE"/>
              </w:rPr>
            </w:pPr>
            <w:r w:rsidRPr="0021217D">
              <w:rPr>
                <w:rFonts w:cs="HelveticaNeue-Roman"/>
                <w:color w:val="0000FF"/>
                <w:sz w:val="28"/>
                <w:szCs w:val="28"/>
                <w:lang w:val="fr-BE"/>
              </w:rPr>
              <w:sym w:font="Wingdings 2" w:char="F0A3"/>
            </w:r>
          </w:p>
        </w:tc>
        <w:tc>
          <w:tcPr>
            <w:tcW w:w="3118" w:type="dxa"/>
            <w:tcBorders>
              <w:top w:val="single" w:sz="4" w:space="0" w:color="auto"/>
            </w:tcBorders>
          </w:tcPr>
          <w:p w14:paraId="1668EB3A" w14:textId="7BE3B05C" w:rsidR="006F2C43" w:rsidRPr="000D405A" w:rsidRDefault="006F2C43" w:rsidP="00F829AD">
            <w:pPr>
              <w:pStyle w:val="Rponse"/>
              <w:jc w:val="center"/>
            </w:pPr>
          </w:p>
        </w:tc>
        <w:tc>
          <w:tcPr>
            <w:tcW w:w="3261" w:type="dxa"/>
            <w:tcBorders>
              <w:top w:val="single" w:sz="4" w:space="0" w:color="auto"/>
            </w:tcBorders>
          </w:tcPr>
          <w:p w14:paraId="5214C02C" w14:textId="31452E1E" w:rsidR="006F2C43" w:rsidRPr="000D405A" w:rsidRDefault="006F2C43" w:rsidP="00F829AD">
            <w:pPr>
              <w:pStyle w:val="Rponse"/>
              <w:jc w:val="center"/>
            </w:pPr>
          </w:p>
        </w:tc>
      </w:tr>
      <w:tr w:rsidR="006F2C43" w:rsidRPr="000D405A" w14:paraId="7379AF76" w14:textId="77777777" w:rsidTr="00F829AD">
        <w:trPr>
          <w:cantSplit/>
          <w:trHeight w:val="1190"/>
          <w:jc w:val="center"/>
        </w:trPr>
        <w:tc>
          <w:tcPr>
            <w:tcW w:w="1413" w:type="dxa"/>
            <w:tcBorders>
              <w:top w:val="single" w:sz="4" w:space="0" w:color="auto"/>
              <w:left w:val="single" w:sz="4" w:space="0" w:color="auto"/>
              <w:bottom w:val="single" w:sz="4" w:space="0" w:color="auto"/>
              <w:right w:val="single" w:sz="4" w:space="0" w:color="auto"/>
            </w:tcBorders>
          </w:tcPr>
          <w:p w14:paraId="2EE1E9EE" w14:textId="1791990D" w:rsidR="006F2C43" w:rsidRPr="000D405A" w:rsidRDefault="006F2C43" w:rsidP="00F829AD">
            <w:pPr>
              <w:pStyle w:val="Rponse"/>
              <w:jc w:val="center"/>
            </w:pPr>
          </w:p>
        </w:tc>
        <w:tc>
          <w:tcPr>
            <w:tcW w:w="1276" w:type="dxa"/>
            <w:tcBorders>
              <w:top w:val="single" w:sz="4" w:space="0" w:color="auto"/>
              <w:left w:val="single" w:sz="4" w:space="0" w:color="auto"/>
            </w:tcBorders>
          </w:tcPr>
          <w:p w14:paraId="2BD81692" w14:textId="2CAF9635" w:rsidR="006F2C43" w:rsidRPr="000D405A" w:rsidRDefault="006F2C43" w:rsidP="0091271A">
            <w:pPr>
              <w:tabs>
                <w:tab w:val="left" w:pos="851"/>
              </w:tabs>
              <w:spacing w:before="60"/>
              <w:jc w:val="center"/>
              <w:rPr>
                <w:rFonts w:cstheme="minorHAnsi"/>
                <w:sz w:val="16"/>
                <w:szCs w:val="16"/>
                <w:lang w:val="fr-BE"/>
              </w:rPr>
            </w:pPr>
            <w:r w:rsidRPr="0021217D">
              <w:rPr>
                <w:rFonts w:cs="HelveticaNeue-Roman"/>
                <w:color w:val="0000FF"/>
                <w:sz w:val="28"/>
                <w:szCs w:val="28"/>
                <w:lang w:val="fr-BE"/>
              </w:rPr>
              <w:sym w:font="Wingdings 2" w:char="F0A3"/>
            </w:r>
          </w:p>
        </w:tc>
        <w:tc>
          <w:tcPr>
            <w:tcW w:w="992" w:type="dxa"/>
            <w:tcBorders>
              <w:top w:val="single" w:sz="4" w:space="0" w:color="auto"/>
            </w:tcBorders>
          </w:tcPr>
          <w:p w14:paraId="1BE6A0FA" w14:textId="3BBAC555" w:rsidR="006F2C43" w:rsidRPr="000D405A" w:rsidRDefault="006F2C43" w:rsidP="0091271A">
            <w:pPr>
              <w:tabs>
                <w:tab w:val="left" w:pos="851"/>
              </w:tabs>
              <w:spacing w:before="60"/>
              <w:jc w:val="center"/>
              <w:rPr>
                <w:rFonts w:cstheme="minorHAnsi"/>
                <w:sz w:val="16"/>
                <w:szCs w:val="16"/>
                <w:lang w:val="fr-BE"/>
              </w:rPr>
            </w:pPr>
            <w:r w:rsidRPr="0021217D">
              <w:rPr>
                <w:rFonts w:cs="HelveticaNeue-Roman"/>
                <w:color w:val="0000FF"/>
                <w:sz w:val="28"/>
                <w:szCs w:val="28"/>
                <w:lang w:val="fr-BE"/>
              </w:rPr>
              <w:sym w:font="Wingdings 2" w:char="F0A3"/>
            </w:r>
          </w:p>
        </w:tc>
        <w:tc>
          <w:tcPr>
            <w:tcW w:w="3118" w:type="dxa"/>
            <w:tcBorders>
              <w:top w:val="single" w:sz="4" w:space="0" w:color="auto"/>
            </w:tcBorders>
          </w:tcPr>
          <w:p w14:paraId="79BA6AA9" w14:textId="238A6C53" w:rsidR="006F2C43" w:rsidRPr="000D405A" w:rsidRDefault="006F2C43" w:rsidP="00F829AD">
            <w:pPr>
              <w:pStyle w:val="Rponse"/>
              <w:jc w:val="center"/>
            </w:pPr>
          </w:p>
        </w:tc>
        <w:tc>
          <w:tcPr>
            <w:tcW w:w="3261" w:type="dxa"/>
            <w:tcBorders>
              <w:top w:val="single" w:sz="4" w:space="0" w:color="auto"/>
            </w:tcBorders>
          </w:tcPr>
          <w:p w14:paraId="7F9ADF69" w14:textId="50C4A8BE" w:rsidR="006F2C43" w:rsidRPr="000D405A" w:rsidRDefault="006F2C43" w:rsidP="00F829AD">
            <w:pPr>
              <w:pStyle w:val="Rponse"/>
              <w:jc w:val="center"/>
            </w:pPr>
          </w:p>
        </w:tc>
      </w:tr>
      <w:tr w:rsidR="006F2C43" w:rsidRPr="000D405A" w14:paraId="501E1355" w14:textId="77777777" w:rsidTr="00F829AD">
        <w:trPr>
          <w:cantSplit/>
          <w:trHeight w:val="1190"/>
          <w:jc w:val="center"/>
        </w:trPr>
        <w:tc>
          <w:tcPr>
            <w:tcW w:w="1413" w:type="dxa"/>
            <w:tcBorders>
              <w:top w:val="single" w:sz="4" w:space="0" w:color="auto"/>
              <w:left w:val="single" w:sz="4" w:space="0" w:color="auto"/>
              <w:bottom w:val="single" w:sz="4" w:space="0" w:color="auto"/>
              <w:right w:val="single" w:sz="4" w:space="0" w:color="auto"/>
            </w:tcBorders>
          </w:tcPr>
          <w:p w14:paraId="230F231F" w14:textId="3963E8AB" w:rsidR="006F2C43" w:rsidRPr="000D405A" w:rsidRDefault="006F2C43" w:rsidP="00F829AD">
            <w:pPr>
              <w:pStyle w:val="Rponse"/>
              <w:jc w:val="center"/>
            </w:pPr>
          </w:p>
        </w:tc>
        <w:tc>
          <w:tcPr>
            <w:tcW w:w="1276" w:type="dxa"/>
            <w:tcBorders>
              <w:top w:val="single" w:sz="4" w:space="0" w:color="auto"/>
              <w:left w:val="single" w:sz="4" w:space="0" w:color="auto"/>
            </w:tcBorders>
          </w:tcPr>
          <w:p w14:paraId="16C31FDA" w14:textId="2885A767" w:rsidR="006F2C43" w:rsidRPr="000D405A" w:rsidRDefault="006F2C43" w:rsidP="0091271A">
            <w:pPr>
              <w:tabs>
                <w:tab w:val="left" w:pos="851"/>
              </w:tabs>
              <w:spacing w:before="60"/>
              <w:jc w:val="center"/>
              <w:rPr>
                <w:rFonts w:cstheme="minorHAnsi"/>
                <w:sz w:val="16"/>
                <w:szCs w:val="16"/>
                <w:lang w:val="fr-BE"/>
              </w:rPr>
            </w:pPr>
            <w:r w:rsidRPr="0021217D">
              <w:rPr>
                <w:rFonts w:cs="HelveticaNeue-Roman"/>
                <w:color w:val="0000FF"/>
                <w:sz w:val="28"/>
                <w:szCs w:val="28"/>
                <w:lang w:val="fr-BE"/>
              </w:rPr>
              <w:sym w:font="Wingdings 2" w:char="F0A3"/>
            </w:r>
          </w:p>
        </w:tc>
        <w:tc>
          <w:tcPr>
            <w:tcW w:w="992" w:type="dxa"/>
            <w:tcBorders>
              <w:top w:val="single" w:sz="4" w:space="0" w:color="auto"/>
            </w:tcBorders>
          </w:tcPr>
          <w:p w14:paraId="56A99B87" w14:textId="01020EB7" w:rsidR="006F2C43" w:rsidRPr="000D405A" w:rsidRDefault="006F2C43" w:rsidP="0091271A">
            <w:pPr>
              <w:tabs>
                <w:tab w:val="left" w:pos="851"/>
              </w:tabs>
              <w:spacing w:before="60"/>
              <w:jc w:val="center"/>
              <w:rPr>
                <w:rFonts w:cstheme="minorHAnsi"/>
                <w:sz w:val="16"/>
                <w:szCs w:val="16"/>
                <w:lang w:val="fr-BE"/>
              </w:rPr>
            </w:pPr>
            <w:r w:rsidRPr="0021217D">
              <w:rPr>
                <w:rFonts w:cs="HelveticaNeue-Roman"/>
                <w:color w:val="0000FF"/>
                <w:sz w:val="28"/>
                <w:szCs w:val="28"/>
                <w:lang w:val="fr-BE"/>
              </w:rPr>
              <w:sym w:font="Wingdings 2" w:char="F0A3"/>
            </w:r>
          </w:p>
        </w:tc>
        <w:tc>
          <w:tcPr>
            <w:tcW w:w="3118" w:type="dxa"/>
            <w:tcBorders>
              <w:top w:val="single" w:sz="4" w:space="0" w:color="auto"/>
            </w:tcBorders>
          </w:tcPr>
          <w:p w14:paraId="43C05FC3" w14:textId="2CB27078" w:rsidR="006F2C43" w:rsidRPr="000D405A" w:rsidRDefault="006F2C43" w:rsidP="00F829AD">
            <w:pPr>
              <w:pStyle w:val="Rponse"/>
              <w:jc w:val="center"/>
            </w:pPr>
          </w:p>
        </w:tc>
        <w:tc>
          <w:tcPr>
            <w:tcW w:w="3261" w:type="dxa"/>
            <w:tcBorders>
              <w:top w:val="single" w:sz="4" w:space="0" w:color="auto"/>
            </w:tcBorders>
          </w:tcPr>
          <w:p w14:paraId="46268DE3" w14:textId="3385BD0D" w:rsidR="006F2C43" w:rsidRPr="000D405A" w:rsidRDefault="006F2C43" w:rsidP="00F829AD">
            <w:pPr>
              <w:pStyle w:val="Rponse"/>
              <w:jc w:val="center"/>
            </w:pPr>
          </w:p>
        </w:tc>
      </w:tr>
      <w:tr w:rsidR="006F2C43" w:rsidRPr="000D405A" w14:paraId="74FAB014" w14:textId="77777777" w:rsidTr="00F829AD">
        <w:trPr>
          <w:cantSplit/>
          <w:trHeight w:val="1190"/>
          <w:jc w:val="center"/>
        </w:trPr>
        <w:tc>
          <w:tcPr>
            <w:tcW w:w="1413" w:type="dxa"/>
            <w:tcBorders>
              <w:top w:val="single" w:sz="4" w:space="0" w:color="auto"/>
              <w:left w:val="single" w:sz="4" w:space="0" w:color="auto"/>
              <w:bottom w:val="single" w:sz="4" w:space="0" w:color="auto"/>
              <w:right w:val="single" w:sz="4" w:space="0" w:color="auto"/>
            </w:tcBorders>
          </w:tcPr>
          <w:p w14:paraId="50AC5C69" w14:textId="1C204B0D" w:rsidR="006F2C43" w:rsidRPr="000D405A" w:rsidRDefault="006F2C43" w:rsidP="00F829AD">
            <w:pPr>
              <w:pStyle w:val="Rponse"/>
              <w:jc w:val="center"/>
            </w:pPr>
          </w:p>
        </w:tc>
        <w:tc>
          <w:tcPr>
            <w:tcW w:w="1276" w:type="dxa"/>
            <w:tcBorders>
              <w:top w:val="single" w:sz="4" w:space="0" w:color="auto"/>
              <w:left w:val="single" w:sz="4" w:space="0" w:color="auto"/>
            </w:tcBorders>
          </w:tcPr>
          <w:p w14:paraId="7F620846" w14:textId="78EB7588" w:rsidR="006F2C43" w:rsidRPr="000D405A" w:rsidRDefault="006F2C43" w:rsidP="0091271A">
            <w:pPr>
              <w:tabs>
                <w:tab w:val="left" w:pos="851"/>
              </w:tabs>
              <w:spacing w:before="60"/>
              <w:jc w:val="center"/>
              <w:rPr>
                <w:rFonts w:cstheme="minorHAnsi"/>
                <w:sz w:val="16"/>
                <w:szCs w:val="16"/>
                <w:lang w:val="fr-BE"/>
              </w:rPr>
            </w:pPr>
            <w:r w:rsidRPr="0021217D">
              <w:rPr>
                <w:rFonts w:cs="HelveticaNeue-Roman"/>
                <w:color w:val="0000FF"/>
                <w:sz w:val="28"/>
                <w:szCs w:val="28"/>
                <w:lang w:val="fr-BE"/>
              </w:rPr>
              <w:sym w:font="Wingdings 2" w:char="F0A3"/>
            </w:r>
          </w:p>
        </w:tc>
        <w:tc>
          <w:tcPr>
            <w:tcW w:w="992" w:type="dxa"/>
            <w:tcBorders>
              <w:top w:val="single" w:sz="4" w:space="0" w:color="auto"/>
            </w:tcBorders>
          </w:tcPr>
          <w:p w14:paraId="6EE4675A" w14:textId="6CF2B18C" w:rsidR="006F2C43" w:rsidRPr="000D405A" w:rsidRDefault="006F2C43" w:rsidP="0091271A">
            <w:pPr>
              <w:tabs>
                <w:tab w:val="left" w:pos="851"/>
              </w:tabs>
              <w:spacing w:before="60"/>
              <w:jc w:val="center"/>
              <w:rPr>
                <w:rFonts w:cstheme="minorHAnsi"/>
                <w:sz w:val="16"/>
                <w:szCs w:val="16"/>
                <w:lang w:val="fr-BE"/>
              </w:rPr>
            </w:pPr>
            <w:r w:rsidRPr="0021217D">
              <w:rPr>
                <w:rFonts w:cs="HelveticaNeue-Roman"/>
                <w:color w:val="0000FF"/>
                <w:sz w:val="28"/>
                <w:szCs w:val="28"/>
                <w:lang w:val="fr-BE"/>
              </w:rPr>
              <w:sym w:font="Wingdings 2" w:char="F0A3"/>
            </w:r>
          </w:p>
        </w:tc>
        <w:tc>
          <w:tcPr>
            <w:tcW w:w="3118" w:type="dxa"/>
            <w:tcBorders>
              <w:top w:val="single" w:sz="4" w:space="0" w:color="auto"/>
            </w:tcBorders>
          </w:tcPr>
          <w:p w14:paraId="4B5DE6B3" w14:textId="0DE57EC5" w:rsidR="006F2C43" w:rsidRPr="000D405A" w:rsidRDefault="006F2C43" w:rsidP="00F829AD">
            <w:pPr>
              <w:pStyle w:val="Rponse"/>
              <w:jc w:val="center"/>
            </w:pPr>
          </w:p>
        </w:tc>
        <w:tc>
          <w:tcPr>
            <w:tcW w:w="3261" w:type="dxa"/>
            <w:tcBorders>
              <w:top w:val="single" w:sz="4" w:space="0" w:color="auto"/>
            </w:tcBorders>
          </w:tcPr>
          <w:p w14:paraId="6C68365E" w14:textId="67D9141D" w:rsidR="006F2C43" w:rsidRPr="000D405A" w:rsidRDefault="006F2C43" w:rsidP="00F829AD">
            <w:pPr>
              <w:pStyle w:val="Rponse"/>
              <w:jc w:val="center"/>
            </w:pPr>
          </w:p>
        </w:tc>
      </w:tr>
      <w:tr w:rsidR="006F2C43" w:rsidRPr="000D405A" w14:paraId="05B42EA0" w14:textId="77777777" w:rsidTr="00F829AD">
        <w:trPr>
          <w:cantSplit/>
          <w:trHeight w:val="1190"/>
          <w:jc w:val="center"/>
        </w:trPr>
        <w:tc>
          <w:tcPr>
            <w:tcW w:w="1413" w:type="dxa"/>
            <w:tcBorders>
              <w:top w:val="single" w:sz="4" w:space="0" w:color="auto"/>
              <w:left w:val="single" w:sz="4" w:space="0" w:color="auto"/>
              <w:bottom w:val="single" w:sz="4" w:space="0" w:color="auto"/>
              <w:right w:val="single" w:sz="4" w:space="0" w:color="auto"/>
            </w:tcBorders>
          </w:tcPr>
          <w:p w14:paraId="26060ED6" w14:textId="2712BCC4" w:rsidR="006F2C43" w:rsidRPr="000D405A" w:rsidRDefault="006F2C43" w:rsidP="00F829AD">
            <w:pPr>
              <w:pStyle w:val="Rponse"/>
              <w:jc w:val="center"/>
            </w:pPr>
          </w:p>
        </w:tc>
        <w:tc>
          <w:tcPr>
            <w:tcW w:w="1276" w:type="dxa"/>
            <w:tcBorders>
              <w:top w:val="single" w:sz="4" w:space="0" w:color="auto"/>
              <w:left w:val="single" w:sz="4" w:space="0" w:color="auto"/>
            </w:tcBorders>
          </w:tcPr>
          <w:p w14:paraId="5173FC8F" w14:textId="3BA530DB" w:rsidR="006F2C43" w:rsidRPr="000D405A" w:rsidRDefault="006F2C43" w:rsidP="0091271A">
            <w:pPr>
              <w:tabs>
                <w:tab w:val="left" w:pos="851"/>
              </w:tabs>
              <w:spacing w:before="60"/>
              <w:jc w:val="center"/>
              <w:rPr>
                <w:rFonts w:cstheme="minorHAnsi"/>
                <w:sz w:val="16"/>
                <w:szCs w:val="16"/>
                <w:lang w:val="fr-BE"/>
              </w:rPr>
            </w:pPr>
            <w:r w:rsidRPr="0021217D">
              <w:rPr>
                <w:rFonts w:cs="HelveticaNeue-Roman"/>
                <w:color w:val="0000FF"/>
                <w:sz w:val="28"/>
                <w:szCs w:val="28"/>
                <w:lang w:val="fr-BE"/>
              </w:rPr>
              <w:sym w:font="Wingdings 2" w:char="F0A3"/>
            </w:r>
          </w:p>
        </w:tc>
        <w:tc>
          <w:tcPr>
            <w:tcW w:w="992" w:type="dxa"/>
            <w:tcBorders>
              <w:top w:val="single" w:sz="4" w:space="0" w:color="auto"/>
            </w:tcBorders>
          </w:tcPr>
          <w:p w14:paraId="69ACEB77" w14:textId="6BF0E42B" w:rsidR="006F2C43" w:rsidRPr="000D405A" w:rsidRDefault="006F2C43" w:rsidP="0091271A">
            <w:pPr>
              <w:tabs>
                <w:tab w:val="left" w:pos="851"/>
              </w:tabs>
              <w:spacing w:before="60"/>
              <w:jc w:val="center"/>
              <w:rPr>
                <w:rFonts w:cstheme="minorHAnsi"/>
                <w:sz w:val="16"/>
                <w:szCs w:val="16"/>
                <w:lang w:val="fr-BE"/>
              </w:rPr>
            </w:pPr>
            <w:r w:rsidRPr="0021217D">
              <w:rPr>
                <w:rFonts w:cs="HelveticaNeue-Roman"/>
                <w:color w:val="0000FF"/>
                <w:sz w:val="28"/>
                <w:szCs w:val="28"/>
                <w:lang w:val="fr-BE"/>
              </w:rPr>
              <w:sym w:font="Wingdings 2" w:char="F0A3"/>
            </w:r>
          </w:p>
        </w:tc>
        <w:tc>
          <w:tcPr>
            <w:tcW w:w="3118" w:type="dxa"/>
            <w:tcBorders>
              <w:top w:val="single" w:sz="4" w:space="0" w:color="auto"/>
            </w:tcBorders>
          </w:tcPr>
          <w:p w14:paraId="29D21530" w14:textId="195800BA" w:rsidR="006F2C43" w:rsidRPr="000D405A" w:rsidRDefault="006F2C43" w:rsidP="00F829AD">
            <w:pPr>
              <w:pStyle w:val="Rponse"/>
              <w:jc w:val="center"/>
            </w:pPr>
          </w:p>
        </w:tc>
        <w:tc>
          <w:tcPr>
            <w:tcW w:w="3261" w:type="dxa"/>
            <w:tcBorders>
              <w:top w:val="single" w:sz="4" w:space="0" w:color="auto"/>
            </w:tcBorders>
          </w:tcPr>
          <w:p w14:paraId="7B83ADEC" w14:textId="299D79D7" w:rsidR="006F2C43" w:rsidRPr="000D405A" w:rsidRDefault="006F2C43" w:rsidP="00F829AD">
            <w:pPr>
              <w:pStyle w:val="Rponse"/>
              <w:jc w:val="center"/>
            </w:pPr>
          </w:p>
        </w:tc>
      </w:tr>
      <w:tr w:rsidR="006F2C43" w:rsidRPr="000D405A" w14:paraId="1C01DA55" w14:textId="77777777" w:rsidTr="00F829AD">
        <w:trPr>
          <w:cantSplit/>
          <w:trHeight w:val="1190"/>
          <w:jc w:val="center"/>
        </w:trPr>
        <w:tc>
          <w:tcPr>
            <w:tcW w:w="1413" w:type="dxa"/>
            <w:tcBorders>
              <w:top w:val="single" w:sz="4" w:space="0" w:color="auto"/>
              <w:left w:val="single" w:sz="4" w:space="0" w:color="auto"/>
              <w:bottom w:val="single" w:sz="4" w:space="0" w:color="auto"/>
              <w:right w:val="single" w:sz="4" w:space="0" w:color="auto"/>
            </w:tcBorders>
          </w:tcPr>
          <w:p w14:paraId="36536670" w14:textId="4628108B" w:rsidR="006F2C43" w:rsidRPr="000D405A" w:rsidRDefault="006F2C43" w:rsidP="00F829AD">
            <w:pPr>
              <w:pStyle w:val="Rponse"/>
              <w:jc w:val="center"/>
            </w:pPr>
          </w:p>
        </w:tc>
        <w:tc>
          <w:tcPr>
            <w:tcW w:w="1276" w:type="dxa"/>
            <w:tcBorders>
              <w:top w:val="single" w:sz="4" w:space="0" w:color="auto"/>
              <w:left w:val="single" w:sz="4" w:space="0" w:color="auto"/>
            </w:tcBorders>
          </w:tcPr>
          <w:p w14:paraId="388DB001" w14:textId="427D390A" w:rsidR="006F2C43" w:rsidRPr="000D405A" w:rsidRDefault="006F2C43" w:rsidP="0091271A">
            <w:pPr>
              <w:tabs>
                <w:tab w:val="left" w:pos="851"/>
              </w:tabs>
              <w:spacing w:before="60"/>
              <w:jc w:val="center"/>
              <w:rPr>
                <w:rFonts w:cstheme="minorHAnsi"/>
                <w:sz w:val="16"/>
                <w:szCs w:val="16"/>
                <w:lang w:val="fr-BE"/>
              </w:rPr>
            </w:pPr>
            <w:r w:rsidRPr="0021217D">
              <w:rPr>
                <w:rFonts w:cs="HelveticaNeue-Roman"/>
                <w:color w:val="0000FF"/>
                <w:sz w:val="28"/>
                <w:szCs w:val="28"/>
                <w:lang w:val="fr-BE"/>
              </w:rPr>
              <w:sym w:font="Wingdings 2" w:char="F0A3"/>
            </w:r>
          </w:p>
        </w:tc>
        <w:tc>
          <w:tcPr>
            <w:tcW w:w="992" w:type="dxa"/>
            <w:tcBorders>
              <w:top w:val="single" w:sz="4" w:space="0" w:color="auto"/>
            </w:tcBorders>
          </w:tcPr>
          <w:p w14:paraId="2EA5DD9F" w14:textId="0BCFE5AA" w:rsidR="006F2C43" w:rsidRPr="000D405A" w:rsidRDefault="006F2C43" w:rsidP="0091271A">
            <w:pPr>
              <w:tabs>
                <w:tab w:val="left" w:pos="851"/>
              </w:tabs>
              <w:spacing w:before="60"/>
              <w:jc w:val="center"/>
              <w:rPr>
                <w:rFonts w:cstheme="minorHAnsi"/>
                <w:sz w:val="16"/>
                <w:szCs w:val="16"/>
                <w:lang w:val="fr-BE"/>
              </w:rPr>
            </w:pPr>
            <w:r w:rsidRPr="0021217D">
              <w:rPr>
                <w:rFonts w:cs="HelveticaNeue-Roman"/>
                <w:color w:val="0000FF"/>
                <w:sz w:val="28"/>
                <w:szCs w:val="28"/>
                <w:lang w:val="fr-BE"/>
              </w:rPr>
              <w:sym w:font="Wingdings 2" w:char="F0A3"/>
            </w:r>
          </w:p>
        </w:tc>
        <w:tc>
          <w:tcPr>
            <w:tcW w:w="3118" w:type="dxa"/>
            <w:tcBorders>
              <w:top w:val="single" w:sz="4" w:space="0" w:color="auto"/>
            </w:tcBorders>
          </w:tcPr>
          <w:p w14:paraId="2C33ECA3" w14:textId="77C4D36E" w:rsidR="006F2C43" w:rsidRPr="000D405A" w:rsidRDefault="006F2C43" w:rsidP="00F829AD">
            <w:pPr>
              <w:pStyle w:val="Rponse"/>
              <w:jc w:val="center"/>
            </w:pPr>
          </w:p>
        </w:tc>
        <w:tc>
          <w:tcPr>
            <w:tcW w:w="3261" w:type="dxa"/>
            <w:tcBorders>
              <w:top w:val="single" w:sz="4" w:space="0" w:color="auto"/>
            </w:tcBorders>
          </w:tcPr>
          <w:p w14:paraId="5F09F4D1" w14:textId="44F4A0AD" w:rsidR="006F2C43" w:rsidRPr="000D405A" w:rsidRDefault="006F2C43" w:rsidP="00F829AD">
            <w:pPr>
              <w:pStyle w:val="Rponse"/>
              <w:jc w:val="center"/>
            </w:pPr>
          </w:p>
        </w:tc>
      </w:tr>
    </w:tbl>
    <w:p w14:paraId="68343712" w14:textId="77777777" w:rsidR="00F829AD" w:rsidRDefault="00F829AD" w:rsidP="00474FED">
      <w:pPr>
        <w:tabs>
          <w:tab w:val="left" w:pos="851"/>
        </w:tabs>
        <w:spacing w:before="60"/>
        <w:rPr>
          <w:szCs w:val="20"/>
          <w:lang w:val="fr-BE"/>
        </w:rPr>
      </w:pPr>
    </w:p>
    <w:p w14:paraId="21E8A914" w14:textId="77777777" w:rsidR="00ED0D45" w:rsidRPr="000D405A" w:rsidRDefault="00ED0D45" w:rsidP="00474FED">
      <w:pPr>
        <w:tabs>
          <w:tab w:val="left" w:pos="851"/>
        </w:tabs>
        <w:jc w:val="both"/>
        <w:rPr>
          <w:lang w:val="fr-BE"/>
        </w:rPr>
      </w:pPr>
      <w:r w:rsidRPr="000D405A">
        <w:rPr>
          <w:lang w:val="fr-BE"/>
        </w:rPr>
        <w:br w:type="page"/>
      </w:r>
    </w:p>
    <w:p w14:paraId="75AB1EA2" w14:textId="5742F0FF" w:rsidR="00283319" w:rsidRDefault="00E76856" w:rsidP="00474FED">
      <w:pPr>
        <w:pStyle w:val="Titre2"/>
        <w:tabs>
          <w:tab w:val="left" w:pos="851"/>
        </w:tabs>
        <w:rPr>
          <w:lang w:val="fr-BE"/>
        </w:rPr>
      </w:pPr>
      <w:bookmarkStart w:id="110" w:name="_Toc21812105"/>
      <w:r w:rsidRPr="000D405A">
        <w:rPr>
          <w:lang w:val="fr-BE"/>
        </w:rPr>
        <w:lastRenderedPageBreak/>
        <w:t>Effets sur un site Natura 2000 et sur la Biodiversité</w:t>
      </w:r>
      <w:bookmarkEnd w:id="110"/>
    </w:p>
    <w:p w14:paraId="24FE9D41" w14:textId="7CFF0B3B" w:rsidR="00F829AD" w:rsidRDefault="00F829AD" w:rsidP="00B31ECB">
      <w:pPr>
        <w:pBdr>
          <w:top w:val="single" w:sz="4" w:space="1" w:color="auto"/>
          <w:left w:val="single" w:sz="4" w:space="1" w:color="auto"/>
          <w:bottom w:val="single" w:sz="4" w:space="1" w:color="auto"/>
          <w:right w:val="single" w:sz="4" w:space="1" w:color="auto"/>
        </w:pBdr>
        <w:tabs>
          <w:tab w:val="left" w:pos="4820"/>
          <w:tab w:val="left" w:leader="dot" w:pos="9632"/>
        </w:tabs>
        <w:rPr>
          <w:rStyle w:val="RponseCar"/>
        </w:rPr>
      </w:pPr>
      <w:r w:rsidRPr="000D405A">
        <w:rPr>
          <w:szCs w:val="18"/>
          <w:lang w:val="fr-BE"/>
        </w:rPr>
        <w:t>Si une étude d’incidences sur l’environnement a été réalisée, indiquez les chapitres relatifs aux effets sur un</w:t>
      </w:r>
      <w:r>
        <w:rPr>
          <w:szCs w:val="18"/>
          <w:lang w:val="fr-BE"/>
        </w:rPr>
        <w:t xml:space="preserve"> </w:t>
      </w:r>
      <w:r w:rsidRPr="000D405A">
        <w:rPr>
          <w:szCs w:val="18"/>
          <w:lang w:val="fr-BE"/>
        </w:rPr>
        <w:t>site Natura 2000 et sur la Biodiversité</w:t>
      </w:r>
      <w:r>
        <w:rPr>
          <w:szCs w:val="18"/>
          <w:lang w:val="fr-BE"/>
        </w:rPr>
        <w:tab/>
      </w:r>
      <w:r w:rsidRPr="00CB306E">
        <w:rPr>
          <w:rStyle w:val="RponseCar"/>
        </w:rPr>
        <w:tab/>
      </w:r>
    </w:p>
    <w:p w14:paraId="56E3997C" w14:textId="77777777" w:rsidR="00F829AD" w:rsidRDefault="00F829AD" w:rsidP="00B31ECB">
      <w:pPr>
        <w:pBdr>
          <w:top w:val="single" w:sz="4" w:space="1" w:color="auto"/>
          <w:left w:val="single" w:sz="4" w:space="1" w:color="auto"/>
          <w:bottom w:val="single" w:sz="4" w:space="1" w:color="auto"/>
          <w:right w:val="single" w:sz="4" w:space="1" w:color="auto"/>
        </w:pBdr>
        <w:tabs>
          <w:tab w:val="left" w:pos="0"/>
          <w:tab w:val="left" w:leader="dot" w:pos="9632"/>
        </w:tabs>
        <w:rPr>
          <w:rStyle w:val="RponseCar"/>
        </w:rPr>
      </w:pPr>
      <w:r w:rsidRPr="00CB306E">
        <w:rPr>
          <w:rStyle w:val="RponseCar"/>
        </w:rPr>
        <w:tab/>
      </w:r>
    </w:p>
    <w:p w14:paraId="7483FFD6" w14:textId="77777777" w:rsidR="00F829AD" w:rsidRDefault="00F829AD" w:rsidP="00B31ECB">
      <w:pPr>
        <w:pBdr>
          <w:top w:val="single" w:sz="4" w:space="1" w:color="auto"/>
          <w:left w:val="single" w:sz="4" w:space="1" w:color="auto"/>
          <w:bottom w:val="single" w:sz="4" w:space="1" w:color="auto"/>
          <w:right w:val="single" w:sz="4" w:space="1" w:color="auto"/>
        </w:pBdr>
        <w:tabs>
          <w:tab w:val="left" w:pos="0"/>
          <w:tab w:val="left" w:leader="dot" w:pos="9632"/>
        </w:tabs>
        <w:rPr>
          <w:lang w:val="fr-BE"/>
        </w:rPr>
      </w:pPr>
    </w:p>
    <w:p w14:paraId="3E243E61" w14:textId="00FF1F22" w:rsidR="00F829AD" w:rsidRDefault="00F829AD" w:rsidP="00B31ECB">
      <w:pPr>
        <w:pBdr>
          <w:top w:val="single" w:sz="4" w:space="1" w:color="auto"/>
          <w:left w:val="single" w:sz="4" w:space="1" w:color="auto"/>
          <w:bottom w:val="single" w:sz="4" w:space="1" w:color="auto"/>
          <w:right w:val="single" w:sz="4" w:space="1" w:color="auto"/>
        </w:pBdr>
        <w:rPr>
          <w:szCs w:val="18"/>
          <w:lang w:val="fr-BE"/>
        </w:rPr>
      </w:pPr>
      <w:r w:rsidRPr="000D405A">
        <w:rPr>
          <w:lang w:val="fr-BE" w:eastAsia="fr-BE"/>
        </w:rPr>
        <w:t>Si ces chapitres répondent pleinement aux questions de ce cadre, passez au cadre suivant. Sinon répondez aux questions ci-après.</w:t>
      </w:r>
    </w:p>
    <w:p w14:paraId="178C99DC" w14:textId="37004E83" w:rsidR="00F829AD" w:rsidRDefault="00F829AD" w:rsidP="00B31ECB">
      <w:pPr>
        <w:pBdr>
          <w:top w:val="single" w:sz="4" w:space="1" w:color="auto"/>
          <w:left w:val="single" w:sz="4" w:space="1" w:color="auto"/>
          <w:bottom w:val="single" w:sz="4" w:space="1" w:color="auto"/>
          <w:right w:val="single" w:sz="4" w:space="1" w:color="auto"/>
        </w:pBdr>
        <w:rPr>
          <w:lang w:val="fr-BE"/>
        </w:rPr>
      </w:pPr>
      <w:r w:rsidRPr="000D405A">
        <w:rPr>
          <w:rFonts w:cstheme="minorHAnsi"/>
          <w:lang w:val="fr-BE"/>
        </w:rPr>
        <w:t>Le projet est-il susceptible d’affecter un site Natura 2000 </w:t>
      </w:r>
      <w:r w:rsidRPr="000D405A">
        <w:rPr>
          <w:lang w:val="fr-BE"/>
        </w:rPr>
        <w:t>?</w:t>
      </w:r>
      <w:r>
        <w:rPr>
          <w:lang w:val="fr-BE"/>
        </w:rPr>
        <w:t>*</w:t>
      </w:r>
    </w:p>
    <w:p w14:paraId="391DB137" w14:textId="41996C62" w:rsidR="00F829AD" w:rsidRDefault="00F829AD" w:rsidP="00B31ECB">
      <w:pPr>
        <w:pBdr>
          <w:top w:val="single" w:sz="4" w:space="1" w:color="auto"/>
          <w:left w:val="single" w:sz="4" w:space="1" w:color="auto"/>
          <w:bottom w:val="single" w:sz="4" w:space="1" w:color="auto"/>
          <w:right w:val="single" w:sz="4" w:space="1" w:color="auto"/>
        </w:pBdr>
        <w:rPr>
          <w:lang w:val="fr-BE"/>
        </w:rPr>
      </w:pPr>
      <w:r w:rsidRPr="00D91ED4">
        <w:rPr>
          <w:rFonts w:cs="HelveticaNeue-Roman"/>
          <w:b/>
          <w:color w:val="0033CC"/>
          <w:sz w:val="28"/>
          <w:szCs w:val="28"/>
        </w:rPr>
        <w:sym w:font="Wingdings 2" w:char="F099"/>
      </w:r>
      <w:r>
        <w:rPr>
          <w:rFonts w:cs="HelveticaNeue-Roman"/>
          <w:b/>
          <w:color w:val="0033CC"/>
          <w:sz w:val="28"/>
          <w:szCs w:val="28"/>
        </w:rPr>
        <w:t xml:space="preserve">  </w:t>
      </w:r>
      <w:r w:rsidRPr="000D405A">
        <w:rPr>
          <w:lang w:val="fr-BE"/>
        </w:rPr>
        <w:t>Oui, quels sont les impacts et quelles sont les mesures prises pour les limiter ?</w:t>
      </w:r>
      <w:r>
        <w:rPr>
          <w:lang w:val="fr-BE"/>
        </w:rPr>
        <w:t>*</w:t>
      </w:r>
    </w:p>
    <w:p w14:paraId="50DF1C20" w14:textId="6F80D448" w:rsidR="00F829AD" w:rsidRDefault="00F829AD" w:rsidP="00B31ECB">
      <w:pPr>
        <w:pBdr>
          <w:top w:val="single" w:sz="4" w:space="1" w:color="auto"/>
          <w:left w:val="single" w:sz="4" w:space="1" w:color="auto"/>
          <w:bottom w:val="single" w:sz="4" w:space="1" w:color="auto"/>
          <w:right w:val="single" w:sz="4" w:space="1" w:color="auto"/>
        </w:pBdr>
        <w:rPr>
          <w:noProof/>
          <w:szCs w:val="18"/>
          <w:lang w:val="fr-BE" w:eastAsia="fr-BE"/>
        </w:rPr>
      </w:pPr>
      <w:r w:rsidRPr="00D91ED4">
        <w:rPr>
          <w:rFonts w:cs="HelveticaNeue-Roman"/>
          <w:b/>
          <w:color w:val="0033CC"/>
          <w:sz w:val="28"/>
          <w:szCs w:val="28"/>
        </w:rPr>
        <w:sym w:font="Wingdings 2" w:char="F099"/>
      </w:r>
      <w:r>
        <w:rPr>
          <w:rFonts w:cs="HelveticaNeue-Roman"/>
          <w:b/>
          <w:color w:val="0033CC"/>
          <w:sz w:val="28"/>
          <w:szCs w:val="28"/>
        </w:rPr>
        <w:t xml:space="preserve">  </w:t>
      </w:r>
      <w:r w:rsidRPr="000D405A">
        <w:rPr>
          <w:lang w:val="fr-BE"/>
        </w:rPr>
        <w:t>Non, justifiez</w:t>
      </w:r>
      <w:r>
        <w:rPr>
          <w:lang w:val="fr-BE"/>
        </w:rPr>
        <w:t>*</w:t>
      </w:r>
      <w:r w:rsidRPr="000D405A">
        <w:rPr>
          <w:lang w:val="fr-BE"/>
        </w:rPr>
        <w:t xml:space="preserve"> </w:t>
      </w:r>
      <w:r>
        <w:rPr>
          <w:noProof/>
          <w:szCs w:val="18"/>
          <w:lang w:val="fr-BE" w:eastAsia="fr-BE"/>
        </w:rPr>
        <w:sym w:font="Webdings" w:char="F069"/>
      </w:r>
    </w:p>
    <w:p w14:paraId="6ACEFD8C" w14:textId="77777777" w:rsidR="00F829AD" w:rsidRDefault="00F829AD"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21E1C74B" w14:textId="77777777" w:rsidR="00F829AD" w:rsidRDefault="00F829AD"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6DA73D38" w14:textId="77777777" w:rsidR="00F829AD" w:rsidRDefault="00F829AD"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43E4774B" w14:textId="77777777" w:rsidR="00F829AD" w:rsidRDefault="00F829AD"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534E22E5" w14:textId="77777777" w:rsidR="00F829AD" w:rsidRDefault="00F829AD"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779D840E" w14:textId="77777777" w:rsidR="00F829AD" w:rsidRDefault="00F829AD"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70DFF742" w14:textId="77777777" w:rsidR="00F829AD" w:rsidRDefault="00F829AD"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5B1D87A6" w14:textId="77777777" w:rsidR="00F829AD" w:rsidRDefault="00F829AD"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2EC14C18" w14:textId="77777777" w:rsidR="00F829AD" w:rsidRDefault="00F829AD" w:rsidP="00B31EC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p>
    <w:p w14:paraId="3C5CC332" w14:textId="4C3CB2CC" w:rsidR="00F829AD" w:rsidRDefault="00B31ECB" w:rsidP="00B31ECB">
      <w:pPr>
        <w:pBdr>
          <w:top w:val="single" w:sz="4" w:space="1" w:color="auto"/>
          <w:left w:val="single" w:sz="4" w:space="1" w:color="auto"/>
          <w:bottom w:val="single" w:sz="4" w:space="1" w:color="auto"/>
          <w:right w:val="single" w:sz="4" w:space="1" w:color="auto"/>
        </w:pBdr>
        <w:rPr>
          <w:lang w:val="fr-BE"/>
        </w:rPr>
      </w:pPr>
      <w:r w:rsidRPr="000D405A">
        <w:rPr>
          <w:rFonts w:cstheme="minorHAnsi"/>
          <w:lang w:val="fr-BE"/>
        </w:rPr>
        <w:t xml:space="preserve">Le projet est-il susceptible d’affecter </w:t>
      </w:r>
      <w:r w:rsidRPr="000D405A">
        <w:rPr>
          <w:rFonts w:eastAsia="Calibri"/>
          <w:lang w:val="fr-BE"/>
        </w:rPr>
        <w:t>une ou plusieurs espèces protégées par la loi du 12 juillet 1973 sur la conservation de la nature ?</w:t>
      </w:r>
      <w:r>
        <w:rPr>
          <w:rFonts w:eastAsia="Calibri"/>
          <w:lang w:val="fr-BE"/>
        </w:rPr>
        <w:t>*</w:t>
      </w:r>
      <w:r w:rsidRPr="000D405A">
        <w:rPr>
          <w:rFonts w:eastAsia="Calibri"/>
          <w:lang w:val="fr-BE"/>
        </w:rPr>
        <w:t xml:space="preserve"> </w:t>
      </w:r>
      <w:r>
        <w:rPr>
          <w:noProof/>
          <w:szCs w:val="18"/>
          <w:lang w:val="fr-BE" w:eastAsia="fr-BE"/>
        </w:rPr>
        <w:sym w:font="Webdings" w:char="F069"/>
      </w:r>
    </w:p>
    <w:p w14:paraId="49EDA42A" w14:textId="77777777" w:rsidR="00B31ECB" w:rsidRDefault="00B31ECB" w:rsidP="00B31ECB">
      <w:pPr>
        <w:pBdr>
          <w:top w:val="single" w:sz="4" w:space="1" w:color="auto"/>
          <w:left w:val="single" w:sz="4" w:space="1" w:color="auto"/>
          <w:bottom w:val="single" w:sz="4" w:space="1" w:color="auto"/>
          <w:right w:val="single" w:sz="4" w:space="1" w:color="auto"/>
        </w:pBdr>
        <w:rPr>
          <w:lang w:val="fr-BE"/>
        </w:rPr>
      </w:pPr>
      <w:r w:rsidRPr="00D91ED4">
        <w:rPr>
          <w:rFonts w:cs="HelveticaNeue-Roman"/>
          <w:b/>
          <w:color w:val="0033CC"/>
          <w:sz w:val="28"/>
          <w:szCs w:val="28"/>
        </w:rPr>
        <w:sym w:font="Wingdings 2" w:char="F099"/>
      </w:r>
      <w:r>
        <w:rPr>
          <w:rFonts w:cs="HelveticaNeue-Roman"/>
          <w:b/>
          <w:color w:val="0033CC"/>
          <w:sz w:val="28"/>
          <w:szCs w:val="28"/>
        </w:rPr>
        <w:t xml:space="preserve">  </w:t>
      </w:r>
      <w:r w:rsidRPr="000D405A">
        <w:rPr>
          <w:lang w:val="fr-BE"/>
        </w:rPr>
        <w:t>Oui, quels sont les impacts et quelles sont les mesures prises pour les limiter ?</w:t>
      </w:r>
      <w:r>
        <w:rPr>
          <w:lang w:val="fr-BE"/>
        </w:rPr>
        <w:t>*</w:t>
      </w:r>
    </w:p>
    <w:p w14:paraId="3CBFCD1A" w14:textId="77777777" w:rsidR="00B31ECB" w:rsidRDefault="00B31ECB" w:rsidP="00B31ECB">
      <w:pPr>
        <w:pBdr>
          <w:top w:val="single" w:sz="4" w:space="1" w:color="auto"/>
          <w:left w:val="single" w:sz="4" w:space="1" w:color="auto"/>
          <w:bottom w:val="single" w:sz="4" w:space="1" w:color="auto"/>
          <w:right w:val="single" w:sz="4" w:space="1" w:color="auto"/>
        </w:pBdr>
        <w:rPr>
          <w:noProof/>
          <w:szCs w:val="18"/>
          <w:lang w:val="fr-BE" w:eastAsia="fr-BE"/>
        </w:rPr>
      </w:pPr>
      <w:r w:rsidRPr="00D91ED4">
        <w:rPr>
          <w:rFonts w:cs="HelveticaNeue-Roman"/>
          <w:b/>
          <w:color w:val="0033CC"/>
          <w:sz w:val="28"/>
          <w:szCs w:val="28"/>
        </w:rPr>
        <w:sym w:font="Wingdings 2" w:char="F099"/>
      </w:r>
      <w:r>
        <w:rPr>
          <w:rFonts w:cs="HelveticaNeue-Roman"/>
          <w:b/>
          <w:color w:val="0033CC"/>
          <w:sz w:val="28"/>
          <w:szCs w:val="28"/>
        </w:rPr>
        <w:t xml:space="preserve">  </w:t>
      </w:r>
      <w:r w:rsidRPr="000D405A">
        <w:rPr>
          <w:lang w:val="fr-BE"/>
        </w:rPr>
        <w:t>Non, justifiez</w:t>
      </w:r>
      <w:r>
        <w:rPr>
          <w:lang w:val="fr-BE"/>
        </w:rPr>
        <w:t>*</w:t>
      </w:r>
      <w:r w:rsidRPr="000D405A">
        <w:rPr>
          <w:lang w:val="fr-BE"/>
        </w:rPr>
        <w:t xml:space="preserve"> </w:t>
      </w:r>
      <w:r>
        <w:rPr>
          <w:noProof/>
          <w:szCs w:val="18"/>
          <w:lang w:val="fr-BE" w:eastAsia="fr-BE"/>
        </w:rPr>
        <w:sym w:font="Webdings" w:char="F069"/>
      </w:r>
    </w:p>
    <w:p w14:paraId="45EC5E2A"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17E550F2"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535F05AA"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7F693BF9"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032EAAE9"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305F4C0A"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52F4F998"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1B182486"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083DD62A"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p>
    <w:p w14:paraId="5A0BF1B8" w14:textId="1833E097" w:rsidR="00B31ECB" w:rsidRDefault="00B31ECB" w:rsidP="00B31ECB">
      <w:pPr>
        <w:pBdr>
          <w:top w:val="single" w:sz="4" w:space="1" w:color="auto"/>
          <w:left w:val="single" w:sz="4" w:space="1" w:color="auto"/>
          <w:bottom w:val="single" w:sz="4" w:space="1" w:color="auto"/>
          <w:right w:val="single" w:sz="4" w:space="1" w:color="auto"/>
        </w:pBdr>
        <w:rPr>
          <w:lang w:val="fr-BE"/>
        </w:rPr>
      </w:pPr>
      <w:r w:rsidRPr="000D405A">
        <w:rPr>
          <w:rFonts w:cstheme="minorHAnsi"/>
          <w:lang w:val="fr-BE"/>
        </w:rPr>
        <w:t xml:space="preserve">Le projet est-il susceptible d’affecter </w:t>
      </w:r>
      <w:r w:rsidRPr="000D405A">
        <w:rPr>
          <w:lang w:val="fr-BE"/>
        </w:rPr>
        <w:t>la biodiversité de manière significative ?</w:t>
      </w:r>
      <w:r>
        <w:rPr>
          <w:lang w:val="fr-BE"/>
        </w:rPr>
        <w:t>*</w:t>
      </w:r>
    </w:p>
    <w:p w14:paraId="1744F56A" w14:textId="77777777" w:rsidR="00B31ECB" w:rsidRDefault="00B31ECB" w:rsidP="00B31ECB">
      <w:pPr>
        <w:pBdr>
          <w:top w:val="single" w:sz="4" w:space="1" w:color="auto"/>
          <w:left w:val="single" w:sz="4" w:space="1" w:color="auto"/>
          <w:bottom w:val="single" w:sz="4" w:space="1" w:color="auto"/>
          <w:right w:val="single" w:sz="4" w:space="1" w:color="auto"/>
        </w:pBdr>
        <w:rPr>
          <w:lang w:val="fr-BE"/>
        </w:rPr>
      </w:pPr>
      <w:r w:rsidRPr="00D91ED4">
        <w:rPr>
          <w:rFonts w:cs="HelveticaNeue-Roman"/>
          <w:b/>
          <w:color w:val="0033CC"/>
          <w:sz w:val="28"/>
          <w:szCs w:val="28"/>
        </w:rPr>
        <w:sym w:font="Wingdings 2" w:char="F099"/>
      </w:r>
      <w:r>
        <w:rPr>
          <w:rFonts w:cs="HelveticaNeue-Roman"/>
          <w:b/>
          <w:color w:val="0033CC"/>
          <w:sz w:val="28"/>
          <w:szCs w:val="28"/>
        </w:rPr>
        <w:t xml:space="preserve">  </w:t>
      </w:r>
      <w:r w:rsidRPr="000D405A">
        <w:rPr>
          <w:lang w:val="fr-BE"/>
        </w:rPr>
        <w:t>Oui, quels sont les impacts et quelles sont les mesures prises pour les limiter ?</w:t>
      </w:r>
      <w:r>
        <w:rPr>
          <w:lang w:val="fr-BE"/>
        </w:rPr>
        <w:t>*</w:t>
      </w:r>
    </w:p>
    <w:p w14:paraId="4B87A79E" w14:textId="77777777" w:rsidR="00B31ECB" w:rsidRDefault="00B31ECB" w:rsidP="00B31ECB">
      <w:pPr>
        <w:pBdr>
          <w:top w:val="single" w:sz="4" w:space="1" w:color="auto"/>
          <w:left w:val="single" w:sz="4" w:space="1" w:color="auto"/>
          <w:bottom w:val="single" w:sz="4" w:space="1" w:color="auto"/>
          <w:right w:val="single" w:sz="4" w:space="1" w:color="auto"/>
        </w:pBdr>
        <w:rPr>
          <w:noProof/>
          <w:szCs w:val="18"/>
          <w:lang w:val="fr-BE" w:eastAsia="fr-BE"/>
        </w:rPr>
      </w:pPr>
      <w:r w:rsidRPr="00D91ED4">
        <w:rPr>
          <w:rFonts w:cs="HelveticaNeue-Roman"/>
          <w:b/>
          <w:color w:val="0033CC"/>
          <w:sz w:val="28"/>
          <w:szCs w:val="28"/>
        </w:rPr>
        <w:sym w:font="Wingdings 2" w:char="F099"/>
      </w:r>
      <w:r>
        <w:rPr>
          <w:rFonts w:cs="HelveticaNeue-Roman"/>
          <w:b/>
          <w:color w:val="0033CC"/>
          <w:sz w:val="28"/>
          <w:szCs w:val="28"/>
        </w:rPr>
        <w:t xml:space="preserve">  </w:t>
      </w:r>
      <w:r w:rsidRPr="000D405A">
        <w:rPr>
          <w:lang w:val="fr-BE"/>
        </w:rPr>
        <w:t>Non, justifiez</w:t>
      </w:r>
      <w:r>
        <w:rPr>
          <w:lang w:val="fr-BE"/>
        </w:rPr>
        <w:t>*</w:t>
      </w:r>
      <w:r w:rsidRPr="000D405A">
        <w:rPr>
          <w:lang w:val="fr-BE"/>
        </w:rPr>
        <w:t xml:space="preserve"> </w:t>
      </w:r>
      <w:r>
        <w:rPr>
          <w:noProof/>
          <w:szCs w:val="18"/>
          <w:lang w:val="fr-BE" w:eastAsia="fr-BE"/>
        </w:rPr>
        <w:sym w:font="Webdings" w:char="F069"/>
      </w:r>
    </w:p>
    <w:p w14:paraId="2F807B76"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6F0D3BE6"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69BFE52E"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01C81505"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73DB053B"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34648CEA"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107ECDBE"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6BA7B89B"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1C61F032"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p>
    <w:p w14:paraId="1FC23501" w14:textId="0D3061DC" w:rsidR="00F829AD" w:rsidRDefault="00F829AD" w:rsidP="00F829AD">
      <w:pPr>
        <w:rPr>
          <w:lang w:val="fr-BE"/>
        </w:rPr>
      </w:pPr>
    </w:p>
    <w:p w14:paraId="1426F8CF" w14:textId="17BC6CBF" w:rsidR="00B31ECB" w:rsidRDefault="00B31ECB" w:rsidP="00F829AD">
      <w:pPr>
        <w:rPr>
          <w:lang w:val="fr-BE"/>
        </w:rPr>
      </w:pPr>
    </w:p>
    <w:p w14:paraId="32A4A03F" w14:textId="77777777" w:rsidR="00B31ECB" w:rsidRPr="00F829AD" w:rsidRDefault="00B31ECB" w:rsidP="00F829AD">
      <w:pPr>
        <w:rPr>
          <w:lang w:val="fr-BE"/>
        </w:rPr>
      </w:pPr>
    </w:p>
    <w:p w14:paraId="1AF6EF17" w14:textId="77777777" w:rsidR="00E76856" w:rsidRPr="000D405A" w:rsidRDefault="00E76856" w:rsidP="00474FED">
      <w:pPr>
        <w:tabs>
          <w:tab w:val="left" w:pos="851"/>
        </w:tabs>
        <w:rPr>
          <w:lang w:val="fr-BE"/>
        </w:rPr>
      </w:pPr>
      <w:r w:rsidRPr="000D405A">
        <w:rPr>
          <w:lang w:val="fr-BE"/>
        </w:rPr>
        <w:br w:type="page"/>
      </w:r>
    </w:p>
    <w:p w14:paraId="0E3F0798" w14:textId="77777777" w:rsidR="00E76856" w:rsidRPr="000D405A" w:rsidRDefault="00E76856" w:rsidP="00474FED">
      <w:pPr>
        <w:pStyle w:val="Titre2"/>
        <w:tabs>
          <w:tab w:val="left" w:pos="851"/>
        </w:tabs>
        <w:rPr>
          <w:lang w:val="fr-BE"/>
        </w:rPr>
      </w:pPr>
      <w:bookmarkStart w:id="111" w:name="_Toc21812106"/>
      <w:r w:rsidRPr="000D405A">
        <w:rPr>
          <w:lang w:val="fr-BE"/>
        </w:rPr>
        <w:lastRenderedPageBreak/>
        <w:t>Effets supplémentaires</w:t>
      </w:r>
      <w:bookmarkEnd w:id="111"/>
    </w:p>
    <w:p w14:paraId="23131B93" w14:textId="0F45A38C" w:rsidR="00E76856" w:rsidRDefault="00E76856" w:rsidP="00474FED">
      <w:pPr>
        <w:pStyle w:val="Titre3"/>
        <w:tabs>
          <w:tab w:val="left" w:pos="851"/>
        </w:tabs>
        <w:rPr>
          <w:lang w:val="fr-BE"/>
        </w:rPr>
      </w:pPr>
      <w:bookmarkStart w:id="112" w:name="_Toc21812107"/>
      <w:r w:rsidRPr="000D405A">
        <w:rPr>
          <w:lang w:val="fr-BE"/>
        </w:rPr>
        <w:t>Effets cumulatifs</w:t>
      </w:r>
      <w:bookmarkEnd w:id="112"/>
    </w:p>
    <w:p w14:paraId="40EF8BE7" w14:textId="77777777" w:rsidR="00B31ECB" w:rsidRDefault="00B31ECB" w:rsidP="00B35211">
      <w:pPr>
        <w:pBdr>
          <w:top w:val="single" w:sz="4" w:space="1" w:color="auto"/>
          <w:left w:val="single" w:sz="4" w:space="1" w:color="auto"/>
          <w:bottom w:val="single" w:sz="4" w:space="1" w:color="auto"/>
          <w:right w:val="single" w:sz="4" w:space="1" w:color="auto"/>
        </w:pBdr>
        <w:tabs>
          <w:tab w:val="left" w:pos="1701"/>
          <w:tab w:val="left" w:leader="dot" w:pos="9632"/>
        </w:tabs>
        <w:rPr>
          <w:rStyle w:val="RponseCar"/>
        </w:rPr>
      </w:pPr>
      <w:r w:rsidRPr="000D405A">
        <w:rPr>
          <w:szCs w:val="18"/>
          <w:lang w:val="fr-BE"/>
        </w:rPr>
        <w:t>Si une étude d’incidences sur l’environnement a été réalisée, indiquez les chapitres relatifs aux effets</w:t>
      </w:r>
      <w:r>
        <w:rPr>
          <w:szCs w:val="18"/>
          <w:lang w:val="fr-BE"/>
        </w:rPr>
        <w:t xml:space="preserve"> </w:t>
      </w:r>
      <w:r w:rsidRPr="000D405A">
        <w:rPr>
          <w:szCs w:val="18"/>
          <w:lang w:val="fr-BE"/>
        </w:rPr>
        <w:t>cumulatifs</w:t>
      </w:r>
      <w:r>
        <w:rPr>
          <w:szCs w:val="18"/>
          <w:lang w:val="fr-BE"/>
        </w:rPr>
        <w:t xml:space="preserve"> </w:t>
      </w:r>
      <w:r>
        <w:rPr>
          <w:szCs w:val="18"/>
          <w:lang w:val="fr-BE"/>
        </w:rPr>
        <w:tab/>
      </w:r>
      <w:r w:rsidRPr="00CB306E">
        <w:rPr>
          <w:rStyle w:val="RponseCar"/>
        </w:rPr>
        <w:tab/>
      </w:r>
    </w:p>
    <w:p w14:paraId="40D6F52F" w14:textId="77777777" w:rsidR="00B31ECB" w:rsidRDefault="00B31ECB" w:rsidP="00B35211">
      <w:pPr>
        <w:pBdr>
          <w:top w:val="single" w:sz="4" w:space="1" w:color="auto"/>
          <w:left w:val="single" w:sz="4" w:space="1" w:color="auto"/>
          <w:bottom w:val="single" w:sz="4" w:space="1" w:color="auto"/>
          <w:right w:val="single" w:sz="4" w:space="1" w:color="auto"/>
        </w:pBdr>
        <w:tabs>
          <w:tab w:val="left" w:pos="0"/>
          <w:tab w:val="left" w:leader="dot" w:pos="9632"/>
        </w:tabs>
        <w:rPr>
          <w:rStyle w:val="RponseCar"/>
        </w:rPr>
      </w:pPr>
      <w:r w:rsidRPr="00CB306E">
        <w:rPr>
          <w:rStyle w:val="RponseCar"/>
        </w:rPr>
        <w:tab/>
      </w:r>
    </w:p>
    <w:p w14:paraId="1188E4DE" w14:textId="77777777" w:rsidR="00B31ECB" w:rsidRDefault="00B31ECB" w:rsidP="00B35211">
      <w:pPr>
        <w:pBdr>
          <w:top w:val="single" w:sz="4" w:space="1" w:color="auto"/>
          <w:left w:val="single" w:sz="4" w:space="1" w:color="auto"/>
          <w:bottom w:val="single" w:sz="4" w:space="1" w:color="auto"/>
          <w:right w:val="single" w:sz="4" w:space="1" w:color="auto"/>
        </w:pBdr>
        <w:tabs>
          <w:tab w:val="left" w:pos="0"/>
          <w:tab w:val="left" w:leader="dot" w:pos="9632"/>
        </w:tabs>
        <w:rPr>
          <w:lang w:val="fr-BE"/>
        </w:rPr>
      </w:pPr>
    </w:p>
    <w:p w14:paraId="7D9FDF56" w14:textId="38E1009A" w:rsidR="00B31ECB" w:rsidRDefault="00B31ECB" w:rsidP="00B35211">
      <w:pPr>
        <w:pBdr>
          <w:top w:val="single" w:sz="4" w:space="1" w:color="auto"/>
          <w:left w:val="single" w:sz="4" w:space="1" w:color="auto"/>
          <w:bottom w:val="single" w:sz="4" w:space="1" w:color="auto"/>
          <w:right w:val="single" w:sz="4" w:space="1" w:color="auto"/>
        </w:pBdr>
        <w:rPr>
          <w:szCs w:val="18"/>
          <w:lang w:val="fr-BE"/>
        </w:rPr>
      </w:pPr>
      <w:r w:rsidRPr="000D405A">
        <w:rPr>
          <w:lang w:val="fr-BE" w:eastAsia="fr-BE"/>
        </w:rPr>
        <w:t>Si ces chapitres répondent pleinement aux questions de ce cadre, passez au cadre suivant. Sinon répondez aux questions ci-après.</w:t>
      </w:r>
    </w:p>
    <w:p w14:paraId="741B4169" w14:textId="6EEA7128" w:rsidR="00B31ECB" w:rsidRDefault="00B35211" w:rsidP="00B35211">
      <w:pPr>
        <w:pBdr>
          <w:top w:val="single" w:sz="4" w:space="1" w:color="auto"/>
          <w:left w:val="single" w:sz="4" w:space="1" w:color="auto"/>
          <w:bottom w:val="single" w:sz="4" w:space="1" w:color="auto"/>
          <w:right w:val="single" w:sz="4" w:space="1" w:color="auto"/>
        </w:pBdr>
        <w:rPr>
          <w:noProof/>
          <w:szCs w:val="18"/>
          <w:lang w:val="fr-BE" w:eastAsia="fr-BE"/>
        </w:rPr>
      </w:pPr>
      <w:r w:rsidRPr="000D405A">
        <w:rPr>
          <w:lang w:val="fr-BE"/>
        </w:rPr>
        <w:t>Y a-t-il, à proximité de votre projet, d’autres établissements ou d’autres projets autorisés générant des effets indirects, synergiques ou cumulatifs aux vôtres ?</w:t>
      </w:r>
      <w:r>
        <w:rPr>
          <w:lang w:val="fr-BE"/>
        </w:rPr>
        <w:t>*</w:t>
      </w:r>
      <w:r w:rsidRPr="000D405A">
        <w:rPr>
          <w:i/>
          <w:color w:val="FF0000"/>
          <w:lang w:val="fr-BE" w:eastAsia="fr-BE"/>
        </w:rPr>
        <w:t xml:space="preserve"> </w:t>
      </w:r>
      <w:r>
        <w:rPr>
          <w:noProof/>
          <w:szCs w:val="18"/>
          <w:lang w:val="fr-BE" w:eastAsia="fr-BE"/>
        </w:rPr>
        <w:sym w:font="Webdings" w:char="F069"/>
      </w:r>
    </w:p>
    <w:p w14:paraId="108DF099" w14:textId="68D0AA1D" w:rsidR="00B35211" w:rsidRDefault="00B35211" w:rsidP="00B35211">
      <w:pPr>
        <w:pBdr>
          <w:top w:val="single" w:sz="4" w:space="1" w:color="auto"/>
          <w:left w:val="single" w:sz="4" w:space="1" w:color="auto"/>
          <w:bottom w:val="single" w:sz="4" w:space="1" w:color="auto"/>
          <w:right w:val="single" w:sz="4" w:space="1" w:color="auto"/>
        </w:pBdr>
        <w:rPr>
          <w:lang w:val="fr-BE"/>
        </w:rPr>
      </w:pPr>
      <w:r w:rsidRPr="00D91ED4">
        <w:rPr>
          <w:rFonts w:cs="HelveticaNeue-Roman"/>
          <w:b/>
          <w:color w:val="0033CC"/>
          <w:sz w:val="28"/>
          <w:szCs w:val="28"/>
        </w:rPr>
        <w:sym w:font="Wingdings 2" w:char="F099"/>
      </w:r>
      <w:r>
        <w:rPr>
          <w:rFonts w:cs="HelveticaNeue-Roman"/>
          <w:b/>
          <w:color w:val="0033CC"/>
          <w:sz w:val="28"/>
          <w:szCs w:val="28"/>
        </w:rPr>
        <w:t xml:space="preserve">  </w:t>
      </w:r>
      <w:r w:rsidRPr="000D405A">
        <w:rPr>
          <w:lang w:val="fr-BE"/>
        </w:rPr>
        <w:t>Oui, précisez</w:t>
      </w:r>
    </w:p>
    <w:p w14:paraId="3053D1F5" w14:textId="150D85C1" w:rsidR="00B35211" w:rsidRDefault="00B35211" w:rsidP="00B35211">
      <w:pPr>
        <w:pBdr>
          <w:top w:val="single" w:sz="4" w:space="1" w:color="auto"/>
          <w:left w:val="single" w:sz="4" w:space="1" w:color="auto"/>
          <w:bottom w:val="single" w:sz="4" w:space="1" w:color="auto"/>
          <w:right w:val="single" w:sz="4" w:space="1" w:color="auto"/>
        </w:pBdr>
        <w:rPr>
          <w:noProof/>
          <w:szCs w:val="18"/>
          <w:lang w:val="fr-BE" w:eastAsia="fr-BE"/>
        </w:rPr>
      </w:pPr>
      <w:r w:rsidRPr="00D91ED4">
        <w:rPr>
          <w:rFonts w:cs="HelveticaNeue-Roman"/>
          <w:b/>
          <w:color w:val="0033CC"/>
          <w:sz w:val="28"/>
          <w:szCs w:val="28"/>
        </w:rPr>
        <w:sym w:font="Wingdings 2" w:char="F099"/>
      </w:r>
      <w:r>
        <w:rPr>
          <w:rFonts w:cs="HelveticaNeue-Roman"/>
          <w:b/>
          <w:color w:val="0033CC"/>
          <w:sz w:val="28"/>
          <w:szCs w:val="28"/>
        </w:rPr>
        <w:t xml:space="preserve">  </w:t>
      </w:r>
      <w:r w:rsidRPr="000D405A">
        <w:rPr>
          <w:lang w:val="fr-BE"/>
        </w:rPr>
        <w:t xml:space="preserve">Non, justifiez </w:t>
      </w:r>
      <w:r>
        <w:rPr>
          <w:noProof/>
          <w:szCs w:val="18"/>
          <w:lang w:val="fr-BE" w:eastAsia="fr-BE"/>
        </w:rPr>
        <w:sym w:font="Webdings" w:char="F069"/>
      </w:r>
    </w:p>
    <w:p w14:paraId="32A0A197" w14:textId="77777777" w:rsidR="00B35211"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5763D9CC" w14:textId="77777777" w:rsidR="00B35211"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2CA74CF0" w14:textId="77777777" w:rsidR="00B35211"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293F6742" w14:textId="77777777" w:rsidR="00B35211"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0069212D" w14:textId="77777777" w:rsidR="00B35211"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5C2A78CA" w14:textId="77777777" w:rsidR="00B35211"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6468B520" w14:textId="77777777" w:rsidR="00B35211"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1FF96963" w14:textId="77777777" w:rsidR="00B35211"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3E6F9326" w14:textId="77777777" w:rsidR="00B35211"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596CE408" w14:textId="77777777" w:rsidR="00B35211"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4174EED5" w14:textId="77777777" w:rsidR="00B35211"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3DFB38BF" w14:textId="77777777" w:rsidR="00B35211"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69BCC948" w14:textId="77777777" w:rsidR="00B35211"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0A82BD74" w14:textId="77777777" w:rsidR="00B35211"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54AACD00" w14:textId="77777777" w:rsidR="00B35211"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37876C3E" w14:textId="77777777" w:rsidR="00B35211"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3E4CCFDC" w14:textId="77777777" w:rsidR="00B35211" w:rsidRDefault="00B35211" w:rsidP="00B35211">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p>
    <w:p w14:paraId="3303F747" w14:textId="5D8A8C8A" w:rsidR="00B35211" w:rsidRDefault="00B35211" w:rsidP="00B31ECB">
      <w:pPr>
        <w:rPr>
          <w:lang w:val="fr-BE"/>
        </w:rPr>
      </w:pPr>
    </w:p>
    <w:p w14:paraId="102992E2" w14:textId="02D57857" w:rsidR="00E76856" w:rsidRDefault="00E76856" w:rsidP="00474FED">
      <w:pPr>
        <w:pStyle w:val="Titre3"/>
        <w:tabs>
          <w:tab w:val="left" w:pos="851"/>
        </w:tabs>
        <w:rPr>
          <w:lang w:val="fr-BE"/>
        </w:rPr>
      </w:pPr>
      <w:bookmarkStart w:id="113" w:name="_Toc475626931"/>
      <w:bookmarkStart w:id="114" w:name="_Toc7075703"/>
      <w:bookmarkStart w:id="115" w:name="_Toc21812108"/>
      <w:r w:rsidRPr="000D405A">
        <w:rPr>
          <w:lang w:val="fr-BE"/>
        </w:rPr>
        <w:t>Impact sur des territoires voisins</w:t>
      </w:r>
      <w:bookmarkEnd w:id="113"/>
      <w:bookmarkEnd w:id="114"/>
      <w:bookmarkEnd w:id="115"/>
    </w:p>
    <w:p w14:paraId="770F8E0C" w14:textId="6B8E49D0" w:rsidR="00B35211" w:rsidRDefault="00B35211" w:rsidP="008473D8">
      <w:pPr>
        <w:pBdr>
          <w:top w:val="single" w:sz="4" w:space="1" w:color="auto"/>
          <w:left w:val="single" w:sz="4" w:space="1" w:color="auto"/>
          <w:bottom w:val="single" w:sz="4" w:space="1" w:color="auto"/>
          <w:right w:val="single" w:sz="4" w:space="1" w:color="auto"/>
        </w:pBdr>
        <w:tabs>
          <w:tab w:val="left" w:leader="dot" w:pos="9632"/>
        </w:tabs>
        <w:rPr>
          <w:rStyle w:val="RponseCar"/>
        </w:rPr>
      </w:pPr>
      <w:r w:rsidRPr="000D405A">
        <w:rPr>
          <w:szCs w:val="18"/>
          <w:lang w:val="fr-BE"/>
        </w:rPr>
        <w:t>Si une étude d’incidences sur l’environnement a été réalisée, indiquez les chapitres relatifs aux impacts sur des</w:t>
      </w:r>
      <w:r>
        <w:rPr>
          <w:szCs w:val="18"/>
          <w:lang w:val="fr-BE"/>
        </w:rPr>
        <w:t xml:space="preserve"> territoires</w:t>
      </w:r>
      <w:r w:rsidRPr="000D405A">
        <w:rPr>
          <w:szCs w:val="18"/>
          <w:lang w:val="fr-BE"/>
        </w:rPr>
        <w:t xml:space="preserve"> voisins</w:t>
      </w:r>
      <w:r w:rsidRPr="00B35211">
        <w:rPr>
          <w:rStyle w:val="RponseCar"/>
        </w:rPr>
        <w:tab/>
      </w:r>
      <w:r w:rsidRPr="00CB306E">
        <w:rPr>
          <w:rStyle w:val="RponseCar"/>
        </w:rPr>
        <w:tab/>
      </w:r>
    </w:p>
    <w:p w14:paraId="07BAC3F6" w14:textId="77777777" w:rsidR="00B35211" w:rsidRDefault="00B35211" w:rsidP="008473D8">
      <w:pPr>
        <w:pBdr>
          <w:top w:val="single" w:sz="4" w:space="1" w:color="auto"/>
          <w:left w:val="single" w:sz="4" w:space="1" w:color="auto"/>
          <w:bottom w:val="single" w:sz="4" w:space="1" w:color="auto"/>
          <w:right w:val="single" w:sz="4" w:space="1" w:color="auto"/>
        </w:pBdr>
        <w:tabs>
          <w:tab w:val="left" w:pos="0"/>
          <w:tab w:val="left" w:leader="dot" w:pos="9632"/>
        </w:tabs>
        <w:rPr>
          <w:lang w:val="fr-BE"/>
        </w:rPr>
      </w:pPr>
    </w:p>
    <w:p w14:paraId="52764AE4" w14:textId="11AC0C66" w:rsidR="00B35211" w:rsidRDefault="00BB0C3E" w:rsidP="008473D8">
      <w:pPr>
        <w:pBdr>
          <w:top w:val="single" w:sz="4" w:space="1" w:color="auto"/>
          <w:left w:val="single" w:sz="4" w:space="1" w:color="auto"/>
          <w:bottom w:val="single" w:sz="4" w:space="1" w:color="auto"/>
          <w:right w:val="single" w:sz="4" w:space="1" w:color="auto"/>
        </w:pBdr>
        <w:rPr>
          <w:lang w:val="fr-BE" w:eastAsia="fr-BE"/>
        </w:rPr>
      </w:pPr>
      <w:r w:rsidRPr="000D405A">
        <w:rPr>
          <w:lang w:val="fr-BE" w:eastAsia="fr-BE"/>
        </w:rPr>
        <w:t>Si ces chapitres répondent pleinement aux questions de ce cadre, passez au cadre suivant. Sinon répondez aux questions ci-après.</w:t>
      </w:r>
    </w:p>
    <w:p w14:paraId="77AE225E" w14:textId="6CACF2B0" w:rsidR="00BB0C3E" w:rsidRDefault="00BB0C3E" w:rsidP="008473D8">
      <w:pPr>
        <w:pBdr>
          <w:top w:val="single" w:sz="4" w:space="1" w:color="auto"/>
          <w:left w:val="single" w:sz="4" w:space="1" w:color="auto"/>
          <w:bottom w:val="single" w:sz="4" w:space="1" w:color="auto"/>
          <w:right w:val="single" w:sz="4" w:space="1" w:color="auto"/>
        </w:pBdr>
        <w:rPr>
          <w:lang w:val="fr-BE"/>
        </w:rPr>
      </w:pPr>
    </w:p>
    <w:p w14:paraId="41E73A8E" w14:textId="77777777" w:rsidR="008473D8" w:rsidRDefault="008473D8" w:rsidP="008473D8">
      <w:pPr>
        <w:rPr>
          <w:lang w:val="fr-BE"/>
        </w:rPr>
      </w:pPr>
    </w:p>
    <w:p w14:paraId="10645C35" w14:textId="65F97ACD" w:rsidR="00BB0C3E" w:rsidRDefault="00BB0C3E" w:rsidP="008473D8">
      <w:pPr>
        <w:pBdr>
          <w:top w:val="single" w:sz="4" w:space="1" w:color="auto"/>
          <w:left w:val="single" w:sz="4" w:space="1" w:color="auto"/>
          <w:bottom w:val="single" w:sz="4" w:space="1" w:color="auto"/>
          <w:right w:val="single" w:sz="4" w:space="1" w:color="auto"/>
        </w:pBdr>
        <w:rPr>
          <w:noProof/>
          <w:szCs w:val="18"/>
          <w:lang w:val="fr-BE" w:eastAsia="fr-BE"/>
        </w:rPr>
      </w:pPr>
      <w:r w:rsidRPr="000D405A">
        <w:rPr>
          <w:lang w:val="fr-BE"/>
        </w:rPr>
        <w:t>Votre projet est-il susceptible d’avoir des incidences non négligeables sur l’environnement d’une autre Région, d’un autre État membre de l’Union Européenne ou d’un État faisant partie de la Convention d’Espoo ?</w:t>
      </w:r>
      <w:r>
        <w:rPr>
          <w:lang w:val="fr-BE"/>
        </w:rPr>
        <w:t>*</w:t>
      </w:r>
      <w:r w:rsidRPr="000D405A">
        <w:rPr>
          <w:lang w:val="fr-BE"/>
        </w:rPr>
        <w:t xml:space="preserve"> </w:t>
      </w:r>
      <w:r>
        <w:rPr>
          <w:noProof/>
          <w:szCs w:val="18"/>
          <w:lang w:val="fr-BE" w:eastAsia="fr-BE"/>
        </w:rPr>
        <w:sym w:font="Webdings" w:char="F069"/>
      </w:r>
    </w:p>
    <w:p w14:paraId="03183312" w14:textId="1B039760" w:rsidR="00BB0C3E" w:rsidRDefault="00BB0C3E" w:rsidP="008473D8">
      <w:pPr>
        <w:pBdr>
          <w:top w:val="single" w:sz="4" w:space="1" w:color="auto"/>
          <w:left w:val="single" w:sz="4" w:space="1" w:color="auto"/>
          <w:bottom w:val="single" w:sz="4" w:space="1" w:color="auto"/>
          <w:right w:val="single" w:sz="4" w:space="1" w:color="auto"/>
        </w:pBdr>
        <w:rPr>
          <w:lang w:val="fr-BE"/>
        </w:rPr>
      </w:pPr>
      <w:r w:rsidRPr="00D91ED4">
        <w:rPr>
          <w:rFonts w:cs="HelveticaNeue-Roman"/>
          <w:b/>
          <w:color w:val="0033CC"/>
          <w:sz w:val="28"/>
          <w:szCs w:val="28"/>
        </w:rPr>
        <w:sym w:font="Wingdings 2" w:char="F099"/>
      </w:r>
      <w:r>
        <w:rPr>
          <w:rFonts w:cs="HelveticaNeue-Roman"/>
          <w:b/>
          <w:color w:val="0033CC"/>
          <w:sz w:val="28"/>
          <w:szCs w:val="28"/>
        </w:rPr>
        <w:t xml:space="preserve">  </w:t>
      </w:r>
      <w:r w:rsidRPr="000D405A">
        <w:rPr>
          <w:lang w:val="fr-BE"/>
        </w:rPr>
        <w:t xml:space="preserve">Oui, identifiez les </w:t>
      </w:r>
      <w:r>
        <w:rPr>
          <w:lang w:val="fr-BE"/>
        </w:rPr>
        <w:t>É</w:t>
      </w:r>
      <w:r w:rsidRPr="000D405A">
        <w:rPr>
          <w:lang w:val="fr-BE"/>
        </w:rPr>
        <w:t>tats et régions concernés et quelles sont les incidences</w:t>
      </w:r>
    </w:p>
    <w:p w14:paraId="526BDD6E" w14:textId="0CDED778" w:rsidR="00BB0C3E" w:rsidRDefault="00BB0C3E" w:rsidP="008473D8">
      <w:pPr>
        <w:pBdr>
          <w:top w:val="single" w:sz="4" w:space="1" w:color="auto"/>
          <w:left w:val="single" w:sz="4" w:space="1" w:color="auto"/>
          <w:bottom w:val="single" w:sz="4" w:space="1" w:color="auto"/>
          <w:right w:val="single" w:sz="4" w:space="1" w:color="auto"/>
        </w:pBdr>
        <w:rPr>
          <w:noProof/>
          <w:szCs w:val="18"/>
          <w:lang w:val="fr-BE" w:eastAsia="fr-BE"/>
        </w:rPr>
      </w:pPr>
      <w:r w:rsidRPr="00D91ED4">
        <w:rPr>
          <w:rFonts w:cs="HelveticaNeue-Roman"/>
          <w:b/>
          <w:color w:val="0033CC"/>
          <w:sz w:val="28"/>
          <w:szCs w:val="28"/>
        </w:rPr>
        <w:sym w:font="Wingdings 2" w:char="F099"/>
      </w:r>
      <w:r>
        <w:rPr>
          <w:rFonts w:cs="HelveticaNeue-Roman"/>
          <w:b/>
          <w:color w:val="0033CC"/>
          <w:sz w:val="28"/>
          <w:szCs w:val="28"/>
        </w:rPr>
        <w:t xml:space="preserve">  </w:t>
      </w:r>
      <w:r w:rsidRPr="000D405A">
        <w:rPr>
          <w:lang w:val="fr-BE"/>
        </w:rPr>
        <w:t xml:space="preserve">Non, justifiez </w:t>
      </w:r>
      <w:r>
        <w:rPr>
          <w:noProof/>
          <w:szCs w:val="18"/>
          <w:lang w:val="fr-BE" w:eastAsia="fr-BE"/>
        </w:rPr>
        <w:sym w:font="Webdings" w:char="F069"/>
      </w:r>
    </w:p>
    <w:p w14:paraId="7939E417" w14:textId="77777777" w:rsidR="008473D8" w:rsidRDefault="008473D8" w:rsidP="008473D8">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3CF03061" w14:textId="77777777" w:rsidR="008473D8" w:rsidRDefault="008473D8" w:rsidP="008473D8">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657CD3F9" w14:textId="77777777" w:rsidR="008473D8" w:rsidRDefault="008473D8" w:rsidP="008473D8">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00DCF664" w14:textId="77777777" w:rsidR="008473D8" w:rsidRDefault="008473D8" w:rsidP="008473D8">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37E50244" w14:textId="77777777" w:rsidR="008473D8" w:rsidRDefault="008473D8" w:rsidP="008473D8">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6794BD6C" w14:textId="77777777" w:rsidR="008473D8" w:rsidRDefault="008473D8" w:rsidP="008473D8">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5033D1EB" w14:textId="77777777" w:rsidR="008473D8" w:rsidRDefault="008473D8" w:rsidP="008473D8">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6F08FD9C" w14:textId="77777777" w:rsidR="008473D8" w:rsidRDefault="008473D8" w:rsidP="008473D8">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6DA8B44B" w14:textId="77777777" w:rsidR="008473D8" w:rsidRDefault="008473D8" w:rsidP="008473D8">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p>
    <w:p w14:paraId="715CB550" w14:textId="17968B71" w:rsidR="00E76856" w:rsidRDefault="00E76856" w:rsidP="00474FED">
      <w:pPr>
        <w:pStyle w:val="Titre3"/>
        <w:tabs>
          <w:tab w:val="left" w:pos="851"/>
        </w:tabs>
        <w:rPr>
          <w:lang w:val="fr-BE"/>
        </w:rPr>
      </w:pPr>
      <w:bookmarkStart w:id="116" w:name="_Toc21812109"/>
      <w:r w:rsidRPr="000D405A">
        <w:rPr>
          <w:lang w:val="fr-BE"/>
        </w:rPr>
        <w:lastRenderedPageBreak/>
        <w:t>Autres effets</w:t>
      </w:r>
      <w:bookmarkEnd w:id="116"/>
    </w:p>
    <w:p w14:paraId="34702CB0" w14:textId="77777777" w:rsidR="008473D8" w:rsidRDefault="008473D8" w:rsidP="008473D8">
      <w:pPr>
        <w:pBdr>
          <w:top w:val="single" w:sz="4" w:space="1" w:color="auto"/>
          <w:left w:val="single" w:sz="4" w:space="1" w:color="auto"/>
          <w:bottom w:val="single" w:sz="4" w:space="1" w:color="auto"/>
          <w:right w:val="single" w:sz="4" w:space="1" w:color="auto"/>
        </w:pBdr>
        <w:tabs>
          <w:tab w:val="left" w:leader="dot" w:pos="9632"/>
        </w:tabs>
        <w:rPr>
          <w:rStyle w:val="RponseCar"/>
        </w:rPr>
      </w:pPr>
      <w:r w:rsidRPr="000D405A">
        <w:rPr>
          <w:szCs w:val="18"/>
          <w:lang w:val="fr-BE"/>
        </w:rPr>
        <w:t>Si une étude d’incidences sur l’environnement a été réalisée, indiquez les chapitres relatifs aux autres effets</w:t>
      </w:r>
      <w:r w:rsidRPr="00B35211">
        <w:rPr>
          <w:rStyle w:val="RponseCar"/>
        </w:rPr>
        <w:tab/>
      </w:r>
      <w:r w:rsidRPr="00CB306E">
        <w:rPr>
          <w:rStyle w:val="RponseCar"/>
        </w:rPr>
        <w:tab/>
      </w:r>
    </w:p>
    <w:p w14:paraId="4E6F1A47" w14:textId="77777777" w:rsidR="008473D8" w:rsidRDefault="008473D8" w:rsidP="008473D8">
      <w:pPr>
        <w:pBdr>
          <w:top w:val="single" w:sz="4" w:space="1" w:color="auto"/>
          <w:left w:val="single" w:sz="4" w:space="1" w:color="auto"/>
          <w:bottom w:val="single" w:sz="4" w:space="1" w:color="auto"/>
          <w:right w:val="single" w:sz="4" w:space="1" w:color="auto"/>
        </w:pBdr>
        <w:tabs>
          <w:tab w:val="left" w:pos="0"/>
          <w:tab w:val="left" w:leader="dot" w:pos="9632"/>
        </w:tabs>
        <w:rPr>
          <w:lang w:val="fr-BE"/>
        </w:rPr>
      </w:pPr>
    </w:p>
    <w:p w14:paraId="05701C83" w14:textId="1042DF68" w:rsidR="008473D8" w:rsidRDefault="008473D8" w:rsidP="008473D8">
      <w:pPr>
        <w:pBdr>
          <w:top w:val="single" w:sz="4" w:space="1" w:color="auto"/>
          <w:left w:val="single" w:sz="4" w:space="1" w:color="auto"/>
          <w:bottom w:val="single" w:sz="4" w:space="1" w:color="auto"/>
          <w:right w:val="single" w:sz="4" w:space="1" w:color="auto"/>
        </w:pBdr>
        <w:rPr>
          <w:lang w:val="fr-BE" w:eastAsia="fr-BE"/>
        </w:rPr>
      </w:pPr>
      <w:r w:rsidRPr="000D405A">
        <w:rPr>
          <w:lang w:val="fr-BE" w:eastAsia="fr-BE"/>
        </w:rPr>
        <w:t>Si ces chapitres répondent pleinement aux questions de ce cadre, passez au cadre suivant. Sinon répondez aux questions ci-après.</w:t>
      </w:r>
    </w:p>
    <w:p w14:paraId="708149DB" w14:textId="0EB6A319" w:rsidR="008473D8" w:rsidRDefault="008473D8" w:rsidP="008473D8">
      <w:pPr>
        <w:pBdr>
          <w:top w:val="single" w:sz="4" w:space="1" w:color="auto"/>
          <w:left w:val="single" w:sz="4" w:space="1" w:color="auto"/>
          <w:bottom w:val="single" w:sz="4" w:space="1" w:color="auto"/>
          <w:right w:val="single" w:sz="4" w:space="1" w:color="auto"/>
        </w:pBdr>
        <w:rPr>
          <w:szCs w:val="18"/>
          <w:lang w:val="fr-BE"/>
        </w:rPr>
      </w:pPr>
    </w:p>
    <w:p w14:paraId="0F9BA84A" w14:textId="77777777" w:rsidR="008473D8" w:rsidRDefault="008473D8" w:rsidP="008473D8">
      <w:pPr>
        <w:rPr>
          <w:szCs w:val="18"/>
          <w:lang w:val="fr-BE"/>
        </w:rPr>
      </w:pPr>
    </w:p>
    <w:p w14:paraId="226CA47B" w14:textId="2FE2C878" w:rsidR="008473D8" w:rsidRDefault="008473D8" w:rsidP="006915E3">
      <w:pPr>
        <w:pBdr>
          <w:top w:val="single" w:sz="4" w:space="1" w:color="auto"/>
          <w:left w:val="single" w:sz="4" w:space="1" w:color="auto"/>
          <w:bottom w:val="single" w:sz="4" w:space="1" w:color="auto"/>
          <w:right w:val="single" w:sz="4" w:space="1" w:color="auto"/>
        </w:pBdr>
        <w:rPr>
          <w:lang w:val="fr-BE"/>
        </w:rPr>
      </w:pPr>
      <w:r w:rsidRPr="000D405A">
        <w:rPr>
          <w:lang w:val="fr-BE"/>
        </w:rPr>
        <w:t xml:space="preserve">Le projet génère-t-il d’autres </w:t>
      </w:r>
      <w:r>
        <w:rPr>
          <w:lang w:val="fr-BE"/>
        </w:rPr>
        <w:t>effets</w:t>
      </w:r>
      <w:r w:rsidRPr="000D405A">
        <w:rPr>
          <w:lang w:val="fr-BE"/>
        </w:rPr>
        <w:t xml:space="preserve"> </w:t>
      </w:r>
      <w:r>
        <w:rPr>
          <w:lang w:val="fr-BE"/>
        </w:rPr>
        <w:t xml:space="preserve">significatifs </w:t>
      </w:r>
      <w:r w:rsidRPr="000D405A">
        <w:rPr>
          <w:lang w:val="fr-BE"/>
        </w:rPr>
        <w:t>sur l’environnement que ceux mentionnés précédemment (tels que notamment le patrimoine culturel, les biens matériels, le paysage, la anté humaine, les terres, le sous-sol, l’énergie et le climat)?</w:t>
      </w:r>
    </w:p>
    <w:p w14:paraId="2D739C1F" w14:textId="46DAC7D7" w:rsidR="008473D8" w:rsidRDefault="008473D8" w:rsidP="006915E3">
      <w:pPr>
        <w:pBdr>
          <w:top w:val="single" w:sz="4" w:space="1" w:color="auto"/>
          <w:left w:val="single" w:sz="4" w:space="1" w:color="auto"/>
          <w:bottom w:val="single" w:sz="4" w:space="1" w:color="auto"/>
          <w:right w:val="single" w:sz="4" w:space="1" w:color="auto"/>
        </w:pBdr>
        <w:rPr>
          <w:lang w:val="fr-BE"/>
        </w:rPr>
      </w:pPr>
      <w:r w:rsidRPr="00D91ED4">
        <w:rPr>
          <w:rFonts w:cs="HelveticaNeue-Roman"/>
          <w:b/>
          <w:color w:val="0033CC"/>
          <w:sz w:val="28"/>
          <w:szCs w:val="28"/>
        </w:rPr>
        <w:sym w:font="Wingdings 2" w:char="F099"/>
      </w:r>
      <w:r>
        <w:rPr>
          <w:rFonts w:cs="HelveticaNeue-Roman"/>
          <w:b/>
          <w:color w:val="0033CC"/>
          <w:sz w:val="28"/>
          <w:szCs w:val="28"/>
        </w:rPr>
        <w:t xml:space="preserve">  </w:t>
      </w:r>
      <w:r w:rsidR="006915E3" w:rsidRPr="000D405A">
        <w:rPr>
          <w:lang w:val="fr-BE"/>
        </w:rPr>
        <w:t>Oui, identifiez ces</w:t>
      </w:r>
      <w:r w:rsidR="006915E3">
        <w:rPr>
          <w:lang w:val="fr-BE"/>
        </w:rPr>
        <w:t xml:space="preserve"> effets</w:t>
      </w:r>
    </w:p>
    <w:p w14:paraId="298F5718" w14:textId="77777777" w:rsidR="006915E3" w:rsidRDefault="006915E3" w:rsidP="006915E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7B0CFD72" w14:textId="77777777" w:rsidR="006915E3" w:rsidRDefault="006915E3" w:rsidP="006915E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3C63F46D" w14:textId="77777777" w:rsidR="006915E3" w:rsidRDefault="006915E3" w:rsidP="006915E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61A4D6BB" w14:textId="77777777" w:rsidR="006915E3" w:rsidRDefault="006915E3" w:rsidP="006915E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0BCEBBAC" w14:textId="77777777" w:rsidR="006915E3" w:rsidRDefault="006915E3" w:rsidP="006915E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15027301" w14:textId="77777777" w:rsidR="006915E3" w:rsidRDefault="006915E3" w:rsidP="006915E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1A02A5B6" w14:textId="77777777" w:rsidR="006915E3" w:rsidRDefault="006915E3" w:rsidP="006915E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729C015E" w14:textId="77777777" w:rsidR="006915E3" w:rsidRDefault="006915E3" w:rsidP="006915E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65ED7393" w14:textId="1A2B358A" w:rsidR="006915E3" w:rsidRDefault="006915E3" w:rsidP="006915E3">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p>
    <w:p w14:paraId="06B19DBE" w14:textId="550730BC" w:rsidR="006915E3" w:rsidRDefault="006915E3" w:rsidP="006915E3">
      <w:pPr>
        <w:pStyle w:val="Rponse"/>
        <w:pBdr>
          <w:top w:val="single" w:sz="4" w:space="1" w:color="auto"/>
          <w:left w:val="single" w:sz="4" w:space="1" w:color="auto"/>
          <w:bottom w:val="single" w:sz="4" w:space="1" w:color="auto"/>
          <w:right w:val="single" w:sz="4" w:space="1" w:color="auto"/>
        </w:pBdr>
        <w:tabs>
          <w:tab w:val="left" w:pos="0"/>
          <w:tab w:val="left" w:pos="426"/>
          <w:tab w:val="left" w:leader="dot" w:pos="9632"/>
        </w:tabs>
        <w:jc w:val="both"/>
        <w:rPr>
          <w:b w:val="0"/>
          <w:color w:val="auto"/>
        </w:rPr>
      </w:pPr>
      <w:r w:rsidRPr="006915E3">
        <w:rPr>
          <w:b w:val="0"/>
          <w:color w:val="auto"/>
        </w:rPr>
        <w:tab/>
        <w:t>Disposez-vous d’un système de surveillance pour ces autres effets sur l’environnement ?</w:t>
      </w:r>
    </w:p>
    <w:p w14:paraId="0FE57218" w14:textId="0D3A7A61" w:rsidR="006915E3" w:rsidRDefault="006915E3" w:rsidP="006915E3">
      <w:pPr>
        <w:pStyle w:val="Rponse"/>
        <w:pBdr>
          <w:top w:val="single" w:sz="4" w:space="1" w:color="auto"/>
          <w:left w:val="single" w:sz="4" w:space="1" w:color="auto"/>
          <w:bottom w:val="single" w:sz="4" w:space="1" w:color="auto"/>
          <w:right w:val="single" w:sz="4" w:space="1" w:color="auto"/>
        </w:pBdr>
        <w:tabs>
          <w:tab w:val="left" w:pos="426"/>
          <w:tab w:val="left" w:pos="3544"/>
          <w:tab w:val="left" w:leader="dot" w:pos="3969"/>
          <w:tab w:val="left" w:leader="dot" w:pos="9632"/>
        </w:tabs>
        <w:ind w:left="851" w:hanging="851"/>
        <w:jc w:val="both"/>
        <w:rPr>
          <w:b w:val="0"/>
          <w:color w:val="auto"/>
        </w:rPr>
      </w:pPr>
      <w:r>
        <w:rPr>
          <w:b w:val="0"/>
          <w:color w:val="auto"/>
        </w:rPr>
        <w:tab/>
      </w:r>
      <w:r w:rsidRPr="006915E3">
        <w:rPr>
          <w:rFonts w:cs="HelveticaNeue-Roman"/>
          <w:sz w:val="28"/>
          <w:szCs w:val="28"/>
        </w:rPr>
        <w:sym w:font="Wingdings 2" w:char="F099"/>
      </w:r>
      <w:r w:rsidRPr="006915E3">
        <w:rPr>
          <w:rFonts w:cs="HelveticaNeue-Roman"/>
          <w:szCs w:val="20"/>
        </w:rPr>
        <w:t xml:space="preserve"> </w:t>
      </w:r>
      <w:r>
        <w:rPr>
          <w:b w:val="0"/>
          <w:color w:val="auto"/>
          <w:szCs w:val="20"/>
        </w:rPr>
        <w:t xml:space="preserve"> </w:t>
      </w:r>
      <w:r w:rsidRPr="006915E3">
        <w:rPr>
          <w:b w:val="0"/>
          <w:color w:val="auto"/>
          <w:szCs w:val="20"/>
        </w:rPr>
        <w:t>O</w:t>
      </w:r>
      <w:r w:rsidRPr="006915E3">
        <w:rPr>
          <w:b w:val="0"/>
          <w:color w:val="auto"/>
        </w:rPr>
        <w:t xml:space="preserve">ui, joignez une description des systèmes de surveillance pour chaque type d’effet en document(s) </w:t>
      </w:r>
      <w:r w:rsidRPr="006915E3">
        <w:rPr>
          <w:b w:val="0"/>
          <w:color w:val="auto"/>
          <w:szCs w:val="18"/>
        </w:rPr>
        <w:t>attaché(s)</w:t>
      </w:r>
      <w:r w:rsidRPr="006915E3">
        <w:rPr>
          <w:b w:val="0"/>
          <w:color w:val="auto"/>
        </w:rPr>
        <w:t xml:space="preserve"> n°</w:t>
      </w:r>
      <w:r w:rsidRPr="006915E3">
        <w:tab/>
      </w:r>
      <w:r w:rsidRPr="006915E3">
        <w:tab/>
      </w:r>
    </w:p>
    <w:p w14:paraId="163C86A6" w14:textId="71C97925" w:rsidR="006915E3" w:rsidRPr="006915E3" w:rsidRDefault="006915E3" w:rsidP="006915E3">
      <w:pPr>
        <w:pStyle w:val="Rponse"/>
        <w:pBdr>
          <w:top w:val="single" w:sz="4" w:space="1" w:color="auto"/>
          <w:left w:val="single" w:sz="4" w:space="1" w:color="auto"/>
          <w:bottom w:val="single" w:sz="4" w:space="1" w:color="auto"/>
          <w:right w:val="single" w:sz="4" w:space="1" w:color="auto"/>
        </w:pBdr>
        <w:tabs>
          <w:tab w:val="left" w:pos="426"/>
          <w:tab w:val="left" w:leader="dot" w:pos="9632"/>
        </w:tabs>
        <w:ind w:left="851" w:hanging="851"/>
        <w:jc w:val="both"/>
        <w:rPr>
          <w:b w:val="0"/>
          <w:color w:val="auto"/>
        </w:rPr>
      </w:pPr>
      <w:r>
        <w:rPr>
          <w:rFonts w:cs="HelveticaNeue-Roman"/>
          <w:sz w:val="28"/>
          <w:szCs w:val="28"/>
        </w:rPr>
        <w:tab/>
      </w:r>
      <w:r w:rsidRPr="006915E3">
        <w:rPr>
          <w:rFonts w:cs="HelveticaNeue-Roman"/>
          <w:sz w:val="28"/>
          <w:szCs w:val="28"/>
        </w:rPr>
        <w:sym w:font="Wingdings 2" w:char="F099"/>
      </w:r>
      <w:r w:rsidRPr="006915E3">
        <w:rPr>
          <w:rFonts w:cs="HelveticaNeue-Roman"/>
          <w:szCs w:val="20"/>
        </w:rPr>
        <w:t xml:space="preserve"> </w:t>
      </w:r>
      <w:r>
        <w:rPr>
          <w:b w:val="0"/>
          <w:color w:val="auto"/>
          <w:szCs w:val="20"/>
        </w:rPr>
        <w:t xml:space="preserve"> Non</w:t>
      </w:r>
    </w:p>
    <w:p w14:paraId="47391705" w14:textId="58437861" w:rsidR="008473D8" w:rsidRDefault="008473D8" w:rsidP="006915E3">
      <w:pPr>
        <w:pBdr>
          <w:top w:val="single" w:sz="4" w:space="1" w:color="auto"/>
          <w:left w:val="single" w:sz="4" w:space="1" w:color="auto"/>
          <w:bottom w:val="single" w:sz="4" w:space="1" w:color="auto"/>
          <w:right w:val="single" w:sz="4" w:space="1" w:color="auto"/>
        </w:pBdr>
        <w:rPr>
          <w:noProof/>
          <w:szCs w:val="18"/>
          <w:lang w:val="fr-BE" w:eastAsia="fr-BE"/>
        </w:rPr>
      </w:pPr>
      <w:r w:rsidRPr="00D91ED4">
        <w:rPr>
          <w:rFonts w:cs="HelveticaNeue-Roman"/>
          <w:b/>
          <w:color w:val="0033CC"/>
          <w:sz w:val="28"/>
          <w:szCs w:val="28"/>
        </w:rPr>
        <w:sym w:font="Wingdings 2" w:char="F099"/>
      </w:r>
      <w:r>
        <w:rPr>
          <w:rFonts w:cs="HelveticaNeue-Roman"/>
          <w:b/>
          <w:color w:val="0033CC"/>
          <w:sz w:val="28"/>
          <w:szCs w:val="28"/>
        </w:rPr>
        <w:t xml:space="preserve">  </w:t>
      </w:r>
      <w:r w:rsidRPr="000D405A">
        <w:rPr>
          <w:lang w:val="fr-BE"/>
        </w:rPr>
        <w:t>Non</w:t>
      </w:r>
    </w:p>
    <w:p w14:paraId="54D7A338" w14:textId="77777777" w:rsidR="006915E3" w:rsidRDefault="006915E3" w:rsidP="006915E3">
      <w:pPr>
        <w:pBdr>
          <w:top w:val="single" w:sz="4" w:space="1" w:color="auto"/>
          <w:left w:val="single" w:sz="4" w:space="1" w:color="auto"/>
          <w:bottom w:val="single" w:sz="4" w:space="1" w:color="auto"/>
          <w:right w:val="single" w:sz="4" w:space="1" w:color="auto"/>
        </w:pBdr>
        <w:rPr>
          <w:noProof/>
          <w:szCs w:val="18"/>
          <w:lang w:val="fr-BE" w:eastAsia="fr-BE"/>
        </w:rPr>
      </w:pPr>
    </w:p>
    <w:p w14:paraId="2A31642F" w14:textId="77777777" w:rsidR="008473D8" w:rsidRPr="008473D8" w:rsidRDefault="008473D8" w:rsidP="008473D8">
      <w:pPr>
        <w:rPr>
          <w:lang w:val="fr-BE"/>
        </w:rPr>
      </w:pPr>
    </w:p>
    <w:p w14:paraId="6426FE6E" w14:textId="78B2FFEC" w:rsidR="00E76856" w:rsidRDefault="00E76856" w:rsidP="00474FED">
      <w:pPr>
        <w:pStyle w:val="Titre3"/>
        <w:tabs>
          <w:tab w:val="left" w:pos="851"/>
        </w:tabs>
        <w:rPr>
          <w:lang w:val="fr-BE"/>
        </w:rPr>
      </w:pPr>
      <w:bookmarkStart w:id="117" w:name="_Toc21812110"/>
      <w:r w:rsidRPr="000D405A">
        <w:rPr>
          <w:lang w:val="fr-BE"/>
        </w:rPr>
        <w:t>Y-a-t-il des interactions entre les différents effets du projet ?</w:t>
      </w:r>
      <w:bookmarkEnd w:id="117"/>
    </w:p>
    <w:p w14:paraId="638879C4" w14:textId="5196A533" w:rsidR="00D22F83" w:rsidRDefault="00D22F83" w:rsidP="00D22F83">
      <w:pPr>
        <w:pBdr>
          <w:top w:val="single" w:sz="4" w:space="1" w:color="auto"/>
          <w:left w:val="single" w:sz="4" w:space="1" w:color="auto"/>
          <w:bottom w:val="single" w:sz="4" w:space="1" w:color="auto"/>
          <w:right w:val="single" w:sz="4" w:space="1" w:color="auto"/>
        </w:pBdr>
        <w:rPr>
          <w:lang w:val="fr-BE"/>
        </w:rPr>
      </w:pPr>
      <w:r w:rsidRPr="00D91ED4">
        <w:rPr>
          <w:rFonts w:cs="HelveticaNeue-Roman"/>
          <w:b/>
          <w:color w:val="0033CC"/>
          <w:sz w:val="28"/>
          <w:szCs w:val="28"/>
        </w:rPr>
        <w:sym w:font="Wingdings 2" w:char="F099"/>
      </w:r>
      <w:r>
        <w:rPr>
          <w:rFonts w:cs="HelveticaNeue-Roman"/>
          <w:b/>
          <w:color w:val="0033CC"/>
          <w:sz w:val="28"/>
          <w:szCs w:val="28"/>
        </w:rPr>
        <w:t xml:space="preserve">  </w:t>
      </w:r>
      <w:r w:rsidRPr="000D405A">
        <w:rPr>
          <w:lang w:val="fr-BE"/>
        </w:rPr>
        <w:t>Oui, identifiez ces</w:t>
      </w:r>
      <w:r>
        <w:rPr>
          <w:lang w:val="fr-BE"/>
        </w:rPr>
        <w:t xml:space="preserve"> </w:t>
      </w:r>
      <w:r w:rsidRPr="000D405A">
        <w:rPr>
          <w:lang w:val="fr-BE"/>
        </w:rPr>
        <w:t>interactions</w:t>
      </w:r>
    </w:p>
    <w:p w14:paraId="05B450E3" w14:textId="77777777" w:rsidR="00D22F83" w:rsidRDefault="00D22F83" w:rsidP="00D22F8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718FD187" w14:textId="77777777" w:rsidR="00D22F83" w:rsidRDefault="00D22F83" w:rsidP="00D22F8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356629AB" w14:textId="77777777" w:rsidR="00D22F83" w:rsidRDefault="00D22F83" w:rsidP="00D22F8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2B596841" w14:textId="77777777" w:rsidR="00D22F83" w:rsidRDefault="00D22F83" w:rsidP="00D22F8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20014501" w14:textId="77777777" w:rsidR="00D22F83" w:rsidRDefault="00D22F83" w:rsidP="00D22F8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6BC10476" w14:textId="77777777" w:rsidR="00D22F83" w:rsidRDefault="00D22F83" w:rsidP="00D22F8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66D51F8C" w14:textId="77777777" w:rsidR="00D22F83" w:rsidRDefault="00D22F83" w:rsidP="00D22F8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1928214B" w14:textId="77777777" w:rsidR="00D22F83" w:rsidRDefault="00D22F83" w:rsidP="00D22F8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3391EF26" w14:textId="77777777" w:rsidR="00D22F83" w:rsidRDefault="00D22F83" w:rsidP="00D22F83">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p>
    <w:p w14:paraId="48B7BD32" w14:textId="77777777" w:rsidR="00D22F83" w:rsidRDefault="00D22F83" w:rsidP="00D22F83">
      <w:pPr>
        <w:pBdr>
          <w:top w:val="single" w:sz="4" w:space="1" w:color="auto"/>
          <w:left w:val="single" w:sz="4" w:space="1" w:color="auto"/>
          <w:bottom w:val="single" w:sz="4" w:space="1" w:color="auto"/>
          <w:right w:val="single" w:sz="4" w:space="1" w:color="auto"/>
        </w:pBdr>
        <w:rPr>
          <w:noProof/>
          <w:szCs w:val="18"/>
          <w:lang w:val="fr-BE" w:eastAsia="fr-BE"/>
        </w:rPr>
      </w:pPr>
      <w:r w:rsidRPr="00D91ED4">
        <w:rPr>
          <w:rFonts w:cs="HelveticaNeue-Roman"/>
          <w:b/>
          <w:color w:val="0033CC"/>
          <w:sz w:val="28"/>
          <w:szCs w:val="28"/>
        </w:rPr>
        <w:sym w:font="Wingdings 2" w:char="F099"/>
      </w:r>
      <w:r>
        <w:rPr>
          <w:rFonts w:cs="HelveticaNeue-Roman"/>
          <w:b/>
          <w:color w:val="0033CC"/>
          <w:sz w:val="28"/>
          <w:szCs w:val="28"/>
        </w:rPr>
        <w:t xml:space="preserve">  </w:t>
      </w:r>
      <w:r w:rsidRPr="000D405A">
        <w:rPr>
          <w:lang w:val="fr-BE"/>
        </w:rPr>
        <w:t>Non</w:t>
      </w:r>
    </w:p>
    <w:p w14:paraId="4BE20533" w14:textId="77777777" w:rsidR="00D22F83" w:rsidRDefault="00D22F83" w:rsidP="00D22F83">
      <w:pPr>
        <w:pBdr>
          <w:top w:val="single" w:sz="4" w:space="1" w:color="auto"/>
          <w:left w:val="single" w:sz="4" w:space="1" w:color="auto"/>
          <w:bottom w:val="single" w:sz="4" w:space="1" w:color="auto"/>
          <w:right w:val="single" w:sz="4" w:space="1" w:color="auto"/>
        </w:pBdr>
        <w:rPr>
          <w:noProof/>
          <w:szCs w:val="18"/>
          <w:lang w:val="fr-BE" w:eastAsia="fr-BE"/>
        </w:rPr>
      </w:pPr>
    </w:p>
    <w:p w14:paraId="06110177" w14:textId="77777777" w:rsidR="00D22F83" w:rsidRPr="00D22F83" w:rsidRDefault="00D22F83" w:rsidP="00D22F83">
      <w:pPr>
        <w:rPr>
          <w:lang w:val="fr-BE"/>
        </w:rPr>
      </w:pPr>
    </w:p>
    <w:p w14:paraId="1B62EA06" w14:textId="77777777" w:rsidR="00E30DA5" w:rsidRPr="000D405A" w:rsidRDefault="00E30DA5" w:rsidP="00474FED">
      <w:pPr>
        <w:tabs>
          <w:tab w:val="left" w:pos="851"/>
        </w:tabs>
        <w:rPr>
          <w:lang w:val="fr-BE"/>
        </w:rPr>
      </w:pPr>
      <w:bookmarkStart w:id="118" w:name="_Toc7075705"/>
    </w:p>
    <w:p w14:paraId="3CB8B296" w14:textId="77777777" w:rsidR="00E30DA5" w:rsidRPr="000D405A" w:rsidRDefault="00E30DA5" w:rsidP="00474FED">
      <w:pPr>
        <w:tabs>
          <w:tab w:val="left" w:pos="851"/>
        </w:tabs>
        <w:rPr>
          <w:lang w:val="fr-BE"/>
        </w:rPr>
      </w:pPr>
      <w:r w:rsidRPr="000D405A">
        <w:rPr>
          <w:lang w:val="fr-BE"/>
        </w:rPr>
        <w:br w:type="page"/>
      </w:r>
    </w:p>
    <w:p w14:paraId="14A7E622" w14:textId="41EF354F" w:rsidR="00E76856" w:rsidRDefault="00A5097E" w:rsidP="00474FED">
      <w:pPr>
        <w:pStyle w:val="Titre2"/>
        <w:tabs>
          <w:tab w:val="left" w:pos="851"/>
        </w:tabs>
        <w:rPr>
          <w:lang w:val="fr-BE"/>
        </w:rPr>
      </w:pPr>
      <w:bookmarkStart w:id="119" w:name="_Toc21812111"/>
      <w:r w:rsidRPr="000D405A">
        <w:rPr>
          <w:lang w:val="fr-BE"/>
        </w:rPr>
        <w:lastRenderedPageBreak/>
        <w:t>Mesures palliatives ou protectrices</w:t>
      </w:r>
      <w:bookmarkEnd w:id="118"/>
      <w:bookmarkEnd w:id="119"/>
    </w:p>
    <w:p w14:paraId="3B69439C" w14:textId="77777777" w:rsidR="00D22F83" w:rsidRDefault="00D22F83" w:rsidP="00D22F83">
      <w:pPr>
        <w:pBdr>
          <w:top w:val="single" w:sz="4" w:space="1" w:color="auto"/>
          <w:left w:val="single" w:sz="4" w:space="1" w:color="auto"/>
          <w:bottom w:val="single" w:sz="4" w:space="1" w:color="auto"/>
          <w:right w:val="single" w:sz="4" w:space="1" w:color="auto"/>
        </w:pBdr>
        <w:tabs>
          <w:tab w:val="left" w:leader="dot" w:pos="9632"/>
        </w:tabs>
        <w:rPr>
          <w:rStyle w:val="RponseCar"/>
        </w:rPr>
      </w:pPr>
      <w:r w:rsidRPr="000D405A">
        <w:rPr>
          <w:szCs w:val="18"/>
          <w:lang w:val="fr-BE"/>
        </w:rPr>
        <w:t xml:space="preserve">Si une étude d’incidences sur l’environnement a été réalisée, indiquez les chapitres relatifs aux </w:t>
      </w:r>
      <w:r w:rsidRPr="000D405A">
        <w:rPr>
          <w:lang w:val="fr-BE"/>
        </w:rPr>
        <w:t>mesures</w:t>
      </w:r>
      <w:r>
        <w:rPr>
          <w:lang w:val="fr-BE"/>
        </w:rPr>
        <w:t xml:space="preserve"> </w:t>
      </w:r>
      <w:r w:rsidRPr="000D405A">
        <w:rPr>
          <w:szCs w:val="18"/>
          <w:lang w:val="fr-BE"/>
        </w:rPr>
        <w:t>palliatives ou protectrices</w:t>
      </w:r>
      <w:r w:rsidRPr="00B35211">
        <w:rPr>
          <w:rStyle w:val="RponseCar"/>
        </w:rPr>
        <w:tab/>
      </w:r>
      <w:r w:rsidRPr="00CB306E">
        <w:rPr>
          <w:rStyle w:val="RponseCar"/>
        </w:rPr>
        <w:tab/>
      </w:r>
    </w:p>
    <w:p w14:paraId="50537E8E" w14:textId="77777777" w:rsidR="00D22F83" w:rsidRDefault="00D22F83" w:rsidP="00D22F83">
      <w:pPr>
        <w:pBdr>
          <w:top w:val="single" w:sz="4" w:space="1" w:color="auto"/>
          <w:left w:val="single" w:sz="4" w:space="1" w:color="auto"/>
          <w:bottom w:val="single" w:sz="4" w:space="1" w:color="auto"/>
          <w:right w:val="single" w:sz="4" w:space="1" w:color="auto"/>
        </w:pBdr>
        <w:tabs>
          <w:tab w:val="left" w:pos="0"/>
          <w:tab w:val="left" w:leader="dot" w:pos="9632"/>
        </w:tabs>
        <w:rPr>
          <w:lang w:val="fr-BE"/>
        </w:rPr>
      </w:pPr>
    </w:p>
    <w:p w14:paraId="2E5813C2" w14:textId="77777777" w:rsidR="00D22F83" w:rsidRDefault="00D22F83" w:rsidP="00D22F83">
      <w:pPr>
        <w:pBdr>
          <w:top w:val="single" w:sz="4" w:space="1" w:color="auto"/>
          <w:left w:val="single" w:sz="4" w:space="1" w:color="auto"/>
          <w:bottom w:val="single" w:sz="4" w:space="1" w:color="auto"/>
          <w:right w:val="single" w:sz="4" w:space="1" w:color="auto"/>
        </w:pBdr>
        <w:tabs>
          <w:tab w:val="left" w:pos="851"/>
        </w:tabs>
        <w:spacing w:before="120"/>
        <w:rPr>
          <w:lang w:val="fr-BE" w:eastAsia="fr-BE"/>
        </w:rPr>
      </w:pPr>
      <w:r w:rsidRPr="000D405A">
        <w:rPr>
          <w:lang w:val="fr-BE" w:eastAsia="fr-BE"/>
        </w:rPr>
        <w:t>Si ces chapitres répondent pleinement aux questions de ce cadre, passez au cadre suivant. Sinon répondez aux questions ci-après.</w:t>
      </w:r>
    </w:p>
    <w:p w14:paraId="10DCF8CF" w14:textId="7F898414" w:rsidR="00D22F83" w:rsidRDefault="00D22F83" w:rsidP="00D22F83">
      <w:pPr>
        <w:pBdr>
          <w:top w:val="single" w:sz="4" w:space="1" w:color="auto"/>
          <w:left w:val="single" w:sz="4" w:space="1" w:color="auto"/>
          <w:bottom w:val="single" w:sz="4" w:space="1" w:color="auto"/>
          <w:right w:val="single" w:sz="4" w:space="1" w:color="auto"/>
        </w:pBdr>
        <w:rPr>
          <w:lang w:val="fr-BE"/>
        </w:rPr>
      </w:pPr>
    </w:p>
    <w:p w14:paraId="06A21D82" w14:textId="406C7B1E" w:rsidR="00D22F83" w:rsidRDefault="00D22F83" w:rsidP="00D22F83">
      <w:pPr>
        <w:rPr>
          <w:lang w:val="fr-BE"/>
        </w:rPr>
      </w:pPr>
    </w:p>
    <w:p w14:paraId="1CBC0A36" w14:textId="77015CEF" w:rsidR="00D22F83" w:rsidRDefault="00D22F83" w:rsidP="00D22F83">
      <w:pPr>
        <w:pBdr>
          <w:top w:val="single" w:sz="4" w:space="1" w:color="auto"/>
          <w:left w:val="single" w:sz="4" w:space="4" w:color="auto"/>
          <w:bottom w:val="single" w:sz="4" w:space="1" w:color="auto"/>
          <w:right w:val="single" w:sz="4" w:space="4" w:color="auto"/>
        </w:pBdr>
        <w:rPr>
          <w:lang w:val="fr-BE"/>
        </w:rPr>
      </w:pPr>
      <w:r>
        <w:rPr>
          <w:lang w:val="fr-BE"/>
        </w:rPr>
        <w:t>Justifiez les choix et de l'efficacité des mesures palliatives ou protectrices éventuelles ou de l'absence de ces mesures *</w:t>
      </w:r>
    </w:p>
    <w:p w14:paraId="31241E56" w14:textId="77777777" w:rsidR="00D22F83" w:rsidRDefault="00D22F83" w:rsidP="00D22F83">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pPr>
      <w:r>
        <w:tab/>
      </w:r>
    </w:p>
    <w:p w14:paraId="51AC86C2" w14:textId="77777777" w:rsidR="00D22F83" w:rsidRDefault="00D22F83" w:rsidP="00D22F83">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pPr>
      <w:r>
        <w:tab/>
      </w:r>
      <w:r>
        <w:tab/>
      </w:r>
    </w:p>
    <w:p w14:paraId="62BA9F2F" w14:textId="77777777" w:rsidR="00D22F83" w:rsidRDefault="00D22F83" w:rsidP="00D22F83">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pPr>
      <w:r>
        <w:tab/>
      </w:r>
      <w:r>
        <w:tab/>
      </w:r>
    </w:p>
    <w:p w14:paraId="2C79BEB1" w14:textId="77777777" w:rsidR="00D22F83" w:rsidRDefault="00D22F83" w:rsidP="00D22F83">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pPr>
      <w:r>
        <w:tab/>
      </w:r>
      <w:r>
        <w:tab/>
      </w:r>
    </w:p>
    <w:p w14:paraId="7345178C" w14:textId="77777777" w:rsidR="00D22F83" w:rsidRDefault="00D22F83" w:rsidP="00D22F83">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pPr>
      <w:r>
        <w:tab/>
      </w:r>
    </w:p>
    <w:p w14:paraId="3CA53F6F" w14:textId="77777777" w:rsidR="00D22F83" w:rsidRDefault="00D22F83" w:rsidP="00D22F83">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pPr>
      <w:r>
        <w:tab/>
      </w:r>
      <w:r>
        <w:tab/>
      </w:r>
    </w:p>
    <w:p w14:paraId="2A7F5C9E" w14:textId="77777777" w:rsidR="00D22F83" w:rsidRDefault="00D22F83" w:rsidP="00D22F83">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pPr>
      <w:r>
        <w:tab/>
      </w:r>
      <w:r>
        <w:tab/>
      </w:r>
    </w:p>
    <w:p w14:paraId="7310E453" w14:textId="77777777" w:rsidR="00D22F83" w:rsidRDefault="00D22F83" w:rsidP="00D22F83">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pPr>
      <w:r>
        <w:tab/>
      </w:r>
      <w:r>
        <w:tab/>
      </w:r>
    </w:p>
    <w:p w14:paraId="0A573397" w14:textId="68DE93EF" w:rsidR="00D22F83" w:rsidRDefault="00D22F83" w:rsidP="00D22F83">
      <w:pPr>
        <w:pBdr>
          <w:top w:val="single" w:sz="4" w:space="1" w:color="auto"/>
          <w:left w:val="single" w:sz="4" w:space="4" w:color="auto"/>
          <w:bottom w:val="single" w:sz="4" w:space="1" w:color="auto"/>
          <w:right w:val="single" w:sz="4" w:space="4" w:color="auto"/>
        </w:pBdr>
        <w:rPr>
          <w:b/>
          <w:color w:val="0033CC"/>
          <w:lang w:val="fr-BE"/>
        </w:rPr>
      </w:pPr>
    </w:p>
    <w:p w14:paraId="3DDE284B" w14:textId="77777777" w:rsidR="00D22F83" w:rsidRPr="00D22F83" w:rsidRDefault="00D22F83" w:rsidP="00D22F83">
      <w:pPr>
        <w:rPr>
          <w:lang w:val="fr-BE"/>
        </w:rPr>
      </w:pPr>
    </w:p>
    <w:p w14:paraId="52AF9195" w14:textId="77777777" w:rsidR="00E30DA5" w:rsidRPr="000D405A" w:rsidRDefault="00E30DA5" w:rsidP="00474FED">
      <w:pPr>
        <w:tabs>
          <w:tab w:val="left" w:pos="851"/>
        </w:tabs>
        <w:rPr>
          <w:lang w:val="fr-BE"/>
        </w:rPr>
      </w:pPr>
    </w:p>
    <w:p w14:paraId="3470D86C" w14:textId="77777777" w:rsidR="00E30DA5" w:rsidRPr="000D405A" w:rsidRDefault="00E30DA5" w:rsidP="00474FED">
      <w:pPr>
        <w:tabs>
          <w:tab w:val="left" w:pos="851"/>
        </w:tabs>
        <w:rPr>
          <w:lang w:val="fr-BE"/>
        </w:rPr>
      </w:pPr>
      <w:r w:rsidRPr="000D405A">
        <w:rPr>
          <w:lang w:val="fr-BE"/>
        </w:rPr>
        <w:br w:type="page"/>
      </w:r>
    </w:p>
    <w:p w14:paraId="682B7229" w14:textId="77777777" w:rsidR="00A5097E" w:rsidRPr="000D405A" w:rsidRDefault="00A5097E" w:rsidP="00474FED">
      <w:pPr>
        <w:tabs>
          <w:tab w:val="left" w:pos="851"/>
        </w:tabs>
        <w:rPr>
          <w:lang w:val="fr-BE"/>
        </w:rPr>
      </w:pPr>
    </w:p>
    <w:p w14:paraId="65C7814F" w14:textId="77777777" w:rsidR="00E30DA5" w:rsidRPr="000D405A" w:rsidRDefault="00E30DA5" w:rsidP="00474FED">
      <w:pPr>
        <w:tabs>
          <w:tab w:val="left" w:pos="851"/>
        </w:tabs>
        <w:rPr>
          <w:lang w:val="fr-BE"/>
        </w:rPr>
      </w:pPr>
    </w:p>
    <w:p w14:paraId="31B89B8D" w14:textId="77777777" w:rsidR="00E30DA5" w:rsidRPr="000D405A" w:rsidRDefault="00E30DA5" w:rsidP="00474FED">
      <w:pPr>
        <w:pStyle w:val="Titre1"/>
        <w:tabs>
          <w:tab w:val="left" w:pos="851"/>
        </w:tabs>
        <w:rPr>
          <w:lang w:val="fr-BE"/>
        </w:rPr>
      </w:pPr>
      <w:bookmarkStart w:id="120" w:name="_Toc21812112"/>
      <w:r w:rsidRPr="000D405A">
        <w:rPr>
          <w:lang w:val="fr-BE"/>
        </w:rPr>
        <w:t>Troisième partie : documents à joindre à la demande</w:t>
      </w:r>
      <w:bookmarkEnd w:id="120"/>
    </w:p>
    <w:p w14:paraId="123440A0" w14:textId="77777777" w:rsidR="00E30DA5" w:rsidRPr="000D405A" w:rsidRDefault="00E30DA5" w:rsidP="00474FED">
      <w:pPr>
        <w:tabs>
          <w:tab w:val="left" w:pos="851"/>
        </w:tabs>
        <w:rPr>
          <w:lang w:val="fr-BE"/>
        </w:rPr>
      </w:pPr>
    </w:p>
    <w:p w14:paraId="799FE9C7" w14:textId="77777777" w:rsidR="00531946" w:rsidRPr="000D405A" w:rsidRDefault="00531946" w:rsidP="00474FED">
      <w:pPr>
        <w:tabs>
          <w:tab w:val="left" w:pos="851"/>
        </w:tabs>
        <w:spacing w:before="60"/>
        <w:rPr>
          <w:lang w:val="fr-BE"/>
        </w:rPr>
      </w:pPr>
    </w:p>
    <w:p w14:paraId="06D86537" w14:textId="77777777" w:rsidR="00E30DA5" w:rsidRPr="000D405A" w:rsidRDefault="00E30DA5" w:rsidP="00474FED">
      <w:pPr>
        <w:tabs>
          <w:tab w:val="left" w:pos="851"/>
        </w:tabs>
        <w:spacing w:before="60"/>
        <w:rPr>
          <w:lang w:val="fr-BE"/>
        </w:rPr>
      </w:pPr>
    </w:p>
    <w:p w14:paraId="36AFB471" w14:textId="77777777" w:rsidR="00E30DA5" w:rsidRPr="000D405A" w:rsidRDefault="00E30DA5" w:rsidP="00474FED">
      <w:pPr>
        <w:pStyle w:val="Titre2"/>
        <w:tabs>
          <w:tab w:val="left" w:pos="851"/>
        </w:tabs>
        <w:rPr>
          <w:lang w:val="fr-BE"/>
        </w:rPr>
      </w:pPr>
      <w:bookmarkStart w:id="121" w:name="_Toc475626935"/>
      <w:bookmarkStart w:id="122" w:name="_Toc7075706"/>
      <w:bookmarkStart w:id="123" w:name="_Toc21812113"/>
      <w:r w:rsidRPr="000D405A">
        <w:rPr>
          <w:lang w:val="fr-BE"/>
        </w:rPr>
        <w:t>Confidentialité</w:t>
      </w:r>
      <w:bookmarkEnd w:id="121"/>
      <w:bookmarkEnd w:id="122"/>
      <w:bookmarkEnd w:id="123"/>
    </w:p>
    <w:p w14:paraId="0DAA1524" w14:textId="72367997" w:rsidR="00E30DA5" w:rsidRDefault="00E30DA5" w:rsidP="00474FED">
      <w:pPr>
        <w:tabs>
          <w:tab w:val="left" w:pos="851"/>
        </w:tabs>
        <w:suppressAutoHyphens/>
        <w:spacing w:line="276" w:lineRule="auto"/>
        <w:rPr>
          <w:bCs/>
          <w:lang w:val="fr-BE"/>
        </w:rPr>
      </w:pPr>
    </w:p>
    <w:p w14:paraId="2EE37EAE" w14:textId="504DF913" w:rsidR="00D22F83" w:rsidRDefault="00D22F83" w:rsidP="00D22F83">
      <w:pPr>
        <w:pBdr>
          <w:top w:val="single" w:sz="4" w:space="1" w:color="auto"/>
          <w:left w:val="single" w:sz="4" w:space="1" w:color="auto"/>
          <w:bottom w:val="single" w:sz="4" w:space="1" w:color="auto"/>
          <w:right w:val="single" w:sz="4" w:space="1" w:color="auto"/>
        </w:pBdr>
        <w:tabs>
          <w:tab w:val="left" w:pos="851"/>
        </w:tabs>
        <w:suppressAutoHyphens/>
        <w:spacing w:line="276" w:lineRule="auto"/>
        <w:rPr>
          <w:bCs/>
          <w:lang w:val="fr-BE"/>
        </w:rPr>
      </w:pPr>
      <w:r w:rsidRPr="000D405A">
        <w:rPr>
          <w:lang w:val="fr-BE"/>
        </w:rPr>
        <w:t xml:space="preserve">La demande contient-elle des données à caractère confidentiel, liées aux secrets de fabrication et aux brevets ou au </w:t>
      </w:r>
      <w:r w:rsidRPr="000D405A">
        <w:rPr>
          <w:bCs/>
          <w:lang w:val="fr-BE"/>
        </w:rPr>
        <w:t>risque de sécurité (par exemple les mesures ou risques liés au contre-terrorisme)</w:t>
      </w:r>
      <w:r w:rsidRPr="000D405A">
        <w:rPr>
          <w:lang w:val="fr-BE"/>
        </w:rPr>
        <w:t> ?</w:t>
      </w:r>
      <w:r>
        <w:rPr>
          <w:noProof/>
          <w:szCs w:val="18"/>
          <w:lang w:val="fr-BE" w:eastAsia="fr-BE"/>
        </w:rPr>
        <w:t>*</w:t>
      </w:r>
    </w:p>
    <w:p w14:paraId="53EB2B25" w14:textId="2398EFD8" w:rsidR="00D22F83" w:rsidRDefault="00D22F83" w:rsidP="00D22F83">
      <w:pPr>
        <w:pBdr>
          <w:top w:val="single" w:sz="4" w:space="1" w:color="auto"/>
          <w:left w:val="single" w:sz="4" w:space="1" w:color="auto"/>
          <w:bottom w:val="single" w:sz="4" w:space="1" w:color="auto"/>
          <w:right w:val="single" w:sz="4" w:space="1" w:color="auto"/>
        </w:pBdr>
        <w:ind w:left="426" w:hanging="426"/>
        <w:rPr>
          <w:lang w:val="fr-BE"/>
        </w:rPr>
      </w:pPr>
      <w:r w:rsidRPr="00D91ED4">
        <w:rPr>
          <w:rFonts w:cs="HelveticaNeue-Roman"/>
          <w:b/>
          <w:color w:val="0033CC"/>
          <w:sz w:val="28"/>
          <w:szCs w:val="28"/>
        </w:rPr>
        <w:sym w:font="Wingdings 2" w:char="F099"/>
      </w:r>
      <w:r>
        <w:rPr>
          <w:rFonts w:cs="HelveticaNeue-Roman"/>
          <w:b/>
          <w:color w:val="0033CC"/>
          <w:sz w:val="28"/>
          <w:szCs w:val="28"/>
        </w:rPr>
        <w:t xml:space="preserve">  </w:t>
      </w:r>
      <w:r w:rsidRPr="000D405A">
        <w:rPr>
          <w:lang w:val="fr-BE"/>
        </w:rPr>
        <w:t>Oui, placez-les dans une enveloppe scellée à l’attention du Fonctionnaire Technique</w:t>
      </w:r>
      <w:r>
        <w:rPr>
          <w:lang w:val="fr-BE"/>
        </w:rPr>
        <w:t xml:space="preserve"> et inscrivez-le également dans la liste des documents à joindre en cochant la case confidentielle</w:t>
      </w:r>
    </w:p>
    <w:p w14:paraId="3D35FC79" w14:textId="62B34A7D" w:rsidR="00D22F83" w:rsidRDefault="00D22F83" w:rsidP="00D22F83">
      <w:pPr>
        <w:pBdr>
          <w:top w:val="single" w:sz="4" w:space="1" w:color="auto"/>
          <w:left w:val="single" w:sz="4" w:space="1" w:color="auto"/>
          <w:bottom w:val="single" w:sz="4" w:space="1" w:color="auto"/>
          <w:right w:val="single" w:sz="4" w:space="1" w:color="auto"/>
        </w:pBdr>
        <w:ind w:left="426" w:hanging="426"/>
        <w:rPr>
          <w:lang w:val="fr-BE"/>
        </w:rPr>
      </w:pPr>
      <w:r w:rsidRPr="00D91ED4">
        <w:rPr>
          <w:rFonts w:cs="HelveticaNeue-Roman"/>
          <w:b/>
          <w:color w:val="0033CC"/>
          <w:sz w:val="28"/>
          <w:szCs w:val="28"/>
        </w:rPr>
        <w:sym w:font="Wingdings 2" w:char="F099"/>
      </w:r>
      <w:r>
        <w:rPr>
          <w:rFonts w:cs="HelveticaNeue-Roman"/>
          <w:b/>
          <w:color w:val="0033CC"/>
          <w:sz w:val="28"/>
          <w:szCs w:val="28"/>
        </w:rPr>
        <w:t xml:space="preserve">  </w:t>
      </w:r>
      <w:r w:rsidRPr="000D405A">
        <w:rPr>
          <w:lang w:val="fr-BE"/>
        </w:rPr>
        <w:t>Non</w:t>
      </w:r>
    </w:p>
    <w:p w14:paraId="133D7C33" w14:textId="77777777" w:rsidR="00D22F83" w:rsidRDefault="00D22F83" w:rsidP="00D22F83">
      <w:pPr>
        <w:pBdr>
          <w:top w:val="single" w:sz="4" w:space="1" w:color="auto"/>
          <w:left w:val="single" w:sz="4" w:space="1" w:color="auto"/>
          <w:bottom w:val="single" w:sz="4" w:space="1" w:color="auto"/>
          <w:right w:val="single" w:sz="4" w:space="1" w:color="auto"/>
        </w:pBdr>
        <w:ind w:left="426" w:hanging="426"/>
        <w:rPr>
          <w:lang w:val="fr-BE"/>
        </w:rPr>
      </w:pPr>
    </w:p>
    <w:p w14:paraId="759EB631" w14:textId="77777777" w:rsidR="00D22F83" w:rsidRPr="000D405A" w:rsidRDefault="00D22F83" w:rsidP="00474FED">
      <w:pPr>
        <w:tabs>
          <w:tab w:val="left" w:pos="851"/>
        </w:tabs>
        <w:suppressAutoHyphens/>
        <w:spacing w:line="276" w:lineRule="auto"/>
        <w:rPr>
          <w:bCs/>
          <w:lang w:val="fr-BE"/>
        </w:rPr>
      </w:pPr>
    </w:p>
    <w:p w14:paraId="5DC9BD80" w14:textId="77777777" w:rsidR="000D405A" w:rsidRPr="000D405A" w:rsidRDefault="000D405A" w:rsidP="00474FED">
      <w:pPr>
        <w:tabs>
          <w:tab w:val="left" w:pos="851"/>
        </w:tabs>
        <w:rPr>
          <w:lang w:val="fr-BE"/>
        </w:rPr>
      </w:pPr>
      <w:bookmarkStart w:id="124" w:name="Annexes_exploitant"/>
      <w:bookmarkStart w:id="125" w:name="_Toc452539924"/>
      <w:bookmarkStart w:id="126" w:name="_Toc461012675"/>
      <w:bookmarkStart w:id="127" w:name="_Toc475626936"/>
      <w:bookmarkStart w:id="128" w:name="_Toc7075707"/>
    </w:p>
    <w:p w14:paraId="1F77CF25" w14:textId="77777777" w:rsidR="000D405A" w:rsidRPr="000D405A" w:rsidRDefault="000D405A" w:rsidP="00474FED">
      <w:pPr>
        <w:tabs>
          <w:tab w:val="left" w:pos="851"/>
        </w:tabs>
        <w:rPr>
          <w:lang w:val="fr-BE"/>
        </w:rPr>
      </w:pPr>
      <w:r w:rsidRPr="000D405A">
        <w:rPr>
          <w:lang w:val="fr-BE"/>
        </w:rPr>
        <w:br w:type="page"/>
      </w:r>
    </w:p>
    <w:p w14:paraId="52527CDB" w14:textId="77777777" w:rsidR="00E30DA5" w:rsidRPr="000D405A" w:rsidRDefault="00E30DA5" w:rsidP="00474FED">
      <w:pPr>
        <w:pStyle w:val="Titre2"/>
        <w:tabs>
          <w:tab w:val="left" w:pos="851"/>
        </w:tabs>
        <w:rPr>
          <w:lang w:val="fr-BE"/>
        </w:rPr>
      </w:pPr>
      <w:bookmarkStart w:id="129" w:name="_Toc21812114"/>
      <w:r w:rsidRPr="000D405A">
        <w:rPr>
          <w:lang w:val="fr-BE"/>
        </w:rPr>
        <w:lastRenderedPageBreak/>
        <w:t xml:space="preserve">Documents à joindre par </w:t>
      </w:r>
      <w:bookmarkEnd w:id="124"/>
      <w:bookmarkEnd w:id="125"/>
      <w:bookmarkEnd w:id="126"/>
      <w:bookmarkEnd w:id="127"/>
      <w:r w:rsidRPr="000D405A">
        <w:rPr>
          <w:lang w:val="fr-BE"/>
        </w:rPr>
        <w:t>le demandeur</w:t>
      </w:r>
      <w:bookmarkEnd w:id="128"/>
      <w:bookmarkEnd w:id="129"/>
    </w:p>
    <w:p w14:paraId="418CC329" w14:textId="77777777" w:rsidR="00E30DA5" w:rsidRDefault="00E30DA5" w:rsidP="00474FED">
      <w:pPr>
        <w:tabs>
          <w:tab w:val="left" w:pos="851"/>
        </w:tabs>
        <w:spacing w:before="60"/>
        <w:rPr>
          <w:lang w:val="fr-BE"/>
        </w:rPr>
      </w:pPr>
      <w:r w:rsidRPr="000D405A">
        <w:rPr>
          <w:u w:val="single"/>
          <w:lang w:val="fr-BE"/>
        </w:rPr>
        <w:t>Les documents déjà renseignés sont obligatoires</w:t>
      </w:r>
      <w:r w:rsidRPr="000D405A">
        <w:rPr>
          <w:lang w:val="fr-BE"/>
        </w:rPr>
        <w:t xml:space="preserve"> pour que le dossier soit considéré comme complet au sens des articles 19 et 85 du décret du 11 mars 1999 relatif au permis d’environnement.</w:t>
      </w:r>
    </w:p>
    <w:p w14:paraId="5027E16C" w14:textId="03044A89" w:rsidR="008872A2" w:rsidRPr="00A023FC" w:rsidRDefault="008872A2" w:rsidP="00474FED">
      <w:pPr>
        <w:tabs>
          <w:tab w:val="left" w:pos="851"/>
        </w:tabs>
        <w:spacing w:before="60" w:after="60"/>
        <w:rPr>
          <w:sz w:val="16"/>
          <w:szCs w:val="16"/>
          <w:lang w:val="fr-BE"/>
        </w:rPr>
      </w:pPr>
      <w:r w:rsidRPr="00A023FC">
        <w:rPr>
          <w:sz w:val="16"/>
          <w:szCs w:val="16"/>
          <w:lang w:val="fr-BE"/>
        </w:rPr>
        <w:t>Si vous remplissez d’autres formulaires</w:t>
      </w:r>
      <w:r w:rsidR="00A023FC" w:rsidRPr="00A023FC">
        <w:rPr>
          <w:sz w:val="16"/>
          <w:szCs w:val="16"/>
          <w:lang w:val="fr-BE"/>
        </w:rPr>
        <w:t xml:space="preserve"> (Annexes), et que vous y joignez d’autres</w:t>
      </w:r>
      <w:r w:rsidRPr="00A023FC">
        <w:rPr>
          <w:sz w:val="16"/>
          <w:szCs w:val="16"/>
          <w:lang w:val="fr-BE"/>
        </w:rPr>
        <w:t xml:space="preserve"> </w:t>
      </w:r>
      <w:r w:rsidR="00A023FC" w:rsidRPr="00A023FC">
        <w:rPr>
          <w:sz w:val="16"/>
          <w:szCs w:val="16"/>
          <w:lang w:val="fr-BE"/>
        </w:rPr>
        <w:t>documents</w:t>
      </w:r>
      <w:r w:rsidRPr="00A023FC">
        <w:rPr>
          <w:sz w:val="16"/>
          <w:szCs w:val="16"/>
          <w:lang w:val="fr-BE"/>
        </w:rPr>
        <w:t xml:space="preserve"> </w:t>
      </w:r>
      <w:r w:rsidR="00A023FC" w:rsidRPr="00A023FC">
        <w:rPr>
          <w:sz w:val="16"/>
          <w:szCs w:val="16"/>
          <w:lang w:val="fr-BE"/>
        </w:rPr>
        <w:t>attachés</w:t>
      </w:r>
      <w:r w:rsidRPr="00A023FC">
        <w:rPr>
          <w:sz w:val="16"/>
          <w:szCs w:val="16"/>
          <w:lang w:val="fr-BE"/>
        </w:rPr>
        <w:t xml:space="preserve">, </w:t>
      </w:r>
      <w:r w:rsidR="00A023FC" w:rsidRPr="00A023FC">
        <w:rPr>
          <w:sz w:val="16"/>
          <w:szCs w:val="16"/>
          <w:lang w:val="fr-BE"/>
        </w:rPr>
        <w:t>complétez</w:t>
      </w:r>
      <w:r w:rsidRPr="00A023FC">
        <w:rPr>
          <w:sz w:val="16"/>
          <w:szCs w:val="16"/>
          <w:lang w:val="fr-BE"/>
        </w:rPr>
        <w:t xml:space="preserve"> </w:t>
      </w:r>
      <w:r w:rsidR="00A023FC" w:rsidRPr="00A023FC">
        <w:rPr>
          <w:sz w:val="16"/>
          <w:szCs w:val="16"/>
          <w:lang w:val="fr-BE"/>
        </w:rPr>
        <w:t xml:space="preserve">également </w:t>
      </w:r>
      <w:r w:rsidRPr="00A023FC">
        <w:rPr>
          <w:sz w:val="16"/>
          <w:szCs w:val="16"/>
          <w:lang w:val="fr-BE"/>
        </w:rPr>
        <w:t xml:space="preserve">ce tableau </w:t>
      </w:r>
      <w:r w:rsidR="00A023FC" w:rsidRPr="00A023FC">
        <w:rPr>
          <w:sz w:val="16"/>
          <w:szCs w:val="16"/>
          <w:lang w:val="fr-BE"/>
        </w:rPr>
        <w:t>pour renseigner</w:t>
      </w:r>
      <w:r w:rsidRPr="00A023FC">
        <w:rPr>
          <w:sz w:val="16"/>
          <w:szCs w:val="16"/>
          <w:lang w:val="fr-BE"/>
        </w:rPr>
        <w:t xml:space="preserve"> </w:t>
      </w:r>
      <w:r w:rsidR="00A023FC" w:rsidRPr="00A023FC">
        <w:rPr>
          <w:sz w:val="16"/>
          <w:szCs w:val="16"/>
          <w:lang w:val="fr-BE"/>
        </w:rPr>
        <w:t>ces documents</w:t>
      </w:r>
      <w:r w:rsidRPr="00A023FC">
        <w:rPr>
          <w:sz w:val="16"/>
          <w:szCs w:val="16"/>
          <w:lang w:val="fr-BE"/>
        </w:rPr>
        <w:t xml:space="preserve"> (</w:t>
      </w:r>
      <w:r w:rsidR="00A023FC" w:rsidRPr="00A023FC">
        <w:rPr>
          <w:sz w:val="16"/>
          <w:szCs w:val="16"/>
          <w:lang w:val="fr-BE"/>
        </w:rPr>
        <w:t>ex. :</w:t>
      </w:r>
      <w:r w:rsidR="00AB1731">
        <w:rPr>
          <w:sz w:val="16"/>
          <w:szCs w:val="16"/>
          <w:lang w:val="fr-BE"/>
        </w:rPr>
        <w:t xml:space="preserve"> </w:t>
      </w:r>
      <w:r w:rsidR="00A023FC" w:rsidRPr="00A023FC">
        <w:rPr>
          <w:sz w:val="16"/>
          <w:szCs w:val="16"/>
          <w:lang w:val="fr-BE"/>
        </w:rPr>
        <w:t>plan de</w:t>
      </w:r>
      <w:r w:rsidRPr="00A023FC">
        <w:rPr>
          <w:sz w:val="16"/>
          <w:szCs w:val="16"/>
          <w:lang w:val="fr-BE"/>
        </w:rPr>
        <w:t xml:space="preserve"> puits,</w:t>
      </w:r>
      <w:r w:rsidR="00A023FC" w:rsidRPr="00A023FC">
        <w:rPr>
          <w:sz w:val="16"/>
          <w:szCs w:val="16"/>
          <w:lang w:val="fr-BE"/>
        </w:rPr>
        <w:t xml:space="preserve"> étude hydrogéologique, </w:t>
      </w:r>
      <w:r w:rsidRPr="00A023FC">
        <w:rPr>
          <w:sz w:val="16"/>
          <w:szCs w:val="16"/>
          <w:lang w:val="fr-BE"/>
        </w:rPr>
        <w:t>etc.)</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1"/>
        <w:gridCol w:w="1987"/>
        <w:gridCol w:w="5103"/>
        <w:gridCol w:w="1312"/>
      </w:tblGrid>
      <w:tr w:rsidR="009E2322" w:rsidRPr="00D22F83" w14:paraId="38B0D6B4" w14:textId="77777777" w:rsidTr="009E2322">
        <w:trPr>
          <w:cantSplit/>
          <w:trHeight w:val="738"/>
          <w:jc w:val="center"/>
        </w:trPr>
        <w:tc>
          <w:tcPr>
            <w:tcW w:w="1091" w:type="dxa"/>
            <w:vAlign w:val="bottom"/>
          </w:tcPr>
          <w:p w14:paraId="24FFCACC" w14:textId="77777777" w:rsidR="009E2322" w:rsidRPr="00D22F83" w:rsidRDefault="009E2322" w:rsidP="00474FED">
            <w:pPr>
              <w:tabs>
                <w:tab w:val="left" w:pos="851"/>
              </w:tabs>
              <w:jc w:val="center"/>
              <w:rPr>
                <w:rFonts w:cstheme="minorHAnsi"/>
                <w:sz w:val="18"/>
                <w:szCs w:val="18"/>
                <w:lang w:val="fr-BE"/>
              </w:rPr>
            </w:pPr>
            <w:r w:rsidRPr="00D22F83">
              <w:rPr>
                <w:rFonts w:cstheme="minorHAnsi"/>
                <w:sz w:val="18"/>
                <w:szCs w:val="18"/>
                <w:lang w:val="fr-BE"/>
              </w:rPr>
              <w:t>n° de document attaché</w:t>
            </w:r>
          </w:p>
        </w:tc>
        <w:tc>
          <w:tcPr>
            <w:tcW w:w="1987" w:type="dxa"/>
            <w:vAlign w:val="bottom"/>
          </w:tcPr>
          <w:p w14:paraId="0413B06E" w14:textId="77777777" w:rsidR="009E2322" w:rsidRPr="00D22F83" w:rsidRDefault="009E2322" w:rsidP="00474FED">
            <w:pPr>
              <w:tabs>
                <w:tab w:val="left" w:pos="851"/>
              </w:tabs>
              <w:jc w:val="center"/>
              <w:rPr>
                <w:rFonts w:cstheme="minorHAnsi"/>
                <w:sz w:val="18"/>
                <w:szCs w:val="18"/>
                <w:lang w:val="fr-BE"/>
              </w:rPr>
            </w:pPr>
            <w:r w:rsidRPr="00D22F83">
              <w:rPr>
                <w:rFonts w:cstheme="minorHAnsi"/>
                <w:sz w:val="18"/>
                <w:szCs w:val="18"/>
                <w:lang w:val="fr-BE"/>
              </w:rPr>
              <w:t>Type</w:t>
            </w:r>
          </w:p>
        </w:tc>
        <w:tc>
          <w:tcPr>
            <w:tcW w:w="5103" w:type="dxa"/>
            <w:vAlign w:val="bottom"/>
          </w:tcPr>
          <w:p w14:paraId="026427E8" w14:textId="77777777" w:rsidR="009E2322" w:rsidRPr="00D22F83" w:rsidRDefault="009E2322" w:rsidP="00474FED">
            <w:pPr>
              <w:tabs>
                <w:tab w:val="left" w:pos="851"/>
              </w:tabs>
              <w:jc w:val="center"/>
              <w:rPr>
                <w:rFonts w:cstheme="minorHAnsi"/>
                <w:sz w:val="18"/>
                <w:szCs w:val="18"/>
                <w:lang w:val="fr-BE"/>
              </w:rPr>
            </w:pPr>
            <w:r w:rsidRPr="00D22F83">
              <w:rPr>
                <w:rFonts w:cstheme="minorHAnsi"/>
                <w:sz w:val="18"/>
                <w:szCs w:val="18"/>
                <w:lang w:val="fr-BE"/>
              </w:rPr>
              <w:t>Objet</w:t>
            </w:r>
          </w:p>
        </w:tc>
        <w:tc>
          <w:tcPr>
            <w:tcW w:w="1312" w:type="dxa"/>
            <w:vAlign w:val="bottom"/>
          </w:tcPr>
          <w:p w14:paraId="575BAEBF" w14:textId="77777777" w:rsidR="009E2322" w:rsidRPr="00D22F83" w:rsidRDefault="009E2322" w:rsidP="00474FED">
            <w:pPr>
              <w:tabs>
                <w:tab w:val="left" w:pos="851"/>
              </w:tabs>
              <w:jc w:val="center"/>
              <w:rPr>
                <w:rFonts w:cstheme="minorHAnsi"/>
                <w:sz w:val="18"/>
                <w:szCs w:val="18"/>
                <w:lang w:val="fr-BE"/>
              </w:rPr>
            </w:pPr>
            <w:r w:rsidRPr="00D22F83">
              <w:rPr>
                <w:rFonts w:cstheme="minorHAnsi"/>
                <w:sz w:val="18"/>
                <w:szCs w:val="18"/>
                <w:lang w:val="fr-BE"/>
              </w:rPr>
              <w:t>Document</w:t>
            </w:r>
          </w:p>
          <w:p w14:paraId="734BA975" w14:textId="77777777" w:rsidR="009E2322" w:rsidRPr="00D22F83" w:rsidRDefault="009E2322" w:rsidP="00474FED">
            <w:pPr>
              <w:tabs>
                <w:tab w:val="left" w:pos="851"/>
              </w:tabs>
              <w:jc w:val="center"/>
              <w:rPr>
                <w:rFonts w:cstheme="minorHAnsi"/>
                <w:sz w:val="18"/>
                <w:szCs w:val="18"/>
                <w:lang w:val="fr-BE"/>
              </w:rPr>
            </w:pPr>
            <w:r w:rsidRPr="00D22F83">
              <w:rPr>
                <w:rFonts w:cstheme="minorHAnsi"/>
                <w:sz w:val="18"/>
                <w:szCs w:val="18"/>
                <w:lang w:val="fr-BE"/>
              </w:rPr>
              <w:t>confidentiel</w:t>
            </w:r>
          </w:p>
        </w:tc>
      </w:tr>
      <w:tr w:rsidR="009E2322" w:rsidRPr="000D405A" w14:paraId="57A98913" w14:textId="77777777" w:rsidTr="00E5782E">
        <w:trPr>
          <w:cantSplit/>
          <w:trHeight w:val="397"/>
          <w:jc w:val="center"/>
        </w:trPr>
        <w:tc>
          <w:tcPr>
            <w:tcW w:w="1091" w:type="dxa"/>
            <w:vAlign w:val="center"/>
          </w:tcPr>
          <w:p w14:paraId="73299220" w14:textId="10C3001A" w:rsidR="009E2322" w:rsidRPr="000D405A" w:rsidRDefault="00B33A80" w:rsidP="00474FED">
            <w:pPr>
              <w:tabs>
                <w:tab w:val="left" w:pos="851"/>
              </w:tabs>
              <w:spacing w:before="20" w:after="20"/>
              <w:jc w:val="center"/>
              <w:rPr>
                <w:lang w:val="fr-BE"/>
              </w:rPr>
            </w:pPr>
            <w:r>
              <w:rPr>
                <w:lang w:val="fr-BE"/>
              </w:rPr>
              <w:t>1</w:t>
            </w:r>
          </w:p>
        </w:tc>
        <w:tc>
          <w:tcPr>
            <w:tcW w:w="1987" w:type="dxa"/>
            <w:vAlign w:val="center"/>
          </w:tcPr>
          <w:p w14:paraId="1CD7D48E" w14:textId="77777777" w:rsidR="009E2322" w:rsidRPr="000D405A" w:rsidRDefault="009E2322" w:rsidP="00E5782E">
            <w:pPr>
              <w:tabs>
                <w:tab w:val="left" w:pos="851"/>
              </w:tabs>
              <w:spacing w:before="20" w:after="20"/>
              <w:jc w:val="center"/>
              <w:rPr>
                <w:rStyle w:val="Marquedecommentaire"/>
                <w:rFonts w:cstheme="minorHAnsi"/>
                <w:strike/>
                <w:lang w:val="fr-BE"/>
              </w:rPr>
            </w:pPr>
            <w:r w:rsidRPr="000D405A">
              <w:rPr>
                <w:rFonts w:cstheme="minorHAnsi"/>
                <w:lang w:val="fr-BE"/>
              </w:rPr>
              <w:t>Virement</w:t>
            </w:r>
          </w:p>
        </w:tc>
        <w:tc>
          <w:tcPr>
            <w:tcW w:w="5103" w:type="dxa"/>
            <w:vAlign w:val="center"/>
          </w:tcPr>
          <w:p w14:paraId="1F021A0A" w14:textId="77777777" w:rsidR="009E2322" w:rsidRPr="000D405A" w:rsidRDefault="009E2322" w:rsidP="00E5782E">
            <w:pPr>
              <w:tabs>
                <w:tab w:val="left" w:pos="851"/>
              </w:tabs>
              <w:spacing w:before="20" w:after="20"/>
              <w:jc w:val="center"/>
              <w:rPr>
                <w:rFonts w:cstheme="minorHAnsi"/>
                <w:strike/>
                <w:lang w:val="fr-BE"/>
              </w:rPr>
            </w:pPr>
            <w:r w:rsidRPr="000D405A">
              <w:rPr>
                <w:rFonts w:cstheme="minorHAnsi"/>
                <w:lang w:val="fr-BE"/>
              </w:rPr>
              <w:t>Copie du récépissé du versement ou de l’avis de débit de virement du droit de dossier (art. 177 du décret du 11/03/1999 relatif au permis d’environnement).</w:t>
            </w:r>
          </w:p>
        </w:tc>
        <w:tc>
          <w:tcPr>
            <w:tcW w:w="1312" w:type="dxa"/>
          </w:tcPr>
          <w:p w14:paraId="2EADABEE" w14:textId="2400E685" w:rsidR="009E2322" w:rsidRPr="0050302C" w:rsidRDefault="00D22F83" w:rsidP="00474FED">
            <w:pPr>
              <w:tabs>
                <w:tab w:val="left" w:pos="851"/>
              </w:tabs>
              <w:spacing w:before="120" w:after="20"/>
              <w:jc w:val="center"/>
              <w:rPr>
                <w:rFonts w:cstheme="minorHAnsi"/>
                <w:sz w:val="22"/>
                <w:szCs w:val="22"/>
                <w:lang w:val="fr-BE"/>
              </w:rPr>
            </w:pPr>
            <w:r w:rsidRPr="0021217D">
              <w:rPr>
                <w:rFonts w:cs="HelveticaNeue-Roman"/>
                <w:color w:val="0000FF"/>
                <w:sz w:val="28"/>
                <w:szCs w:val="28"/>
                <w:lang w:val="fr-BE"/>
              </w:rPr>
              <w:sym w:font="Wingdings 2" w:char="F0A3"/>
            </w:r>
          </w:p>
        </w:tc>
      </w:tr>
      <w:tr w:rsidR="009E2322" w:rsidRPr="000D405A" w14:paraId="28E0F5C7" w14:textId="77777777" w:rsidTr="00E5782E">
        <w:trPr>
          <w:cantSplit/>
          <w:trHeight w:val="397"/>
          <w:jc w:val="center"/>
        </w:trPr>
        <w:tc>
          <w:tcPr>
            <w:tcW w:w="1091" w:type="dxa"/>
            <w:vAlign w:val="center"/>
          </w:tcPr>
          <w:p w14:paraId="1DFC7FE9" w14:textId="23E7B073" w:rsidR="009E2322" w:rsidRPr="000D405A" w:rsidRDefault="00B33A80" w:rsidP="00474FED">
            <w:pPr>
              <w:tabs>
                <w:tab w:val="left" w:pos="851"/>
              </w:tabs>
              <w:spacing w:before="20" w:after="20"/>
              <w:jc w:val="center"/>
              <w:rPr>
                <w:lang w:val="fr-BE"/>
              </w:rPr>
            </w:pPr>
            <w:r>
              <w:rPr>
                <w:lang w:val="fr-BE"/>
              </w:rPr>
              <w:t>2</w:t>
            </w:r>
          </w:p>
        </w:tc>
        <w:tc>
          <w:tcPr>
            <w:tcW w:w="1987" w:type="dxa"/>
            <w:vAlign w:val="center"/>
          </w:tcPr>
          <w:p w14:paraId="7AC3D798" w14:textId="77777777" w:rsidR="009E2322" w:rsidRPr="000D405A" w:rsidRDefault="009E2322" w:rsidP="00E5782E">
            <w:pPr>
              <w:tabs>
                <w:tab w:val="left" w:pos="851"/>
              </w:tabs>
              <w:spacing w:before="20" w:after="20"/>
              <w:jc w:val="center"/>
              <w:rPr>
                <w:rStyle w:val="Marquedecommentaire"/>
                <w:rFonts w:cstheme="minorHAnsi"/>
                <w:szCs w:val="18"/>
                <w:lang w:val="fr-BE"/>
              </w:rPr>
            </w:pPr>
            <w:r w:rsidRPr="000D405A">
              <w:rPr>
                <w:rFonts w:cstheme="minorHAnsi"/>
                <w:szCs w:val="18"/>
                <w:lang w:val="fr-BE"/>
              </w:rPr>
              <w:t>Plan de situation</w:t>
            </w:r>
          </w:p>
        </w:tc>
        <w:tc>
          <w:tcPr>
            <w:tcW w:w="5103" w:type="dxa"/>
            <w:vAlign w:val="center"/>
          </w:tcPr>
          <w:p w14:paraId="4632ED23" w14:textId="77777777" w:rsidR="009E2322" w:rsidRPr="000D405A" w:rsidRDefault="009E2322" w:rsidP="00E5782E">
            <w:pPr>
              <w:tabs>
                <w:tab w:val="left" w:pos="851"/>
              </w:tabs>
              <w:spacing w:before="20" w:after="20"/>
              <w:jc w:val="center"/>
              <w:rPr>
                <w:rFonts w:cstheme="minorHAnsi"/>
                <w:szCs w:val="18"/>
                <w:lang w:val="fr-BE"/>
              </w:rPr>
            </w:pPr>
            <w:r w:rsidRPr="000D405A">
              <w:rPr>
                <w:rFonts w:cstheme="minorHAnsi"/>
                <w:szCs w:val="18"/>
                <w:lang w:val="fr-BE"/>
              </w:rPr>
              <w:t>Situation de l’établissement sur une carte à l’échelle adaptée</w:t>
            </w:r>
          </w:p>
        </w:tc>
        <w:tc>
          <w:tcPr>
            <w:tcW w:w="1312" w:type="dxa"/>
          </w:tcPr>
          <w:p w14:paraId="2AC02890" w14:textId="712FA66D" w:rsidR="009E2322" w:rsidRPr="000D405A" w:rsidRDefault="00D22F83" w:rsidP="00474FED">
            <w:pPr>
              <w:tabs>
                <w:tab w:val="left" w:pos="851"/>
              </w:tabs>
              <w:spacing w:before="120" w:after="20"/>
              <w:jc w:val="center"/>
              <w:rPr>
                <w:rFonts w:cstheme="minorHAnsi"/>
                <w:szCs w:val="18"/>
                <w:lang w:val="fr-BE"/>
              </w:rPr>
            </w:pPr>
            <w:r w:rsidRPr="0021217D">
              <w:rPr>
                <w:rFonts w:cs="HelveticaNeue-Roman"/>
                <w:color w:val="0000FF"/>
                <w:sz w:val="28"/>
                <w:szCs w:val="28"/>
                <w:lang w:val="fr-BE"/>
              </w:rPr>
              <w:sym w:font="Wingdings 2" w:char="F0A3"/>
            </w:r>
          </w:p>
        </w:tc>
      </w:tr>
      <w:tr w:rsidR="009E2322" w:rsidRPr="000D405A" w14:paraId="62BFBAE1" w14:textId="77777777" w:rsidTr="00E5782E">
        <w:trPr>
          <w:cantSplit/>
          <w:trHeight w:val="800"/>
          <w:jc w:val="center"/>
        </w:trPr>
        <w:tc>
          <w:tcPr>
            <w:tcW w:w="1091" w:type="dxa"/>
            <w:vAlign w:val="center"/>
          </w:tcPr>
          <w:p w14:paraId="5941A87C" w14:textId="0A68FECD" w:rsidR="009E2322" w:rsidRPr="000D405A" w:rsidRDefault="00B33A80" w:rsidP="00474FED">
            <w:pPr>
              <w:tabs>
                <w:tab w:val="left" w:pos="851"/>
              </w:tabs>
              <w:spacing w:before="20" w:after="20"/>
              <w:jc w:val="center"/>
              <w:rPr>
                <w:lang w:val="fr-BE"/>
              </w:rPr>
            </w:pPr>
            <w:r>
              <w:rPr>
                <w:lang w:val="fr-BE"/>
              </w:rPr>
              <w:t>3</w:t>
            </w:r>
          </w:p>
        </w:tc>
        <w:tc>
          <w:tcPr>
            <w:tcW w:w="1987" w:type="dxa"/>
            <w:vAlign w:val="center"/>
          </w:tcPr>
          <w:p w14:paraId="46E98B0B" w14:textId="77777777" w:rsidR="009E2322" w:rsidRPr="00E5782E" w:rsidRDefault="009E2322" w:rsidP="00E5782E">
            <w:pPr>
              <w:tabs>
                <w:tab w:val="left" w:pos="851"/>
              </w:tabs>
              <w:spacing w:before="20" w:after="20"/>
              <w:jc w:val="center"/>
              <w:rPr>
                <w:rStyle w:val="Marquedecommentaire"/>
                <w:rFonts w:cstheme="minorHAnsi"/>
                <w:sz w:val="18"/>
                <w:szCs w:val="18"/>
                <w:lang w:val="fr-BE"/>
              </w:rPr>
            </w:pPr>
            <w:r w:rsidRPr="00E5782E">
              <w:rPr>
                <w:rStyle w:val="Marquedecommentaire"/>
                <w:rFonts w:cstheme="minorHAnsi"/>
                <w:sz w:val="18"/>
                <w:szCs w:val="18"/>
                <w:lang w:val="fr-BE"/>
              </w:rPr>
              <w:t>Plan cadastral</w:t>
            </w:r>
          </w:p>
          <w:p w14:paraId="0887F15A" w14:textId="77777777" w:rsidR="009E2322" w:rsidRPr="00E5782E" w:rsidRDefault="009E2322" w:rsidP="00E5782E">
            <w:pPr>
              <w:tabs>
                <w:tab w:val="left" w:pos="851"/>
              </w:tabs>
              <w:spacing w:before="20" w:after="20"/>
              <w:jc w:val="center"/>
              <w:rPr>
                <w:rFonts w:cstheme="minorHAnsi"/>
                <w:szCs w:val="18"/>
                <w:lang w:val="fr-BE"/>
              </w:rPr>
            </w:pPr>
            <w:r w:rsidRPr="00E5782E">
              <w:rPr>
                <w:rFonts w:cstheme="minorHAnsi"/>
                <w:szCs w:val="18"/>
                <w:lang w:val="fr-BE"/>
              </w:rPr>
              <w:t>(à l’exception de la rubrique 92.61.10)</w:t>
            </w:r>
          </w:p>
          <w:p w14:paraId="6242C0B1" w14:textId="77777777" w:rsidR="009E2322" w:rsidRPr="00E5782E" w:rsidRDefault="009E2322" w:rsidP="00E5782E">
            <w:pPr>
              <w:tabs>
                <w:tab w:val="left" w:pos="851"/>
              </w:tabs>
              <w:spacing w:before="20" w:after="20"/>
              <w:jc w:val="center"/>
              <w:rPr>
                <w:rStyle w:val="Marquedecommentaire"/>
                <w:rFonts w:cstheme="minorHAnsi"/>
                <w:strike/>
                <w:sz w:val="18"/>
                <w:szCs w:val="18"/>
                <w:lang w:val="fr-BE"/>
              </w:rPr>
            </w:pPr>
          </w:p>
        </w:tc>
        <w:tc>
          <w:tcPr>
            <w:tcW w:w="5103" w:type="dxa"/>
            <w:vAlign w:val="center"/>
          </w:tcPr>
          <w:p w14:paraId="35E72C94" w14:textId="6B1410BD" w:rsidR="009E2322" w:rsidRPr="00E5782E" w:rsidRDefault="009E2322" w:rsidP="00E5782E">
            <w:pPr>
              <w:tabs>
                <w:tab w:val="left" w:pos="851"/>
              </w:tabs>
              <w:spacing w:before="20" w:after="20"/>
              <w:jc w:val="center"/>
              <w:rPr>
                <w:rFonts w:cstheme="minorHAnsi"/>
                <w:szCs w:val="18"/>
                <w:lang w:val="fr-BE"/>
              </w:rPr>
            </w:pPr>
            <w:r w:rsidRPr="00E5782E">
              <w:rPr>
                <w:rFonts w:cstheme="minorHAnsi"/>
                <w:szCs w:val="18"/>
                <w:lang w:val="fr-BE"/>
              </w:rPr>
              <w:t>Le plan comprend les parcelles ou parties de parcelles situées dans un rayon de</w:t>
            </w:r>
          </w:p>
          <w:p w14:paraId="00A60149" w14:textId="77777777" w:rsidR="009E2322" w:rsidRPr="00E5782E" w:rsidRDefault="009E2322" w:rsidP="00E5782E">
            <w:pPr>
              <w:tabs>
                <w:tab w:val="left" w:pos="851"/>
              </w:tabs>
              <w:spacing w:before="20" w:after="20"/>
              <w:jc w:val="center"/>
              <w:rPr>
                <w:rFonts w:cstheme="minorHAnsi"/>
                <w:szCs w:val="18"/>
                <w:lang w:val="fr-BE"/>
              </w:rPr>
            </w:pPr>
            <w:r w:rsidRPr="00E5782E">
              <w:rPr>
                <w:rFonts w:cstheme="minorHAnsi"/>
                <w:szCs w:val="18"/>
                <w:lang w:val="fr-BE"/>
              </w:rPr>
              <w:t>a) 50 mètres mesuré à partir des limites de la ou des parcelles cadastrales concernées par le projet lorsque celui-ci n’est pas soumis à étude d’incidences sur l’environnement ;</w:t>
            </w:r>
          </w:p>
          <w:p w14:paraId="7B8C06FC" w14:textId="77777777" w:rsidR="009E2322" w:rsidRPr="00E5782E" w:rsidRDefault="009E2322" w:rsidP="00E5782E">
            <w:pPr>
              <w:tabs>
                <w:tab w:val="left" w:pos="851"/>
              </w:tabs>
              <w:spacing w:before="20" w:after="20"/>
              <w:jc w:val="center"/>
              <w:rPr>
                <w:rFonts w:cstheme="minorHAnsi"/>
                <w:strike/>
                <w:szCs w:val="18"/>
                <w:lang w:val="fr-BE"/>
              </w:rPr>
            </w:pPr>
            <w:r w:rsidRPr="00E5782E">
              <w:rPr>
                <w:rFonts w:cstheme="minorHAnsi"/>
                <w:szCs w:val="18"/>
                <w:lang w:val="fr-BE"/>
              </w:rPr>
              <w:t>b) 200 mètres mesuré à partir des limites de la ou des parcelles cadastrales concernées par le projet lorsque celui-ci est soumis à étude d’incidences sur l’environnement ;</w:t>
            </w:r>
          </w:p>
        </w:tc>
        <w:tc>
          <w:tcPr>
            <w:tcW w:w="1312" w:type="dxa"/>
          </w:tcPr>
          <w:p w14:paraId="45F4FDF7" w14:textId="5AE5AED2" w:rsidR="009E2322" w:rsidRPr="000D405A" w:rsidRDefault="00D22F83" w:rsidP="00474FED">
            <w:pPr>
              <w:tabs>
                <w:tab w:val="left" w:pos="851"/>
              </w:tabs>
              <w:spacing w:before="120" w:after="20"/>
              <w:jc w:val="center"/>
              <w:rPr>
                <w:rFonts w:cstheme="minorHAnsi"/>
                <w:szCs w:val="18"/>
                <w:lang w:val="fr-BE"/>
              </w:rPr>
            </w:pPr>
            <w:r w:rsidRPr="0021217D">
              <w:rPr>
                <w:rFonts w:cs="HelveticaNeue-Roman"/>
                <w:color w:val="0000FF"/>
                <w:sz w:val="28"/>
                <w:szCs w:val="28"/>
                <w:lang w:val="fr-BE"/>
              </w:rPr>
              <w:sym w:font="Wingdings 2" w:char="F0A3"/>
            </w:r>
          </w:p>
        </w:tc>
      </w:tr>
      <w:tr w:rsidR="009E2322" w:rsidRPr="000D405A" w14:paraId="77EBA6A7" w14:textId="77777777" w:rsidTr="00E5782E">
        <w:trPr>
          <w:cantSplit/>
          <w:trHeight w:val="397"/>
          <w:jc w:val="center"/>
        </w:trPr>
        <w:tc>
          <w:tcPr>
            <w:tcW w:w="1091" w:type="dxa"/>
            <w:vAlign w:val="center"/>
          </w:tcPr>
          <w:p w14:paraId="707134E2" w14:textId="7903BBD6" w:rsidR="009E2322" w:rsidRPr="000D405A" w:rsidRDefault="00B33A80" w:rsidP="00474FED">
            <w:pPr>
              <w:tabs>
                <w:tab w:val="left" w:pos="851"/>
              </w:tabs>
              <w:spacing w:before="20" w:after="20"/>
              <w:jc w:val="center"/>
              <w:rPr>
                <w:lang w:val="fr-BE"/>
              </w:rPr>
            </w:pPr>
            <w:r>
              <w:rPr>
                <w:lang w:val="fr-BE"/>
              </w:rPr>
              <w:t>4</w:t>
            </w:r>
          </w:p>
        </w:tc>
        <w:tc>
          <w:tcPr>
            <w:tcW w:w="1987" w:type="dxa"/>
            <w:vAlign w:val="center"/>
          </w:tcPr>
          <w:p w14:paraId="4206B890" w14:textId="77777777" w:rsidR="009E2322" w:rsidRPr="000D405A" w:rsidRDefault="009E2322" w:rsidP="00E5782E">
            <w:pPr>
              <w:tabs>
                <w:tab w:val="left" w:pos="851"/>
              </w:tabs>
              <w:spacing w:before="20" w:after="20"/>
              <w:jc w:val="center"/>
              <w:rPr>
                <w:rStyle w:val="Marquedecommentaire"/>
                <w:rFonts w:cstheme="minorHAnsi"/>
                <w:szCs w:val="18"/>
                <w:lang w:val="fr-BE"/>
              </w:rPr>
            </w:pPr>
            <w:r w:rsidRPr="000D405A">
              <w:rPr>
                <w:rFonts w:cstheme="minorHAnsi"/>
                <w:szCs w:val="18"/>
                <w:lang w:val="fr-BE"/>
              </w:rPr>
              <w:t>Plan descriptif</w:t>
            </w:r>
          </w:p>
        </w:tc>
        <w:tc>
          <w:tcPr>
            <w:tcW w:w="5103" w:type="dxa"/>
            <w:vAlign w:val="center"/>
          </w:tcPr>
          <w:p w14:paraId="16E34CE6" w14:textId="795BF618" w:rsidR="009E2322" w:rsidRPr="000D405A" w:rsidRDefault="009E2322" w:rsidP="00E5782E">
            <w:pPr>
              <w:tabs>
                <w:tab w:val="left" w:pos="851"/>
              </w:tabs>
              <w:spacing w:before="20" w:after="20"/>
              <w:jc w:val="center"/>
              <w:rPr>
                <w:rFonts w:cstheme="minorHAnsi"/>
                <w:szCs w:val="18"/>
                <w:lang w:val="fr-BE"/>
              </w:rPr>
            </w:pPr>
            <w:r w:rsidRPr="000D405A">
              <w:rPr>
                <w:rFonts w:cstheme="minorHAnsi"/>
                <w:szCs w:val="18"/>
                <w:lang w:val="fr-BE"/>
              </w:rPr>
              <w:t xml:space="preserve">Plan descriptif de l’établissement (voir cadre </w:t>
            </w:r>
            <w:r w:rsidR="002005E0">
              <w:fldChar w:fldCharType="begin"/>
            </w:r>
            <w:r w:rsidR="002005E0">
              <w:instrText xml:space="preserve"> REF _Ref7428864 \r \h  \* MERGEFORMAT </w:instrText>
            </w:r>
            <w:r w:rsidR="002005E0">
              <w:fldChar w:fldCharType="separate"/>
            </w:r>
            <w:r w:rsidR="007C65BC" w:rsidRPr="007C65BC">
              <w:rPr>
                <w:rFonts w:cstheme="minorHAnsi"/>
                <w:szCs w:val="18"/>
                <w:lang w:val="fr-BE"/>
              </w:rPr>
              <w:t>1.4.4</w:t>
            </w:r>
            <w:r w:rsidR="002005E0">
              <w:fldChar w:fldCharType="end"/>
            </w:r>
            <w:r w:rsidRPr="000D405A">
              <w:rPr>
                <w:rFonts w:cstheme="minorHAnsi"/>
                <w:szCs w:val="18"/>
                <w:lang w:val="fr-BE"/>
              </w:rPr>
              <w:t xml:space="preserve"> </w:t>
            </w:r>
            <w:r w:rsidR="002005E0">
              <w:fldChar w:fldCharType="begin"/>
            </w:r>
            <w:r w:rsidR="002005E0">
              <w:instrText xml:space="preserve"> REF _Ref7428877 \h  \* MERGEFORMAT </w:instrText>
            </w:r>
            <w:r w:rsidR="002005E0">
              <w:fldChar w:fldCharType="separate"/>
            </w:r>
            <w:r w:rsidR="007C65BC" w:rsidRPr="000D405A">
              <w:rPr>
                <w:lang w:val="fr-BE"/>
              </w:rPr>
              <w:t>Plan descriptif</w:t>
            </w:r>
            <w:r w:rsidR="002005E0">
              <w:fldChar w:fldCharType="end"/>
            </w:r>
            <w:r w:rsidRPr="000D405A">
              <w:rPr>
                <w:rFonts w:cstheme="minorHAnsi"/>
                <w:szCs w:val="18"/>
                <w:lang w:val="fr-BE"/>
              </w:rPr>
              <w:t>)</w:t>
            </w:r>
          </w:p>
        </w:tc>
        <w:tc>
          <w:tcPr>
            <w:tcW w:w="1312" w:type="dxa"/>
          </w:tcPr>
          <w:p w14:paraId="2909CC34" w14:textId="53C0C6A2" w:rsidR="009E2322" w:rsidRPr="000D405A" w:rsidRDefault="00D22F83" w:rsidP="00474FED">
            <w:pPr>
              <w:tabs>
                <w:tab w:val="left" w:pos="851"/>
              </w:tabs>
              <w:spacing w:before="120" w:after="20"/>
              <w:jc w:val="center"/>
              <w:rPr>
                <w:rFonts w:cstheme="minorHAnsi"/>
                <w:szCs w:val="18"/>
                <w:lang w:val="fr-BE"/>
              </w:rPr>
            </w:pPr>
            <w:r w:rsidRPr="0021217D">
              <w:rPr>
                <w:rFonts w:cs="HelveticaNeue-Roman"/>
                <w:color w:val="0000FF"/>
                <w:sz w:val="28"/>
                <w:szCs w:val="28"/>
                <w:lang w:val="fr-BE"/>
              </w:rPr>
              <w:sym w:font="Wingdings 2" w:char="F0A3"/>
            </w:r>
          </w:p>
        </w:tc>
      </w:tr>
      <w:tr w:rsidR="009E2322" w:rsidRPr="000D405A" w14:paraId="19D6632B" w14:textId="77777777" w:rsidTr="00E5782E">
        <w:trPr>
          <w:cantSplit/>
          <w:trHeight w:val="369"/>
          <w:jc w:val="center"/>
        </w:trPr>
        <w:tc>
          <w:tcPr>
            <w:tcW w:w="1091" w:type="dxa"/>
            <w:vAlign w:val="center"/>
          </w:tcPr>
          <w:p w14:paraId="2665449D" w14:textId="1F49F7E1" w:rsidR="009E2322" w:rsidRPr="000D405A" w:rsidRDefault="00B33A80" w:rsidP="00B33A80">
            <w:pPr>
              <w:pStyle w:val="Rponse"/>
              <w:jc w:val="center"/>
            </w:pPr>
            <w:r>
              <w:t>5</w:t>
            </w:r>
          </w:p>
        </w:tc>
        <w:tc>
          <w:tcPr>
            <w:tcW w:w="1987" w:type="dxa"/>
            <w:vAlign w:val="center"/>
          </w:tcPr>
          <w:p w14:paraId="1605FCE6" w14:textId="353377B6" w:rsidR="009E2322" w:rsidRPr="00B33A80" w:rsidRDefault="009E2322" w:rsidP="00B33A80">
            <w:pPr>
              <w:pStyle w:val="Rponse"/>
              <w:jc w:val="center"/>
              <w:rPr>
                <w:rStyle w:val="Marquedecommentaire"/>
                <w:sz w:val="20"/>
                <w:szCs w:val="24"/>
              </w:rPr>
            </w:pPr>
          </w:p>
        </w:tc>
        <w:tc>
          <w:tcPr>
            <w:tcW w:w="5103" w:type="dxa"/>
            <w:vAlign w:val="center"/>
          </w:tcPr>
          <w:p w14:paraId="7EC3D06D" w14:textId="6361D61A" w:rsidR="009E2322" w:rsidRPr="00B33A80" w:rsidRDefault="009E2322" w:rsidP="00B33A80">
            <w:pPr>
              <w:pStyle w:val="Rponse"/>
              <w:jc w:val="center"/>
            </w:pPr>
          </w:p>
        </w:tc>
        <w:tc>
          <w:tcPr>
            <w:tcW w:w="1312" w:type="dxa"/>
          </w:tcPr>
          <w:p w14:paraId="391FF3BD" w14:textId="16216556" w:rsidR="009E2322" w:rsidRPr="000D405A" w:rsidRDefault="00D22F83" w:rsidP="00474FED">
            <w:pPr>
              <w:tabs>
                <w:tab w:val="left" w:pos="851"/>
              </w:tabs>
              <w:spacing w:before="120" w:after="20"/>
              <w:jc w:val="center"/>
              <w:rPr>
                <w:lang w:val="fr-BE"/>
              </w:rPr>
            </w:pPr>
            <w:r w:rsidRPr="0021217D">
              <w:rPr>
                <w:rFonts w:cs="HelveticaNeue-Roman"/>
                <w:color w:val="0000FF"/>
                <w:sz w:val="28"/>
                <w:szCs w:val="28"/>
                <w:lang w:val="fr-BE"/>
              </w:rPr>
              <w:sym w:font="Wingdings 2" w:char="F0A3"/>
            </w:r>
          </w:p>
        </w:tc>
      </w:tr>
      <w:tr w:rsidR="009E2322" w:rsidRPr="000D405A" w14:paraId="1FA1E8E7" w14:textId="77777777" w:rsidTr="00E5782E">
        <w:trPr>
          <w:cantSplit/>
          <w:trHeight w:val="369"/>
          <w:jc w:val="center"/>
        </w:trPr>
        <w:tc>
          <w:tcPr>
            <w:tcW w:w="1091" w:type="dxa"/>
            <w:vAlign w:val="center"/>
          </w:tcPr>
          <w:p w14:paraId="50A7235D" w14:textId="73B74562" w:rsidR="009E2322" w:rsidRPr="000D405A" w:rsidRDefault="00B33A80" w:rsidP="00B33A80">
            <w:pPr>
              <w:pStyle w:val="Rponse"/>
              <w:jc w:val="center"/>
            </w:pPr>
            <w:r>
              <w:t>6</w:t>
            </w:r>
          </w:p>
        </w:tc>
        <w:tc>
          <w:tcPr>
            <w:tcW w:w="1987" w:type="dxa"/>
            <w:vAlign w:val="center"/>
          </w:tcPr>
          <w:p w14:paraId="37049036" w14:textId="246E7C2F" w:rsidR="009E2322" w:rsidRPr="00B33A80" w:rsidRDefault="009E2322" w:rsidP="00B33A80">
            <w:pPr>
              <w:pStyle w:val="Rponse"/>
              <w:jc w:val="center"/>
              <w:rPr>
                <w:rStyle w:val="Marquedecommentaire"/>
                <w:sz w:val="20"/>
                <w:szCs w:val="24"/>
              </w:rPr>
            </w:pPr>
          </w:p>
        </w:tc>
        <w:tc>
          <w:tcPr>
            <w:tcW w:w="5103" w:type="dxa"/>
            <w:vAlign w:val="center"/>
          </w:tcPr>
          <w:p w14:paraId="451D30E6" w14:textId="29C2777B" w:rsidR="009E2322" w:rsidRPr="00B33A80" w:rsidRDefault="009E2322" w:rsidP="00B33A80">
            <w:pPr>
              <w:pStyle w:val="Rponse"/>
              <w:jc w:val="center"/>
            </w:pPr>
          </w:p>
        </w:tc>
        <w:tc>
          <w:tcPr>
            <w:tcW w:w="1312" w:type="dxa"/>
          </w:tcPr>
          <w:p w14:paraId="0BE9B3C3" w14:textId="0B609918" w:rsidR="009E2322" w:rsidRPr="000D405A" w:rsidRDefault="00D22F83" w:rsidP="00474FED">
            <w:pPr>
              <w:tabs>
                <w:tab w:val="left" w:pos="851"/>
              </w:tabs>
              <w:spacing w:before="120" w:after="20"/>
              <w:jc w:val="center"/>
              <w:rPr>
                <w:lang w:val="fr-BE"/>
              </w:rPr>
            </w:pPr>
            <w:r w:rsidRPr="0021217D">
              <w:rPr>
                <w:rFonts w:cs="HelveticaNeue-Roman"/>
                <w:color w:val="0000FF"/>
                <w:sz w:val="28"/>
                <w:szCs w:val="28"/>
                <w:lang w:val="fr-BE"/>
              </w:rPr>
              <w:sym w:font="Wingdings 2" w:char="F0A3"/>
            </w:r>
          </w:p>
        </w:tc>
      </w:tr>
      <w:tr w:rsidR="009E2322" w:rsidRPr="000D405A" w14:paraId="37843EDF" w14:textId="77777777" w:rsidTr="00E5782E">
        <w:trPr>
          <w:cantSplit/>
          <w:trHeight w:val="369"/>
          <w:jc w:val="center"/>
        </w:trPr>
        <w:tc>
          <w:tcPr>
            <w:tcW w:w="1091" w:type="dxa"/>
            <w:vAlign w:val="center"/>
          </w:tcPr>
          <w:p w14:paraId="2170AE13" w14:textId="58EDA7DA" w:rsidR="009E2322" w:rsidRPr="000D405A" w:rsidRDefault="00B33A80" w:rsidP="00B33A80">
            <w:pPr>
              <w:pStyle w:val="Rponse"/>
              <w:jc w:val="center"/>
            </w:pPr>
            <w:r>
              <w:t>7</w:t>
            </w:r>
          </w:p>
        </w:tc>
        <w:tc>
          <w:tcPr>
            <w:tcW w:w="1987" w:type="dxa"/>
            <w:vAlign w:val="center"/>
          </w:tcPr>
          <w:p w14:paraId="7AD2E5AB" w14:textId="723B5DB0" w:rsidR="009E2322" w:rsidRPr="00B33A80" w:rsidRDefault="009E2322" w:rsidP="00B33A80">
            <w:pPr>
              <w:pStyle w:val="Rponse"/>
              <w:jc w:val="center"/>
            </w:pPr>
          </w:p>
        </w:tc>
        <w:tc>
          <w:tcPr>
            <w:tcW w:w="5103" w:type="dxa"/>
            <w:vAlign w:val="center"/>
          </w:tcPr>
          <w:p w14:paraId="07C1B800" w14:textId="7F5B7243" w:rsidR="009E2322" w:rsidRPr="00B33A80" w:rsidRDefault="009E2322" w:rsidP="00B33A80">
            <w:pPr>
              <w:pStyle w:val="Rponse"/>
              <w:jc w:val="center"/>
            </w:pPr>
          </w:p>
        </w:tc>
        <w:tc>
          <w:tcPr>
            <w:tcW w:w="1312" w:type="dxa"/>
          </w:tcPr>
          <w:p w14:paraId="2DBC9A9D" w14:textId="10CBB35A" w:rsidR="009E2322" w:rsidRPr="000D405A" w:rsidRDefault="00D22F83" w:rsidP="00474FED">
            <w:pPr>
              <w:tabs>
                <w:tab w:val="left" w:pos="851"/>
              </w:tabs>
              <w:spacing w:before="120" w:after="20"/>
              <w:jc w:val="center"/>
              <w:rPr>
                <w:lang w:val="fr-BE"/>
              </w:rPr>
            </w:pPr>
            <w:r w:rsidRPr="0021217D">
              <w:rPr>
                <w:rFonts w:cs="HelveticaNeue-Roman"/>
                <w:color w:val="0000FF"/>
                <w:sz w:val="28"/>
                <w:szCs w:val="28"/>
                <w:lang w:val="fr-BE"/>
              </w:rPr>
              <w:sym w:font="Wingdings 2" w:char="F0A3"/>
            </w:r>
          </w:p>
        </w:tc>
      </w:tr>
      <w:tr w:rsidR="009E2322" w:rsidRPr="000D405A" w14:paraId="2151665D" w14:textId="77777777" w:rsidTr="00E5782E">
        <w:trPr>
          <w:cantSplit/>
          <w:trHeight w:val="369"/>
          <w:jc w:val="center"/>
        </w:trPr>
        <w:tc>
          <w:tcPr>
            <w:tcW w:w="1091" w:type="dxa"/>
            <w:vAlign w:val="center"/>
          </w:tcPr>
          <w:p w14:paraId="676CAF93" w14:textId="304D3BB9" w:rsidR="009E2322" w:rsidRPr="000D405A" w:rsidRDefault="00B33A80" w:rsidP="00B33A80">
            <w:pPr>
              <w:pStyle w:val="Rponse"/>
              <w:jc w:val="center"/>
            </w:pPr>
            <w:r>
              <w:t>8</w:t>
            </w:r>
          </w:p>
        </w:tc>
        <w:tc>
          <w:tcPr>
            <w:tcW w:w="1987" w:type="dxa"/>
            <w:vAlign w:val="center"/>
          </w:tcPr>
          <w:p w14:paraId="4F988DF1" w14:textId="764D53F0" w:rsidR="009E2322" w:rsidRPr="00B33A80" w:rsidRDefault="009E2322" w:rsidP="00B33A80">
            <w:pPr>
              <w:pStyle w:val="Rponse"/>
              <w:jc w:val="center"/>
            </w:pPr>
          </w:p>
        </w:tc>
        <w:tc>
          <w:tcPr>
            <w:tcW w:w="5103" w:type="dxa"/>
            <w:vAlign w:val="center"/>
          </w:tcPr>
          <w:p w14:paraId="2A8A33D7" w14:textId="43D5A5FB" w:rsidR="009E2322" w:rsidRPr="00B33A80" w:rsidRDefault="009E2322" w:rsidP="00B33A80">
            <w:pPr>
              <w:pStyle w:val="Rponse"/>
              <w:jc w:val="center"/>
            </w:pPr>
          </w:p>
        </w:tc>
        <w:tc>
          <w:tcPr>
            <w:tcW w:w="1312" w:type="dxa"/>
          </w:tcPr>
          <w:p w14:paraId="12F3780E" w14:textId="6CD5AF10" w:rsidR="009E2322" w:rsidRPr="000D405A" w:rsidRDefault="00D22F83" w:rsidP="00474FED">
            <w:pPr>
              <w:tabs>
                <w:tab w:val="left" w:pos="851"/>
              </w:tabs>
              <w:spacing w:before="120" w:after="20"/>
              <w:jc w:val="center"/>
              <w:rPr>
                <w:lang w:val="fr-BE"/>
              </w:rPr>
            </w:pPr>
            <w:r w:rsidRPr="0021217D">
              <w:rPr>
                <w:rFonts w:cs="HelveticaNeue-Roman"/>
                <w:color w:val="0000FF"/>
                <w:sz w:val="28"/>
                <w:szCs w:val="28"/>
                <w:lang w:val="fr-BE"/>
              </w:rPr>
              <w:sym w:font="Wingdings 2" w:char="F0A3"/>
            </w:r>
          </w:p>
        </w:tc>
      </w:tr>
      <w:tr w:rsidR="009E2322" w:rsidRPr="000D405A" w14:paraId="2F061413" w14:textId="77777777" w:rsidTr="00E5782E">
        <w:trPr>
          <w:cantSplit/>
          <w:trHeight w:val="369"/>
          <w:jc w:val="center"/>
        </w:trPr>
        <w:tc>
          <w:tcPr>
            <w:tcW w:w="1091" w:type="dxa"/>
            <w:vAlign w:val="center"/>
          </w:tcPr>
          <w:p w14:paraId="4AD0B6E1" w14:textId="1DF906C5" w:rsidR="009E2322" w:rsidRPr="000D405A" w:rsidRDefault="00B33A80" w:rsidP="00B33A80">
            <w:pPr>
              <w:pStyle w:val="Rponse"/>
              <w:jc w:val="center"/>
            </w:pPr>
            <w:r>
              <w:t>9</w:t>
            </w:r>
          </w:p>
        </w:tc>
        <w:tc>
          <w:tcPr>
            <w:tcW w:w="1987" w:type="dxa"/>
            <w:vAlign w:val="center"/>
          </w:tcPr>
          <w:p w14:paraId="4404BF50" w14:textId="3ABFFE18" w:rsidR="009E2322" w:rsidRPr="00B33A80" w:rsidRDefault="009E2322" w:rsidP="00B33A80">
            <w:pPr>
              <w:pStyle w:val="Rponse"/>
              <w:jc w:val="center"/>
            </w:pPr>
          </w:p>
        </w:tc>
        <w:tc>
          <w:tcPr>
            <w:tcW w:w="5103" w:type="dxa"/>
            <w:vAlign w:val="center"/>
          </w:tcPr>
          <w:p w14:paraId="052C3748" w14:textId="4C82388B" w:rsidR="009E2322" w:rsidRPr="00B33A80" w:rsidRDefault="009E2322" w:rsidP="00B33A80">
            <w:pPr>
              <w:pStyle w:val="Rponse"/>
              <w:jc w:val="center"/>
            </w:pPr>
          </w:p>
        </w:tc>
        <w:tc>
          <w:tcPr>
            <w:tcW w:w="1312" w:type="dxa"/>
          </w:tcPr>
          <w:p w14:paraId="0C51891F" w14:textId="1B9E2C84" w:rsidR="009E2322" w:rsidRPr="000D405A" w:rsidRDefault="00D22F83" w:rsidP="00474FED">
            <w:pPr>
              <w:tabs>
                <w:tab w:val="left" w:pos="851"/>
              </w:tabs>
              <w:spacing w:before="120" w:after="20"/>
              <w:jc w:val="center"/>
              <w:rPr>
                <w:lang w:val="fr-BE"/>
              </w:rPr>
            </w:pPr>
            <w:r w:rsidRPr="0021217D">
              <w:rPr>
                <w:rFonts w:cs="HelveticaNeue-Roman"/>
                <w:color w:val="0000FF"/>
                <w:sz w:val="28"/>
                <w:szCs w:val="28"/>
                <w:lang w:val="fr-BE"/>
              </w:rPr>
              <w:sym w:font="Wingdings 2" w:char="F0A3"/>
            </w:r>
          </w:p>
        </w:tc>
      </w:tr>
      <w:tr w:rsidR="009E2322" w:rsidRPr="000D405A" w14:paraId="1BCA920D" w14:textId="77777777" w:rsidTr="00E5782E">
        <w:trPr>
          <w:cantSplit/>
          <w:trHeight w:val="369"/>
          <w:jc w:val="center"/>
        </w:trPr>
        <w:tc>
          <w:tcPr>
            <w:tcW w:w="1091" w:type="dxa"/>
            <w:vAlign w:val="center"/>
          </w:tcPr>
          <w:p w14:paraId="173CDE05" w14:textId="1B221369" w:rsidR="009E2322" w:rsidRPr="000D405A" w:rsidRDefault="00B33A80" w:rsidP="00B33A80">
            <w:pPr>
              <w:pStyle w:val="Rponse"/>
              <w:jc w:val="center"/>
            </w:pPr>
            <w:r>
              <w:t>10</w:t>
            </w:r>
          </w:p>
        </w:tc>
        <w:tc>
          <w:tcPr>
            <w:tcW w:w="1987" w:type="dxa"/>
            <w:vAlign w:val="center"/>
          </w:tcPr>
          <w:p w14:paraId="151E1360" w14:textId="753E47D0" w:rsidR="009E2322" w:rsidRPr="00B33A80" w:rsidRDefault="009E2322" w:rsidP="00B33A80">
            <w:pPr>
              <w:pStyle w:val="Rponse"/>
              <w:jc w:val="center"/>
            </w:pPr>
          </w:p>
        </w:tc>
        <w:tc>
          <w:tcPr>
            <w:tcW w:w="5103" w:type="dxa"/>
            <w:vAlign w:val="center"/>
          </w:tcPr>
          <w:p w14:paraId="3DDA0E23" w14:textId="36C66C87" w:rsidR="009E2322" w:rsidRPr="00B33A80" w:rsidRDefault="009E2322" w:rsidP="00B33A80">
            <w:pPr>
              <w:pStyle w:val="Rponse"/>
              <w:jc w:val="center"/>
            </w:pPr>
          </w:p>
        </w:tc>
        <w:tc>
          <w:tcPr>
            <w:tcW w:w="1312" w:type="dxa"/>
          </w:tcPr>
          <w:p w14:paraId="715D1A65" w14:textId="77AC5E06" w:rsidR="009E2322" w:rsidRPr="000D405A" w:rsidRDefault="00D22F83" w:rsidP="00474FED">
            <w:pPr>
              <w:tabs>
                <w:tab w:val="left" w:pos="851"/>
              </w:tabs>
              <w:spacing w:before="120" w:after="20"/>
              <w:jc w:val="center"/>
              <w:rPr>
                <w:lang w:val="fr-BE"/>
              </w:rPr>
            </w:pPr>
            <w:r w:rsidRPr="0021217D">
              <w:rPr>
                <w:rFonts w:cs="HelveticaNeue-Roman"/>
                <w:color w:val="0000FF"/>
                <w:sz w:val="28"/>
                <w:szCs w:val="28"/>
                <w:lang w:val="fr-BE"/>
              </w:rPr>
              <w:sym w:font="Wingdings 2" w:char="F0A3"/>
            </w:r>
          </w:p>
        </w:tc>
      </w:tr>
      <w:tr w:rsidR="009E2322" w:rsidRPr="000D405A" w14:paraId="7D58E1EE" w14:textId="77777777" w:rsidTr="00E5782E">
        <w:trPr>
          <w:cantSplit/>
          <w:trHeight w:val="369"/>
          <w:jc w:val="center"/>
        </w:trPr>
        <w:tc>
          <w:tcPr>
            <w:tcW w:w="1091" w:type="dxa"/>
            <w:vAlign w:val="center"/>
          </w:tcPr>
          <w:p w14:paraId="4551ABDA" w14:textId="5186CEBE" w:rsidR="009E2322" w:rsidRPr="000D405A" w:rsidRDefault="00B33A80" w:rsidP="00B33A80">
            <w:pPr>
              <w:pStyle w:val="Rponse"/>
              <w:jc w:val="center"/>
            </w:pPr>
            <w:r>
              <w:t>11</w:t>
            </w:r>
          </w:p>
        </w:tc>
        <w:tc>
          <w:tcPr>
            <w:tcW w:w="1987" w:type="dxa"/>
            <w:vAlign w:val="center"/>
          </w:tcPr>
          <w:p w14:paraId="693AADB3" w14:textId="30E28E56" w:rsidR="009E2322" w:rsidRPr="00B33A80" w:rsidRDefault="009E2322" w:rsidP="00B33A80">
            <w:pPr>
              <w:pStyle w:val="Rponse"/>
              <w:jc w:val="center"/>
            </w:pPr>
          </w:p>
        </w:tc>
        <w:tc>
          <w:tcPr>
            <w:tcW w:w="5103" w:type="dxa"/>
            <w:vAlign w:val="center"/>
          </w:tcPr>
          <w:p w14:paraId="0B268E43" w14:textId="05F20626" w:rsidR="009E2322" w:rsidRPr="00B33A80" w:rsidRDefault="009E2322" w:rsidP="00B33A80">
            <w:pPr>
              <w:pStyle w:val="Rponse"/>
              <w:jc w:val="center"/>
            </w:pPr>
          </w:p>
        </w:tc>
        <w:tc>
          <w:tcPr>
            <w:tcW w:w="1312" w:type="dxa"/>
          </w:tcPr>
          <w:p w14:paraId="612C58D6" w14:textId="48D34221" w:rsidR="009E2322" w:rsidRPr="000D405A" w:rsidRDefault="00D22F83" w:rsidP="00474FED">
            <w:pPr>
              <w:tabs>
                <w:tab w:val="left" w:pos="851"/>
              </w:tabs>
              <w:spacing w:before="120" w:after="20"/>
              <w:jc w:val="center"/>
              <w:rPr>
                <w:lang w:val="fr-BE"/>
              </w:rPr>
            </w:pPr>
            <w:r w:rsidRPr="0021217D">
              <w:rPr>
                <w:rFonts w:cs="HelveticaNeue-Roman"/>
                <w:color w:val="0000FF"/>
                <w:sz w:val="28"/>
                <w:szCs w:val="28"/>
                <w:lang w:val="fr-BE"/>
              </w:rPr>
              <w:sym w:font="Wingdings 2" w:char="F0A3"/>
            </w:r>
          </w:p>
        </w:tc>
      </w:tr>
      <w:tr w:rsidR="009E2322" w:rsidRPr="000D405A" w14:paraId="7B445201" w14:textId="77777777" w:rsidTr="00E5782E">
        <w:trPr>
          <w:cantSplit/>
          <w:trHeight w:val="369"/>
          <w:jc w:val="center"/>
        </w:trPr>
        <w:tc>
          <w:tcPr>
            <w:tcW w:w="1091" w:type="dxa"/>
            <w:vAlign w:val="center"/>
          </w:tcPr>
          <w:p w14:paraId="55E05FA5" w14:textId="55254526" w:rsidR="009E2322" w:rsidRPr="000D405A" w:rsidRDefault="00B33A80" w:rsidP="00B33A80">
            <w:pPr>
              <w:pStyle w:val="Rponse"/>
              <w:jc w:val="center"/>
            </w:pPr>
            <w:r>
              <w:t>12</w:t>
            </w:r>
          </w:p>
        </w:tc>
        <w:tc>
          <w:tcPr>
            <w:tcW w:w="1987" w:type="dxa"/>
            <w:vAlign w:val="center"/>
          </w:tcPr>
          <w:p w14:paraId="1BC22445" w14:textId="0E5372F6" w:rsidR="009E2322" w:rsidRPr="00B33A80" w:rsidRDefault="009E2322" w:rsidP="00B33A80">
            <w:pPr>
              <w:pStyle w:val="Rponse"/>
              <w:jc w:val="center"/>
            </w:pPr>
          </w:p>
        </w:tc>
        <w:tc>
          <w:tcPr>
            <w:tcW w:w="5103" w:type="dxa"/>
            <w:vAlign w:val="center"/>
          </w:tcPr>
          <w:p w14:paraId="01F6310E" w14:textId="624BBB0B" w:rsidR="009E2322" w:rsidRPr="00B33A80" w:rsidRDefault="009E2322" w:rsidP="00B33A80">
            <w:pPr>
              <w:pStyle w:val="Rponse"/>
              <w:jc w:val="center"/>
            </w:pPr>
          </w:p>
        </w:tc>
        <w:tc>
          <w:tcPr>
            <w:tcW w:w="1312" w:type="dxa"/>
          </w:tcPr>
          <w:p w14:paraId="5CC48C39" w14:textId="6910F5AC" w:rsidR="009E2322" w:rsidRPr="000D405A" w:rsidRDefault="00D22F83" w:rsidP="00474FED">
            <w:pPr>
              <w:tabs>
                <w:tab w:val="left" w:pos="851"/>
              </w:tabs>
              <w:spacing w:before="120" w:after="20"/>
              <w:jc w:val="center"/>
              <w:rPr>
                <w:lang w:val="fr-BE"/>
              </w:rPr>
            </w:pPr>
            <w:r w:rsidRPr="0021217D">
              <w:rPr>
                <w:rFonts w:cs="HelveticaNeue-Roman"/>
                <w:color w:val="0000FF"/>
                <w:sz w:val="28"/>
                <w:szCs w:val="28"/>
                <w:lang w:val="fr-BE"/>
              </w:rPr>
              <w:sym w:font="Wingdings 2" w:char="F0A3"/>
            </w:r>
          </w:p>
        </w:tc>
      </w:tr>
      <w:tr w:rsidR="009E2322" w:rsidRPr="000D405A" w14:paraId="64A85280" w14:textId="77777777" w:rsidTr="00E5782E">
        <w:trPr>
          <w:cantSplit/>
          <w:trHeight w:val="369"/>
          <w:jc w:val="center"/>
        </w:trPr>
        <w:tc>
          <w:tcPr>
            <w:tcW w:w="1091" w:type="dxa"/>
            <w:vAlign w:val="center"/>
          </w:tcPr>
          <w:p w14:paraId="070AE568" w14:textId="0A67BB3D" w:rsidR="009E2322" w:rsidRPr="000D405A" w:rsidRDefault="00B33A80" w:rsidP="00B33A80">
            <w:pPr>
              <w:pStyle w:val="Rponse"/>
              <w:jc w:val="center"/>
            </w:pPr>
            <w:r>
              <w:t>13</w:t>
            </w:r>
          </w:p>
        </w:tc>
        <w:tc>
          <w:tcPr>
            <w:tcW w:w="1987" w:type="dxa"/>
            <w:vAlign w:val="center"/>
          </w:tcPr>
          <w:p w14:paraId="480F6FC4" w14:textId="1624A0A1" w:rsidR="009E2322" w:rsidRPr="00B33A80" w:rsidRDefault="009E2322" w:rsidP="00B33A80">
            <w:pPr>
              <w:pStyle w:val="Rponse"/>
              <w:jc w:val="center"/>
            </w:pPr>
          </w:p>
        </w:tc>
        <w:tc>
          <w:tcPr>
            <w:tcW w:w="5103" w:type="dxa"/>
            <w:vAlign w:val="center"/>
          </w:tcPr>
          <w:p w14:paraId="133F99C2" w14:textId="006AA410" w:rsidR="009E2322" w:rsidRPr="00B33A80" w:rsidRDefault="009E2322" w:rsidP="00B33A80">
            <w:pPr>
              <w:pStyle w:val="Rponse"/>
              <w:jc w:val="center"/>
            </w:pPr>
          </w:p>
        </w:tc>
        <w:tc>
          <w:tcPr>
            <w:tcW w:w="1312" w:type="dxa"/>
          </w:tcPr>
          <w:p w14:paraId="09FA5C01" w14:textId="72E17D05" w:rsidR="009E2322" w:rsidRPr="000D405A" w:rsidRDefault="00D22F83" w:rsidP="00474FED">
            <w:pPr>
              <w:tabs>
                <w:tab w:val="left" w:pos="851"/>
              </w:tabs>
              <w:spacing w:before="120" w:after="20"/>
              <w:jc w:val="center"/>
              <w:rPr>
                <w:lang w:val="fr-BE"/>
              </w:rPr>
            </w:pPr>
            <w:r w:rsidRPr="0021217D">
              <w:rPr>
                <w:rFonts w:cs="HelveticaNeue-Roman"/>
                <w:color w:val="0000FF"/>
                <w:sz w:val="28"/>
                <w:szCs w:val="28"/>
                <w:lang w:val="fr-BE"/>
              </w:rPr>
              <w:sym w:font="Wingdings 2" w:char="F0A3"/>
            </w:r>
          </w:p>
        </w:tc>
      </w:tr>
      <w:tr w:rsidR="009E2322" w:rsidRPr="000D405A" w14:paraId="7B12AC3C" w14:textId="77777777" w:rsidTr="00E5782E">
        <w:trPr>
          <w:cantSplit/>
          <w:trHeight w:val="369"/>
          <w:jc w:val="center"/>
        </w:trPr>
        <w:tc>
          <w:tcPr>
            <w:tcW w:w="1091" w:type="dxa"/>
            <w:vAlign w:val="center"/>
          </w:tcPr>
          <w:p w14:paraId="2871E4EC" w14:textId="75796D24" w:rsidR="009E2322" w:rsidRPr="000D405A" w:rsidRDefault="00B33A80" w:rsidP="00B33A80">
            <w:pPr>
              <w:pStyle w:val="Rponse"/>
              <w:jc w:val="center"/>
            </w:pPr>
            <w:r>
              <w:t>14</w:t>
            </w:r>
          </w:p>
        </w:tc>
        <w:tc>
          <w:tcPr>
            <w:tcW w:w="1987" w:type="dxa"/>
            <w:vAlign w:val="center"/>
          </w:tcPr>
          <w:p w14:paraId="34680535" w14:textId="48024713" w:rsidR="009E2322" w:rsidRPr="00B33A80" w:rsidRDefault="009E2322" w:rsidP="00B33A80">
            <w:pPr>
              <w:pStyle w:val="Rponse"/>
              <w:jc w:val="center"/>
            </w:pPr>
          </w:p>
        </w:tc>
        <w:tc>
          <w:tcPr>
            <w:tcW w:w="5103" w:type="dxa"/>
            <w:vAlign w:val="center"/>
          </w:tcPr>
          <w:p w14:paraId="159C8312" w14:textId="4F13DC96" w:rsidR="009E2322" w:rsidRPr="00B33A80" w:rsidRDefault="009E2322" w:rsidP="00B33A80">
            <w:pPr>
              <w:pStyle w:val="Rponse"/>
              <w:jc w:val="center"/>
            </w:pPr>
          </w:p>
        </w:tc>
        <w:tc>
          <w:tcPr>
            <w:tcW w:w="1312" w:type="dxa"/>
          </w:tcPr>
          <w:p w14:paraId="305D0196" w14:textId="52ED972B" w:rsidR="009E2322" w:rsidRPr="000D405A" w:rsidRDefault="00D22F83" w:rsidP="00474FED">
            <w:pPr>
              <w:tabs>
                <w:tab w:val="left" w:pos="851"/>
              </w:tabs>
              <w:spacing w:before="120" w:after="20"/>
              <w:jc w:val="center"/>
              <w:rPr>
                <w:lang w:val="fr-BE"/>
              </w:rPr>
            </w:pPr>
            <w:r w:rsidRPr="0021217D">
              <w:rPr>
                <w:rFonts w:cs="HelveticaNeue-Roman"/>
                <w:color w:val="0000FF"/>
                <w:sz w:val="28"/>
                <w:szCs w:val="28"/>
                <w:lang w:val="fr-BE"/>
              </w:rPr>
              <w:sym w:font="Wingdings 2" w:char="F0A3"/>
            </w:r>
          </w:p>
        </w:tc>
      </w:tr>
      <w:tr w:rsidR="009E2322" w:rsidRPr="000D405A" w14:paraId="701F2734" w14:textId="77777777" w:rsidTr="00E5782E">
        <w:trPr>
          <w:cantSplit/>
          <w:trHeight w:val="369"/>
          <w:jc w:val="center"/>
        </w:trPr>
        <w:tc>
          <w:tcPr>
            <w:tcW w:w="1091" w:type="dxa"/>
            <w:vAlign w:val="center"/>
          </w:tcPr>
          <w:p w14:paraId="16666459" w14:textId="61BED474" w:rsidR="009E2322" w:rsidRPr="000D405A" w:rsidRDefault="00B33A80" w:rsidP="00B33A80">
            <w:pPr>
              <w:pStyle w:val="Rponse"/>
              <w:jc w:val="center"/>
            </w:pPr>
            <w:r>
              <w:t>15</w:t>
            </w:r>
          </w:p>
        </w:tc>
        <w:tc>
          <w:tcPr>
            <w:tcW w:w="1987" w:type="dxa"/>
            <w:vAlign w:val="center"/>
          </w:tcPr>
          <w:p w14:paraId="71246932" w14:textId="78F8CA93" w:rsidR="009E2322" w:rsidRPr="00B33A80" w:rsidRDefault="009E2322" w:rsidP="00B33A80">
            <w:pPr>
              <w:pStyle w:val="Rponse"/>
              <w:jc w:val="center"/>
            </w:pPr>
          </w:p>
        </w:tc>
        <w:tc>
          <w:tcPr>
            <w:tcW w:w="5103" w:type="dxa"/>
            <w:vAlign w:val="center"/>
          </w:tcPr>
          <w:p w14:paraId="1CE48C37" w14:textId="2898621D" w:rsidR="009E2322" w:rsidRPr="00B33A80" w:rsidRDefault="009E2322" w:rsidP="00B33A80">
            <w:pPr>
              <w:pStyle w:val="Rponse"/>
              <w:jc w:val="center"/>
            </w:pPr>
          </w:p>
        </w:tc>
        <w:tc>
          <w:tcPr>
            <w:tcW w:w="1312" w:type="dxa"/>
          </w:tcPr>
          <w:p w14:paraId="06E3E6F0" w14:textId="441954BF" w:rsidR="009E2322" w:rsidRPr="000D405A" w:rsidRDefault="00D22F83" w:rsidP="00474FED">
            <w:pPr>
              <w:tabs>
                <w:tab w:val="left" w:pos="851"/>
              </w:tabs>
              <w:spacing w:before="120" w:after="20"/>
              <w:jc w:val="center"/>
              <w:rPr>
                <w:lang w:val="fr-BE"/>
              </w:rPr>
            </w:pPr>
            <w:r w:rsidRPr="0021217D">
              <w:rPr>
                <w:rFonts w:cs="HelveticaNeue-Roman"/>
                <w:color w:val="0000FF"/>
                <w:sz w:val="28"/>
                <w:szCs w:val="28"/>
                <w:lang w:val="fr-BE"/>
              </w:rPr>
              <w:sym w:font="Wingdings 2" w:char="F0A3"/>
            </w:r>
          </w:p>
        </w:tc>
      </w:tr>
      <w:tr w:rsidR="009E2322" w:rsidRPr="000D405A" w14:paraId="51EC1748" w14:textId="77777777" w:rsidTr="00E5782E">
        <w:trPr>
          <w:cantSplit/>
          <w:trHeight w:val="369"/>
          <w:jc w:val="center"/>
        </w:trPr>
        <w:tc>
          <w:tcPr>
            <w:tcW w:w="1091" w:type="dxa"/>
            <w:vAlign w:val="center"/>
          </w:tcPr>
          <w:p w14:paraId="762FE18F" w14:textId="3F4571FC" w:rsidR="009E2322" w:rsidRPr="000D405A" w:rsidRDefault="00B33A80" w:rsidP="00B33A80">
            <w:pPr>
              <w:pStyle w:val="Rponse"/>
              <w:jc w:val="center"/>
            </w:pPr>
            <w:r>
              <w:t>16</w:t>
            </w:r>
          </w:p>
        </w:tc>
        <w:tc>
          <w:tcPr>
            <w:tcW w:w="1987" w:type="dxa"/>
            <w:vAlign w:val="center"/>
          </w:tcPr>
          <w:p w14:paraId="25ED2BE7" w14:textId="41664721" w:rsidR="009E2322" w:rsidRPr="00B33A80" w:rsidRDefault="009E2322" w:rsidP="00B33A80">
            <w:pPr>
              <w:pStyle w:val="Rponse"/>
              <w:jc w:val="center"/>
            </w:pPr>
          </w:p>
        </w:tc>
        <w:tc>
          <w:tcPr>
            <w:tcW w:w="5103" w:type="dxa"/>
            <w:vAlign w:val="center"/>
          </w:tcPr>
          <w:p w14:paraId="16BA07A0" w14:textId="75971DFC" w:rsidR="009E2322" w:rsidRPr="00B33A80" w:rsidRDefault="009E2322" w:rsidP="00B33A80">
            <w:pPr>
              <w:pStyle w:val="Rponse"/>
              <w:jc w:val="center"/>
            </w:pPr>
          </w:p>
        </w:tc>
        <w:tc>
          <w:tcPr>
            <w:tcW w:w="1312" w:type="dxa"/>
          </w:tcPr>
          <w:p w14:paraId="79C33C45" w14:textId="28694F7E" w:rsidR="009E2322" w:rsidRPr="000D405A" w:rsidRDefault="00D22F83" w:rsidP="00474FED">
            <w:pPr>
              <w:tabs>
                <w:tab w:val="left" w:pos="851"/>
              </w:tabs>
              <w:spacing w:before="120" w:after="20"/>
              <w:jc w:val="center"/>
              <w:rPr>
                <w:lang w:val="fr-BE"/>
              </w:rPr>
            </w:pPr>
            <w:r w:rsidRPr="0021217D">
              <w:rPr>
                <w:rFonts w:cs="HelveticaNeue-Roman"/>
                <w:color w:val="0000FF"/>
                <w:sz w:val="28"/>
                <w:szCs w:val="28"/>
                <w:lang w:val="fr-BE"/>
              </w:rPr>
              <w:sym w:font="Wingdings 2" w:char="F0A3"/>
            </w:r>
          </w:p>
        </w:tc>
      </w:tr>
      <w:tr w:rsidR="009E2322" w:rsidRPr="000D405A" w14:paraId="637C4E38" w14:textId="77777777" w:rsidTr="00E5782E">
        <w:trPr>
          <w:cantSplit/>
          <w:trHeight w:val="369"/>
          <w:jc w:val="center"/>
        </w:trPr>
        <w:tc>
          <w:tcPr>
            <w:tcW w:w="1091" w:type="dxa"/>
            <w:vAlign w:val="center"/>
          </w:tcPr>
          <w:p w14:paraId="6945F481" w14:textId="414F232C" w:rsidR="009E2322" w:rsidRPr="000D405A" w:rsidRDefault="00B33A80" w:rsidP="00B33A80">
            <w:pPr>
              <w:pStyle w:val="Rponse"/>
              <w:jc w:val="center"/>
            </w:pPr>
            <w:r>
              <w:t>17</w:t>
            </w:r>
          </w:p>
        </w:tc>
        <w:tc>
          <w:tcPr>
            <w:tcW w:w="1987" w:type="dxa"/>
            <w:vAlign w:val="center"/>
          </w:tcPr>
          <w:p w14:paraId="3BC1E06A" w14:textId="3FC4F374" w:rsidR="009E2322" w:rsidRPr="00B33A80" w:rsidRDefault="009E2322" w:rsidP="00B33A80">
            <w:pPr>
              <w:pStyle w:val="Rponse"/>
              <w:jc w:val="center"/>
            </w:pPr>
          </w:p>
        </w:tc>
        <w:tc>
          <w:tcPr>
            <w:tcW w:w="5103" w:type="dxa"/>
            <w:vAlign w:val="center"/>
          </w:tcPr>
          <w:p w14:paraId="17CB1D66" w14:textId="38AC299B" w:rsidR="009E2322" w:rsidRPr="00B33A80" w:rsidRDefault="009E2322" w:rsidP="00B33A80">
            <w:pPr>
              <w:pStyle w:val="Rponse"/>
              <w:jc w:val="center"/>
            </w:pPr>
          </w:p>
        </w:tc>
        <w:tc>
          <w:tcPr>
            <w:tcW w:w="1312" w:type="dxa"/>
          </w:tcPr>
          <w:p w14:paraId="66339231" w14:textId="2AC098CA" w:rsidR="009E2322" w:rsidRPr="000D405A" w:rsidRDefault="00D22F83" w:rsidP="00474FED">
            <w:pPr>
              <w:tabs>
                <w:tab w:val="left" w:pos="851"/>
              </w:tabs>
              <w:spacing w:before="120" w:after="20"/>
              <w:jc w:val="center"/>
              <w:rPr>
                <w:lang w:val="fr-BE"/>
              </w:rPr>
            </w:pPr>
            <w:r w:rsidRPr="0021217D">
              <w:rPr>
                <w:rFonts w:cs="HelveticaNeue-Roman"/>
                <w:color w:val="0000FF"/>
                <w:sz w:val="28"/>
                <w:szCs w:val="28"/>
                <w:lang w:val="fr-BE"/>
              </w:rPr>
              <w:sym w:font="Wingdings 2" w:char="F0A3"/>
            </w:r>
          </w:p>
        </w:tc>
      </w:tr>
      <w:tr w:rsidR="009E2322" w:rsidRPr="000D405A" w14:paraId="03B46CA2" w14:textId="77777777" w:rsidTr="00E5782E">
        <w:trPr>
          <w:cantSplit/>
          <w:trHeight w:val="369"/>
          <w:jc w:val="center"/>
        </w:trPr>
        <w:tc>
          <w:tcPr>
            <w:tcW w:w="1091" w:type="dxa"/>
            <w:vAlign w:val="center"/>
          </w:tcPr>
          <w:p w14:paraId="32D1B42E" w14:textId="22C891AD" w:rsidR="009E2322" w:rsidRPr="000D405A" w:rsidRDefault="00B33A80" w:rsidP="00B33A80">
            <w:pPr>
              <w:pStyle w:val="Rponse"/>
              <w:jc w:val="center"/>
            </w:pPr>
            <w:r>
              <w:t>18</w:t>
            </w:r>
          </w:p>
        </w:tc>
        <w:tc>
          <w:tcPr>
            <w:tcW w:w="1987" w:type="dxa"/>
            <w:vAlign w:val="center"/>
          </w:tcPr>
          <w:p w14:paraId="31FA0986" w14:textId="478748CB" w:rsidR="009E2322" w:rsidRPr="00B33A80" w:rsidRDefault="009E2322" w:rsidP="00B33A80">
            <w:pPr>
              <w:pStyle w:val="Rponse"/>
              <w:jc w:val="center"/>
            </w:pPr>
          </w:p>
        </w:tc>
        <w:tc>
          <w:tcPr>
            <w:tcW w:w="5103" w:type="dxa"/>
            <w:vAlign w:val="center"/>
          </w:tcPr>
          <w:p w14:paraId="604C3816" w14:textId="6903880D" w:rsidR="009E2322" w:rsidRPr="00B33A80" w:rsidRDefault="009E2322" w:rsidP="00B33A80">
            <w:pPr>
              <w:pStyle w:val="Rponse"/>
              <w:jc w:val="center"/>
            </w:pPr>
          </w:p>
        </w:tc>
        <w:tc>
          <w:tcPr>
            <w:tcW w:w="1312" w:type="dxa"/>
          </w:tcPr>
          <w:p w14:paraId="67109F19" w14:textId="501F3EE7" w:rsidR="009E2322" w:rsidRPr="000D405A" w:rsidRDefault="00D22F83" w:rsidP="00474FED">
            <w:pPr>
              <w:tabs>
                <w:tab w:val="left" w:pos="851"/>
              </w:tabs>
              <w:spacing w:before="120" w:after="20"/>
              <w:jc w:val="center"/>
              <w:rPr>
                <w:lang w:val="fr-BE"/>
              </w:rPr>
            </w:pPr>
            <w:r w:rsidRPr="0021217D">
              <w:rPr>
                <w:rFonts w:cs="HelveticaNeue-Roman"/>
                <w:color w:val="0000FF"/>
                <w:sz w:val="28"/>
                <w:szCs w:val="28"/>
                <w:lang w:val="fr-BE"/>
              </w:rPr>
              <w:sym w:font="Wingdings 2" w:char="F0A3"/>
            </w:r>
          </w:p>
        </w:tc>
      </w:tr>
      <w:tr w:rsidR="009E2322" w:rsidRPr="000D405A" w14:paraId="3652A6A0" w14:textId="77777777" w:rsidTr="00E5782E">
        <w:trPr>
          <w:cantSplit/>
          <w:trHeight w:val="369"/>
          <w:jc w:val="center"/>
        </w:trPr>
        <w:tc>
          <w:tcPr>
            <w:tcW w:w="1091" w:type="dxa"/>
            <w:vAlign w:val="center"/>
          </w:tcPr>
          <w:p w14:paraId="3BB84191" w14:textId="45A777FB" w:rsidR="009E2322" w:rsidRPr="000D405A" w:rsidRDefault="00B33A80" w:rsidP="00B33A80">
            <w:pPr>
              <w:pStyle w:val="Rponse"/>
              <w:jc w:val="center"/>
            </w:pPr>
            <w:r>
              <w:t>19</w:t>
            </w:r>
          </w:p>
        </w:tc>
        <w:tc>
          <w:tcPr>
            <w:tcW w:w="1987" w:type="dxa"/>
            <w:vAlign w:val="center"/>
          </w:tcPr>
          <w:p w14:paraId="26B832CA" w14:textId="7DC5C2F2" w:rsidR="009E2322" w:rsidRPr="00B33A80" w:rsidRDefault="009E2322" w:rsidP="00B33A80">
            <w:pPr>
              <w:pStyle w:val="Rponse"/>
              <w:jc w:val="center"/>
            </w:pPr>
          </w:p>
        </w:tc>
        <w:tc>
          <w:tcPr>
            <w:tcW w:w="5103" w:type="dxa"/>
            <w:vAlign w:val="center"/>
          </w:tcPr>
          <w:p w14:paraId="0381446E" w14:textId="04F9C9F7" w:rsidR="009E2322" w:rsidRPr="00B33A80" w:rsidRDefault="009E2322" w:rsidP="00B33A80">
            <w:pPr>
              <w:pStyle w:val="Rponse"/>
              <w:jc w:val="center"/>
            </w:pPr>
          </w:p>
        </w:tc>
        <w:tc>
          <w:tcPr>
            <w:tcW w:w="1312" w:type="dxa"/>
          </w:tcPr>
          <w:p w14:paraId="112AE9A9" w14:textId="3E5E85AA" w:rsidR="009E2322" w:rsidRPr="000D405A" w:rsidRDefault="00D22F83" w:rsidP="00474FED">
            <w:pPr>
              <w:tabs>
                <w:tab w:val="left" w:pos="851"/>
              </w:tabs>
              <w:spacing w:before="120" w:after="20"/>
              <w:jc w:val="center"/>
              <w:rPr>
                <w:lang w:val="fr-BE"/>
              </w:rPr>
            </w:pPr>
            <w:r w:rsidRPr="0021217D">
              <w:rPr>
                <w:rFonts w:cs="HelveticaNeue-Roman"/>
                <w:color w:val="0000FF"/>
                <w:sz w:val="28"/>
                <w:szCs w:val="28"/>
                <w:lang w:val="fr-BE"/>
              </w:rPr>
              <w:sym w:font="Wingdings 2" w:char="F0A3"/>
            </w:r>
          </w:p>
        </w:tc>
      </w:tr>
      <w:tr w:rsidR="009E2322" w:rsidRPr="000D405A" w14:paraId="02BE4AC0" w14:textId="77777777" w:rsidTr="00E5782E">
        <w:trPr>
          <w:cantSplit/>
          <w:trHeight w:val="369"/>
          <w:jc w:val="center"/>
        </w:trPr>
        <w:tc>
          <w:tcPr>
            <w:tcW w:w="1091" w:type="dxa"/>
            <w:vAlign w:val="center"/>
          </w:tcPr>
          <w:p w14:paraId="1BCF24BD" w14:textId="143C7AAF" w:rsidR="009E2322" w:rsidRPr="000D405A" w:rsidRDefault="00B33A80" w:rsidP="00B33A80">
            <w:pPr>
              <w:pStyle w:val="Rponse"/>
              <w:jc w:val="center"/>
            </w:pPr>
            <w:r>
              <w:t>20</w:t>
            </w:r>
          </w:p>
        </w:tc>
        <w:tc>
          <w:tcPr>
            <w:tcW w:w="1987" w:type="dxa"/>
            <w:vAlign w:val="center"/>
          </w:tcPr>
          <w:p w14:paraId="74C12D9D" w14:textId="1CCB777C" w:rsidR="009E2322" w:rsidRPr="00B33A80" w:rsidRDefault="009E2322" w:rsidP="00B33A80">
            <w:pPr>
              <w:pStyle w:val="Rponse"/>
              <w:jc w:val="center"/>
            </w:pPr>
          </w:p>
        </w:tc>
        <w:tc>
          <w:tcPr>
            <w:tcW w:w="5103" w:type="dxa"/>
            <w:vAlign w:val="center"/>
          </w:tcPr>
          <w:p w14:paraId="31FFE0C3" w14:textId="1C524FC8" w:rsidR="009E2322" w:rsidRPr="00B33A80" w:rsidRDefault="009E2322" w:rsidP="00B33A80">
            <w:pPr>
              <w:pStyle w:val="Rponse"/>
              <w:jc w:val="center"/>
            </w:pPr>
          </w:p>
        </w:tc>
        <w:tc>
          <w:tcPr>
            <w:tcW w:w="1312" w:type="dxa"/>
          </w:tcPr>
          <w:p w14:paraId="405E7514" w14:textId="4AAF50F9" w:rsidR="009E2322" w:rsidRPr="000D405A" w:rsidRDefault="00D22F83" w:rsidP="00474FED">
            <w:pPr>
              <w:tabs>
                <w:tab w:val="left" w:pos="851"/>
              </w:tabs>
              <w:spacing w:before="120" w:after="20"/>
              <w:jc w:val="center"/>
              <w:rPr>
                <w:lang w:val="fr-BE"/>
              </w:rPr>
            </w:pPr>
            <w:r w:rsidRPr="0021217D">
              <w:rPr>
                <w:rFonts w:cs="HelveticaNeue-Roman"/>
                <w:color w:val="0000FF"/>
                <w:sz w:val="28"/>
                <w:szCs w:val="28"/>
                <w:lang w:val="fr-BE"/>
              </w:rPr>
              <w:sym w:font="Wingdings 2" w:char="F0A3"/>
            </w:r>
          </w:p>
        </w:tc>
      </w:tr>
    </w:tbl>
    <w:p w14:paraId="0B76498E" w14:textId="77777777" w:rsidR="00BD2512" w:rsidRDefault="00BD2512" w:rsidP="00474FED">
      <w:pPr>
        <w:tabs>
          <w:tab w:val="left" w:pos="851"/>
        </w:tabs>
        <w:rPr>
          <w:sz w:val="16"/>
          <w:szCs w:val="16"/>
          <w:lang w:val="fr-BE"/>
        </w:rPr>
      </w:pPr>
    </w:p>
    <w:p w14:paraId="6E27B71E" w14:textId="77777777" w:rsidR="007D7E2F" w:rsidRPr="000D405A" w:rsidRDefault="007D7E2F" w:rsidP="00474FED">
      <w:pPr>
        <w:tabs>
          <w:tab w:val="left" w:pos="851"/>
        </w:tabs>
        <w:rPr>
          <w:lang w:val="fr-BE"/>
        </w:rPr>
      </w:pPr>
    </w:p>
    <w:p w14:paraId="04A8F383" w14:textId="77777777" w:rsidR="007D7E2F" w:rsidRPr="000D405A" w:rsidRDefault="007D7E2F" w:rsidP="00474FED">
      <w:pPr>
        <w:tabs>
          <w:tab w:val="left" w:pos="851"/>
        </w:tabs>
        <w:rPr>
          <w:lang w:val="fr-BE"/>
        </w:rPr>
      </w:pPr>
    </w:p>
    <w:p w14:paraId="60929492" w14:textId="77777777" w:rsidR="00375984" w:rsidRPr="000D405A" w:rsidRDefault="007E2575" w:rsidP="00474FED">
      <w:pPr>
        <w:pStyle w:val="Titre1"/>
        <w:tabs>
          <w:tab w:val="left" w:pos="851"/>
        </w:tabs>
        <w:rPr>
          <w:lang w:val="fr-BE"/>
        </w:rPr>
      </w:pPr>
      <w:bookmarkStart w:id="130" w:name="_Toc21812115"/>
      <w:r w:rsidRPr="000D405A">
        <w:rPr>
          <w:lang w:val="fr-BE"/>
        </w:rPr>
        <w:t>Quatrième partie : Utilisation des données personnelles</w:t>
      </w:r>
      <w:bookmarkEnd w:id="130"/>
    </w:p>
    <w:p w14:paraId="725A96C7" w14:textId="77777777" w:rsidR="00375984" w:rsidRPr="000D405A" w:rsidRDefault="00375984" w:rsidP="00474FED">
      <w:pPr>
        <w:tabs>
          <w:tab w:val="left" w:pos="851"/>
        </w:tabs>
        <w:rPr>
          <w:lang w:val="fr-BE"/>
        </w:rPr>
      </w:pPr>
    </w:p>
    <w:p w14:paraId="18574628" w14:textId="77777777" w:rsidR="00375984" w:rsidRPr="000D405A" w:rsidRDefault="00375984" w:rsidP="00474FED">
      <w:pPr>
        <w:tabs>
          <w:tab w:val="left" w:pos="851"/>
        </w:tabs>
        <w:rPr>
          <w:lang w:val="fr-B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694"/>
        <w:gridCol w:w="9195"/>
      </w:tblGrid>
      <w:tr w:rsidR="00B32E25" w:rsidRPr="002B014E" w14:paraId="45D37351" w14:textId="77777777" w:rsidTr="001E0D39">
        <w:tc>
          <w:tcPr>
            <w:tcW w:w="9889" w:type="dxa"/>
            <w:gridSpan w:val="2"/>
          </w:tcPr>
          <w:p w14:paraId="672B3BBA" w14:textId="3CE07A62" w:rsidR="00B32E25" w:rsidRPr="002B014E" w:rsidRDefault="00B32E25" w:rsidP="00474FED">
            <w:pPr>
              <w:tabs>
                <w:tab w:val="left" w:pos="851"/>
              </w:tabs>
              <w:spacing w:before="60" w:after="60"/>
              <w:jc w:val="both"/>
              <w:rPr>
                <w:szCs w:val="18"/>
                <w:lang w:val="fr-BE"/>
              </w:rPr>
            </w:pPr>
            <w:r w:rsidRPr="002B014E">
              <w:rPr>
                <w:szCs w:val="18"/>
                <w:lang w:val="fr-BE"/>
              </w:rPr>
              <w:t>Conformément à la réglementation en matière de protection des données, les informations personnelles communiquées ne seront utilisées par le Département des Permis et Autorisations du Service</w:t>
            </w:r>
            <w:r w:rsidR="007B4571" w:rsidRPr="002B014E">
              <w:rPr>
                <w:szCs w:val="18"/>
                <w:lang w:val="fr-BE"/>
              </w:rPr>
              <w:t xml:space="preserve"> p</w:t>
            </w:r>
            <w:r w:rsidRPr="002B014E">
              <w:rPr>
                <w:szCs w:val="18"/>
                <w:lang w:val="fr-BE"/>
              </w:rPr>
              <w:t>ublic de Wallonie Agriculture, Ressources naturelles et Environnement, qu’en vue d’assurer le suivi de votre dossier.</w:t>
            </w:r>
          </w:p>
          <w:p w14:paraId="009F4E8D" w14:textId="351DDCE9" w:rsidR="00B32E25" w:rsidRPr="002B014E" w:rsidRDefault="00B32E25" w:rsidP="00474FED">
            <w:pPr>
              <w:tabs>
                <w:tab w:val="left" w:pos="851"/>
              </w:tabs>
              <w:spacing w:before="60" w:after="60"/>
              <w:jc w:val="both"/>
              <w:rPr>
                <w:szCs w:val="18"/>
                <w:lang w:val="fr-BE"/>
              </w:rPr>
            </w:pPr>
            <w:r w:rsidRPr="002B014E">
              <w:rPr>
                <w:szCs w:val="18"/>
                <w:lang w:val="fr-BE"/>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7A9533FC" w14:textId="77777777" w:rsidR="00B32E25" w:rsidRPr="002B014E" w:rsidRDefault="00B32E25" w:rsidP="00474FED">
            <w:pPr>
              <w:tabs>
                <w:tab w:val="left" w:pos="851"/>
              </w:tabs>
              <w:spacing w:before="60" w:after="60"/>
              <w:jc w:val="both"/>
              <w:rPr>
                <w:szCs w:val="18"/>
                <w:lang w:val="fr-BE"/>
              </w:rPr>
            </w:pPr>
            <w:r w:rsidRPr="002B014E">
              <w:rPr>
                <w:szCs w:val="18"/>
                <w:lang w:val="fr-BE"/>
              </w:rPr>
              <w:t xml:space="preserve">Ces données ne seront ni vendues ni utilisées à des fins de marketing. </w:t>
            </w:r>
          </w:p>
          <w:p w14:paraId="48F856AA" w14:textId="77777777" w:rsidR="00B32E25" w:rsidRPr="002B014E" w:rsidRDefault="00B32E25" w:rsidP="00474FED">
            <w:pPr>
              <w:tabs>
                <w:tab w:val="left" w:pos="851"/>
              </w:tabs>
              <w:spacing w:before="60" w:after="60"/>
              <w:jc w:val="both"/>
              <w:rPr>
                <w:szCs w:val="18"/>
                <w:lang w:val="fr-BE"/>
              </w:rPr>
            </w:pPr>
            <w:r w:rsidRPr="002B014E">
              <w:rPr>
                <w:szCs w:val="18"/>
                <w:lang w:val="fr-BE"/>
              </w:rPr>
              <w:t>Elles seront conservées aussi longtemps que le permis est valide, ainsi qu’un délai complémentaire permettant le suivi du contentieux éventuel.</w:t>
            </w:r>
          </w:p>
          <w:p w14:paraId="7A219065" w14:textId="77777777" w:rsidR="00B32E25" w:rsidRPr="002B014E" w:rsidRDefault="00B32E25" w:rsidP="00474FED">
            <w:pPr>
              <w:tabs>
                <w:tab w:val="left" w:pos="851"/>
              </w:tabs>
              <w:spacing w:before="60" w:after="60"/>
              <w:jc w:val="both"/>
              <w:rPr>
                <w:szCs w:val="18"/>
                <w:lang w:val="fr-BE"/>
              </w:rPr>
            </w:pPr>
            <w:r w:rsidRPr="002B014E">
              <w:rPr>
                <w:szCs w:val="18"/>
                <w:lang w:val="fr-BE"/>
              </w:rPr>
              <w:t xml:space="preserve">Au-delà de ce délai, les données seront conservées sous une forme minimisée permettant au SPW de savoir qu’un permis vous a été attribué et que la date de validité est échue. </w:t>
            </w:r>
          </w:p>
          <w:p w14:paraId="74AD6E52" w14:textId="77777777" w:rsidR="00B32E25" w:rsidRPr="002B014E" w:rsidRDefault="00B32E25" w:rsidP="00474FED">
            <w:pPr>
              <w:tabs>
                <w:tab w:val="left" w:pos="851"/>
              </w:tabs>
              <w:spacing w:before="60" w:after="60"/>
              <w:jc w:val="both"/>
              <w:rPr>
                <w:szCs w:val="18"/>
                <w:lang w:val="fr-BE"/>
              </w:rPr>
            </w:pPr>
            <w:r w:rsidRPr="002B014E">
              <w:rPr>
                <w:szCs w:val="18"/>
                <w:lang w:val="fr-BE"/>
              </w:rPr>
              <w:t xml:space="preserve">Vous pouvez rectifier vos données, retirer votre demande de permis ou limiter le traitement en contactant le responsable du traitement via courriel à l’adresse </w:t>
            </w:r>
            <w:hyperlink r:id="rId45" w:history="1">
              <w:r w:rsidRPr="001E0D39">
                <w:rPr>
                  <w:rStyle w:val="Lienhypertexte"/>
                  <w:b/>
                  <w:color w:val="7AB929"/>
                  <w:szCs w:val="18"/>
                  <w:u w:val="none"/>
                  <w:lang w:val="fr-BE"/>
                </w:rPr>
                <w:t>cpd.dgo3@spw.wallonie.be</w:t>
              </w:r>
            </w:hyperlink>
            <w:r w:rsidRPr="002B014E">
              <w:rPr>
                <w:szCs w:val="18"/>
                <w:lang w:val="fr-BE"/>
              </w:rPr>
              <w:t xml:space="preserve"> ou à l’adresse postale suivante : </w:t>
            </w:r>
          </w:p>
          <w:p w14:paraId="3C6E34E7" w14:textId="77777777" w:rsidR="00B32E25" w:rsidRPr="002B014E" w:rsidRDefault="00B32E25" w:rsidP="00474FED">
            <w:pPr>
              <w:tabs>
                <w:tab w:val="left" w:pos="851"/>
              </w:tabs>
              <w:ind w:left="1416"/>
              <w:jc w:val="both"/>
              <w:rPr>
                <w:szCs w:val="18"/>
                <w:lang w:val="fr-BE"/>
              </w:rPr>
            </w:pPr>
            <w:r w:rsidRPr="002B014E">
              <w:rPr>
                <w:szCs w:val="18"/>
                <w:lang w:val="fr-BE"/>
              </w:rPr>
              <w:t>SPW Agriculture, Ressources naturelles et Environnement</w:t>
            </w:r>
          </w:p>
          <w:p w14:paraId="6AF05828" w14:textId="77777777" w:rsidR="00B32E25" w:rsidRPr="002B014E" w:rsidRDefault="00B32E25" w:rsidP="00474FED">
            <w:pPr>
              <w:tabs>
                <w:tab w:val="left" w:pos="851"/>
              </w:tabs>
              <w:ind w:left="1416"/>
              <w:jc w:val="both"/>
              <w:rPr>
                <w:szCs w:val="18"/>
                <w:lang w:val="fr-BE"/>
              </w:rPr>
            </w:pPr>
            <w:r w:rsidRPr="002B014E">
              <w:rPr>
                <w:szCs w:val="18"/>
                <w:lang w:val="fr-BE"/>
              </w:rPr>
              <w:t>Département des Permis et Autorisations</w:t>
            </w:r>
          </w:p>
          <w:p w14:paraId="2172F95C" w14:textId="77777777" w:rsidR="00B32E25" w:rsidRPr="002B014E" w:rsidRDefault="00B32E25" w:rsidP="00474FED">
            <w:pPr>
              <w:tabs>
                <w:tab w:val="left" w:pos="851"/>
              </w:tabs>
              <w:ind w:left="1416"/>
              <w:jc w:val="both"/>
              <w:rPr>
                <w:szCs w:val="18"/>
                <w:lang w:val="fr-BE"/>
              </w:rPr>
            </w:pPr>
            <w:r w:rsidRPr="002B014E">
              <w:rPr>
                <w:szCs w:val="18"/>
                <w:lang w:val="fr-BE"/>
              </w:rPr>
              <w:t>Avenue Prince de Liège, 15</w:t>
            </w:r>
          </w:p>
          <w:p w14:paraId="52D4F797" w14:textId="77777777" w:rsidR="00B32E25" w:rsidRPr="002B014E" w:rsidRDefault="00B32E25" w:rsidP="00474FED">
            <w:pPr>
              <w:tabs>
                <w:tab w:val="left" w:pos="851"/>
              </w:tabs>
              <w:ind w:left="1416"/>
              <w:jc w:val="both"/>
              <w:rPr>
                <w:szCs w:val="18"/>
                <w:lang w:val="fr-BE"/>
              </w:rPr>
            </w:pPr>
            <w:r w:rsidRPr="002B014E">
              <w:rPr>
                <w:szCs w:val="18"/>
                <w:lang w:val="fr-BE"/>
              </w:rPr>
              <w:t>5100 Jambes</w:t>
            </w:r>
          </w:p>
          <w:p w14:paraId="4F2B4C66" w14:textId="77777777" w:rsidR="00B32E25" w:rsidRPr="002B014E" w:rsidRDefault="00B32E25" w:rsidP="00474FED">
            <w:pPr>
              <w:tabs>
                <w:tab w:val="left" w:pos="851"/>
              </w:tabs>
              <w:spacing w:before="60" w:after="60"/>
              <w:jc w:val="both"/>
              <w:rPr>
                <w:szCs w:val="18"/>
                <w:lang w:val="fr-BE"/>
              </w:rPr>
            </w:pPr>
            <w:r w:rsidRPr="002B014E">
              <w:rPr>
                <w:szCs w:val="18"/>
                <w:lang w:val="fr-BE"/>
              </w:rPr>
              <w:t xml:space="preserve">Sur demande via </w:t>
            </w:r>
            <w:hyperlink r:id="rId46" w:history="1">
              <w:r w:rsidRPr="001E0D39">
                <w:rPr>
                  <w:rStyle w:val="Lienhypertexte"/>
                  <w:b/>
                  <w:color w:val="7AB929"/>
                  <w:szCs w:val="18"/>
                  <w:u w:val="none"/>
                  <w:lang w:val="fr-BE"/>
                </w:rPr>
                <w:t>formulaire</w:t>
              </w:r>
            </w:hyperlink>
            <w:r w:rsidRPr="001E0D39">
              <w:rPr>
                <w:color w:val="7AB929"/>
                <w:szCs w:val="18"/>
                <w:lang w:val="fr-BE"/>
              </w:rPr>
              <w:t xml:space="preserve"> </w:t>
            </w:r>
            <w:r w:rsidRPr="002B014E">
              <w:rPr>
                <w:szCs w:val="18"/>
                <w:lang w:val="fr-BE"/>
              </w:rPr>
              <w:t xml:space="preserve">(http://www.wallonie.be/fr/demarche/detail/138958), vous pouvez avoir accès à vos données ou obtenir de l’information sur un traitement qui vous concerne. </w:t>
            </w:r>
          </w:p>
          <w:p w14:paraId="4B1EB826" w14:textId="77777777" w:rsidR="00B32E25" w:rsidRPr="002B014E" w:rsidRDefault="00B32E25" w:rsidP="00474FED">
            <w:pPr>
              <w:tabs>
                <w:tab w:val="left" w:pos="851"/>
              </w:tabs>
              <w:spacing w:before="60" w:after="60"/>
              <w:jc w:val="both"/>
              <w:rPr>
                <w:szCs w:val="18"/>
                <w:lang w:val="fr-BE"/>
              </w:rPr>
            </w:pPr>
            <w:r w:rsidRPr="002B014E">
              <w:rPr>
                <w:szCs w:val="18"/>
                <w:lang w:val="fr-BE"/>
              </w:rPr>
              <w:t>Le Délégué à la pro</w:t>
            </w:r>
            <w:r w:rsidR="007B4571" w:rsidRPr="002B014E">
              <w:rPr>
                <w:szCs w:val="18"/>
                <w:lang w:val="fr-BE"/>
              </w:rPr>
              <w:t>tection des données du Service p</w:t>
            </w:r>
            <w:r w:rsidRPr="002B014E">
              <w:rPr>
                <w:szCs w:val="18"/>
                <w:lang w:val="fr-BE"/>
              </w:rPr>
              <w:t xml:space="preserve">ublic de Wallonie, Thomas LEROY, en assurera le suivi. </w:t>
            </w:r>
          </w:p>
          <w:p w14:paraId="748B7480" w14:textId="77777777" w:rsidR="00B32E25" w:rsidRPr="002B014E" w:rsidRDefault="00B32E25" w:rsidP="00474FED">
            <w:pPr>
              <w:tabs>
                <w:tab w:val="left" w:pos="851"/>
              </w:tabs>
              <w:spacing w:before="60" w:after="60"/>
              <w:jc w:val="both"/>
              <w:rPr>
                <w:szCs w:val="18"/>
                <w:lang w:val="fr-BE"/>
              </w:rPr>
            </w:pPr>
            <w:r w:rsidRPr="002B014E">
              <w:rPr>
                <w:szCs w:val="18"/>
                <w:lang w:val="fr-BE"/>
              </w:rPr>
              <w:t xml:space="preserve">Pour plus d’informations sur la protection des données à caractère personnel et vos droits, rendez-vous sur le </w:t>
            </w:r>
            <w:hyperlink r:id="rId47" w:history="1">
              <w:r w:rsidRPr="001E0D39">
                <w:rPr>
                  <w:rStyle w:val="Lienhypertexte"/>
                  <w:b/>
                  <w:color w:val="7AB929"/>
                  <w:szCs w:val="18"/>
                  <w:u w:val="none"/>
                  <w:lang w:val="fr-BE"/>
                </w:rPr>
                <w:t>Portail de la Wallonie</w:t>
              </w:r>
            </w:hyperlink>
            <w:r w:rsidRPr="002B014E">
              <w:rPr>
                <w:szCs w:val="18"/>
                <w:lang w:val="fr-BE"/>
              </w:rPr>
              <w:t xml:space="preserve"> (www.wallonie.be).</w:t>
            </w:r>
          </w:p>
          <w:p w14:paraId="25014584" w14:textId="77777777" w:rsidR="00B32E25" w:rsidRPr="002B014E" w:rsidRDefault="00B32E25" w:rsidP="00474FED">
            <w:pPr>
              <w:tabs>
                <w:tab w:val="left" w:pos="851"/>
              </w:tabs>
              <w:spacing w:before="60" w:after="60"/>
              <w:rPr>
                <w:szCs w:val="18"/>
                <w:lang w:val="fr-BE"/>
              </w:rPr>
            </w:pPr>
            <w:r w:rsidRPr="002B014E">
              <w:rPr>
                <w:szCs w:val="18"/>
                <w:lang w:val="fr-BE"/>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48" w:history="1">
              <w:r w:rsidRPr="001E0D39">
                <w:rPr>
                  <w:rStyle w:val="Lienhypertexte"/>
                  <w:b/>
                  <w:color w:val="7AB929"/>
                  <w:szCs w:val="18"/>
                  <w:u w:val="none"/>
                  <w:lang w:val="fr-BE"/>
                </w:rPr>
                <w:t>contact@apd-gba.be</w:t>
              </w:r>
            </w:hyperlink>
            <w:r w:rsidRPr="002B014E">
              <w:rPr>
                <w:szCs w:val="18"/>
                <w:lang w:val="fr-BE"/>
              </w:rPr>
              <w:t>.</w:t>
            </w:r>
          </w:p>
          <w:p w14:paraId="3CD4ABE6" w14:textId="77777777" w:rsidR="00B32E25" w:rsidRPr="002B014E" w:rsidRDefault="00B32E25" w:rsidP="00474FED">
            <w:pPr>
              <w:tabs>
                <w:tab w:val="left" w:pos="851"/>
              </w:tabs>
              <w:spacing w:before="60" w:after="60"/>
              <w:rPr>
                <w:szCs w:val="18"/>
                <w:lang w:val="fr-BE"/>
              </w:rPr>
            </w:pPr>
          </w:p>
        </w:tc>
      </w:tr>
      <w:tr w:rsidR="00B32E25" w:rsidRPr="002B014E" w14:paraId="42FC8D7B" w14:textId="77777777" w:rsidTr="0091271A">
        <w:tc>
          <w:tcPr>
            <w:tcW w:w="694" w:type="dxa"/>
            <w:vAlign w:val="center"/>
          </w:tcPr>
          <w:p w14:paraId="5BFBBF51" w14:textId="79590FDF" w:rsidR="00B32E25" w:rsidRPr="0091271A" w:rsidRDefault="00D22F83" w:rsidP="00D22F83">
            <w:pPr>
              <w:tabs>
                <w:tab w:val="left" w:pos="851"/>
              </w:tabs>
              <w:spacing w:before="60" w:after="60"/>
              <w:jc w:val="center"/>
              <w:rPr>
                <w:szCs w:val="20"/>
                <w:lang w:val="fr-BE"/>
              </w:rPr>
            </w:pPr>
            <w:r w:rsidRPr="0021217D">
              <w:rPr>
                <w:rFonts w:cs="HelveticaNeue-Roman"/>
                <w:color w:val="0000FF"/>
                <w:sz w:val="28"/>
                <w:szCs w:val="28"/>
                <w:lang w:val="fr-BE"/>
              </w:rPr>
              <w:sym w:font="Wingdings 2" w:char="F0A3"/>
            </w:r>
          </w:p>
        </w:tc>
        <w:tc>
          <w:tcPr>
            <w:tcW w:w="9195" w:type="dxa"/>
          </w:tcPr>
          <w:p w14:paraId="63E77EE9" w14:textId="2F07AAA9" w:rsidR="00B32E25" w:rsidRPr="002B014E" w:rsidRDefault="00B32E25" w:rsidP="00474FED">
            <w:pPr>
              <w:tabs>
                <w:tab w:val="left" w:pos="851"/>
              </w:tabs>
              <w:spacing w:before="60" w:after="60"/>
              <w:rPr>
                <w:b/>
                <w:szCs w:val="18"/>
                <w:lang w:val="fr-BE"/>
              </w:rPr>
            </w:pPr>
            <w:r w:rsidRPr="002B014E">
              <w:rPr>
                <w:b/>
                <w:szCs w:val="18"/>
                <w:lang w:val="fr-BE"/>
              </w:rPr>
              <w:t>Je confirme avoir pris connaissance des informations relatives à l’utilisation des données personnelles et marque mon consentement</w:t>
            </w:r>
            <w:r w:rsidR="003A5E04">
              <w:rPr>
                <w:b/>
                <w:szCs w:val="18"/>
                <w:lang w:val="fr-BE"/>
              </w:rPr>
              <w:t>*</w:t>
            </w:r>
          </w:p>
        </w:tc>
      </w:tr>
    </w:tbl>
    <w:p w14:paraId="6DCC838B" w14:textId="77777777" w:rsidR="004F0C20" w:rsidRDefault="004F0C20" w:rsidP="00474FED">
      <w:pPr>
        <w:tabs>
          <w:tab w:val="left" w:pos="851"/>
        </w:tabs>
        <w:rPr>
          <w:lang w:val="fr-BE"/>
        </w:rPr>
      </w:pPr>
    </w:p>
    <w:p w14:paraId="59DF5FDC" w14:textId="37AA586A" w:rsidR="00323E0B" w:rsidRDefault="00323E0B" w:rsidP="00474FED">
      <w:pPr>
        <w:tabs>
          <w:tab w:val="left" w:pos="851"/>
        </w:tabs>
      </w:pPr>
    </w:p>
    <w:p w14:paraId="6C0A79F2" w14:textId="77777777" w:rsidR="0082107C" w:rsidRDefault="0082107C" w:rsidP="00474FED">
      <w:pPr>
        <w:tabs>
          <w:tab w:val="left" w:pos="851"/>
        </w:tabs>
        <w:sectPr w:rsidR="0082107C" w:rsidSect="0010268C">
          <w:headerReference w:type="default" r:id="rId49"/>
          <w:footerReference w:type="default" r:id="rId50"/>
          <w:headerReference w:type="first" r:id="rId51"/>
          <w:footerReference w:type="first" r:id="rId52"/>
          <w:pgSz w:w="11900" w:h="16840"/>
          <w:pgMar w:top="1103" w:right="1134" w:bottom="1389" w:left="1134" w:header="567" w:footer="567" w:gutter="0"/>
          <w:cols w:space="708"/>
          <w:titlePg/>
          <w:docGrid w:linePitch="360"/>
        </w:sectPr>
      </w:pPr>
    </w:p>
    <w:p w14:paraId="1D0EB2ED" w14:textId="16E50C03" w:rsidR="0082107C" w:rsidRDefault="0082107C" w:rsidP="00474FED">
      <w:pPr>
        <w:tabs>
          <w:tab w:val="left" w:pos="851"/>
        </w:tabs>
      </w:pPr>
    </w:p>
    <w:p w14:paraId="696D5835" w14:textId="3EE29AAF" w:rsidR="00577FC2" w:rsidRDefault="00577FC2" w:rsidP="00474FED">
      <w:pPr>
        <w:tabs>
          <w:tab w:val="left" w:pos="851"/>
        </w:tabs>
        <w:rPr>
          <w:sz w:val="24"/>
        </w:rPr>
      </w:pPr>
      <w:r>
        <w:rPr>
          <w:sz w:val="24"/>
        </w:rPr>
        <w:br w:type="page"/>
      </w:r>
    </w:p>
    <w:p w14:paraId="2A207CD5" w14:textId="77777777" w:rsidR="00174F9B" w:rsidRPr="0083250F" w:rsidRDefault="00174F9B" w:rsidP="00474FED">
      <w:pPr>
        <w:tabs>
          <w:tab w:val="left" w:pos="851"/>
        </w:tabs>
        <w:rPr>
          <w:sz w:val="30"/>
          <w:szCs w:val="30"/>
        </w:rPr>
      </w:pPr>
      <w:r w:rsidRPr="0083250F">
        <w:rPr>
          <w:sz w:val="30"/>
          <w:szCs w:val="30"/>
        </w:rPr>
        <w:lastRenderedPageBreak/>
        <w:t>A annexer à votre demande</w:t>
      </w:r>
    </w:p>
    <w:p w14:paraId="5336B9C4" w14:textId="77777777" w:rsidR="00174F9B" w:rsidRDefault="00174F9B" w:rsidP="00474FED">
      <w:pPr>
        <w:tabs>
          <w:tab w:val="left" w:pos="851"/>
        </w:tabs>
        <w:rPr>
          <w:b/>
          <w:sz w:val="24"/>
        </w:rPr>
      </w:pPr>
    </w:p>
    <w:p w14:paraId="165511DB" w14:textId="4D3A5E0B" w:rsidR="00323E0B" w:rsidRDefault="0052321F" w:rsidP="00474FED">
      <w:pPr>
        <w:tabs>
          <w:tab w:val="left" w:pos="851"/>
        </w:tabs>
        <w:rPr>
          <w:b/>
          <w:sz w:val="24"/>
        </w:rPr>
      </w:pPr>
      <w:r w:rsidRPr="0052321F">
        <w:rPr>
          <w:b/>
          <w:sz w:val="24"/>
        </w:rPr>
        <w:t>Demandeur(s) de type personne physique</w:t>
      </w:r>
      <w:r w:rsidR="00522895">
        <w:rPr>
          <w:rStyle w:val="Appelnotedebasdep"/>
          <w:b/>
          <w:sz w:val="24"/>
        </w:rPr>
        <w:footnoteReference w:id="6"/>
      </w:r>
    </w:p>
    <w:p w14:paraId="0A0E8D58" w14:textId="360F5EB1" w:rsidR="0052321F" w:rsidRDefault="0052321F" w:rsidP="00474FED">
      <w:pPr>
        <w:tabs>
          <w:tab w:val="left" w:pos="851"/>
        </w:tabs>
        <w:rPr>
          <w:sz w:val="24"/>
        </w:rPr>
      </w:pPr>
    </w:p>
    <w:p w14:paraId="06B07FDA" w14:textId="57AC7698" w:rsidR="0052321F" w:rsidRDefault="0052321F" w:rsidP="00474FED">
      <w:pPr>
        <w:tabs>
          <w:tab w:val="left" w:pos="851"/>
        </w:tabs>
        <w:rPr>
          <w:sz w:val="24"/>
        </w:rPr>
      </w:pPr>
      <w:r>
        <w:rPr>
          <w:sz w:val="24"/>
        </w:rPr>
        <w:t>Renseignez le N</w:t>
      </w:r>
      <w:r w:rsidRPr="0052321F">
        <w:rPr>
          <w:sz w:val="24"/>
        </w:rPr>
        <w:t>uméro d’Identification National belge</w:t>
      </w:r>
      <w:r>
        <w:rPr>
          <w:sz w:val="24"/>
        </w:rPr>
        <w:t xml:space="preserve"> (N° NISS) d</w:t>
      </w:r>
      <w:r w:rsidR="00522895">
        <w:rPr>
          <w:sz w:val="24"/>
        </w:rPr>
        <w:t>e la</w:t>
      </w:r>
      <w:r>
        <w:rPr>
          <w:sz w:val="24"/>
        </w:rPr>
        <w:t xml:space="preserve"> (des) personne(s) physique(s) (citoyens, indépendants…) qui demande(nt) le permis d’environnement ou le permis unique :</w:t>
      </w:r>
    </w:p>
    <w:p w14:paraId="52A65DD7" w14:textId="4C105A46" w:rsidR="0052321F" w:rsidRDefault="0052321F" w:rsidP="00474FED">
      <w:pPr>
        <w:tabs>
          <w:tab w:val="left" w:pos="851"/>
        </w:tabs>
        <w:rPr>
          <w:sz w:val="24"/>
        </w:rPr>
      </w:pPr>
    </w:p>
    <w:p w14:paraId="2A640958" w14:textId="5AC74D9C" w:rsidR="0052321F" w:rsidRDefault="0052321F" w:rsidP="00474FED">
      <w:pPr>
        <w:tabs>
          <w:tab w:val="left" w:pos="851"/>
        </w:tabs>
        <w:rPr>
          <w:sz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3402"/>
        <w:gridCol w:w="2835"/>
      </w:tblGrid>
      <w:tr w:rsidR="0052321F" w:rsidRPr="000D405A" w14:paraId="3236FBE9" w14:textId="77777777" w:rsidTr="00B33A80">
        <w:trPr>
          <w:cantSplit/>
          <w:trHeight w:val="332"/>
          <w:jc w:val="center"/>
        </w:trPr>
        <w:tc>
          <w:tcPr>
            <w:tcW w:w="3256" w:type="dxa"/>
            <w:vAlign w:val="center"/>
          </w:tcPr>
          <w:p w14:paraId="612ACCBF" w14:textId="3C0B7E86" w:rsidR="0052321F" w:rsidRPr="000D405A" w:rsidRDefault="0052321F" w:rsidP="00474FED">
            <w:pPr>
              <w:tabs>
                <w:tab w:val="left" w:pos="851"/>
              </w:tabs>
              <w:jc w:val="center"/>
              <w:rPr>
                <w:rFonts w:cstheme="minorHAnsi"/>
                <w:lang w:val="fr-BE"/>
              </w:rPr>
            </w:pPr>
            <w:r w:rsidRPr="000D405A">
              <w:rPr>
                <w:rFonts w:cstheme="minorHAnsi"/>
                <w:lang w:val="fr-BE"/>
              </w:rPr>
              <w:t xml:space="preserve">n° </w:t>
            </w:r>
            <w:r>
              <w:rPr>
                <w:rFonts w:cstheme="minorHAnsi"/>
                <w:lang w:val="fr-BE"/>
              </w:rPr>
              <w:t>NISS</w:t>
            </w:r>
            <w:r w:rsidR="00522895">
              <w:rPr>
                <w:rFonts w:cstheme="minorHAnsi"/>
                <w:lang w:val="fr-BE"/>
              </w:rPr>
              <w:t>*</w:t>
            </w:r>
          </w:p>
        </w:tc>
        <w:tc>
          <w:tcPr>
            <w:tcW w:w="3402" w:type="dxa"/>
            <w:vAlign w:val="center"/>
          </w:tcPr>
          <w:p w14:paraId="3AB12874" w14:textId="294059B9" w:rsidR="0052321F" w:rsidRPr="000D405A" w:rsidRDefault="0052321F" w:rsidP="00474FED">
            <w:pPr>
              <w:tabs>
                <w:tab w:val="left" w:pos="851"/>
              </w:tabs>
              <w:jc w:val="center"/>
              <w:rPr>
                <w:rFonts w:cstheme="minorHAnsi"/>
                <w:lang w:val="fr-BE"/>
              </w:rPr>
            </w:pPr>
            <w:r>
              <w:rPr>
                <w:rFonts w:cstheme="minorHAnsi"/>
                <w:lang w:val="fr-BE"/>
              </w:rPr>
              <w:t>Nom</w:t>
            </w:r>
            <w:r w:rsidR="00522895">
              <w:rPr>
                <w:rFonts w:cstheme="minorHAnsi"/>
                <w:lang w:val="fr-BE"/>
              </w:rPr>
              <w:t>*</w:t>
            </w:r>
          </w:p>
        </w:tc>
        <w:tc>
          <w:tcPr>
            <w:tcW w:w="2835" w:type="dxa"/>
            <w:vAlign w:val="center"/>
          </w:tcPr>
          <w:p w14:paraId="2B6A9085" w14:textId="6212AD34" w:rsidR="0052321F" w:rsidRPr="000D405A" w:rsidRDefault="0052321F" w:rsidP="00474FED">
            <w:pPr>
              <w:tabs>
                <w:tab w:val="left" w:pos="851"/>
              </w:tabs>
              <w:jc w:val="center"/>
              <w:rPr>
                <w:rFonts w:cstheme="minorHAnsi"/>
                <w:lang w:val="fr-BE"/>
              </w:rPr>
            </w:pPr>
            <w:r>
              <w:rPr>
                <w:rFonts w:cstheme="minorHAnsi"/>
                <w:lang w:val="fr-BE"/>
              </w:rPr>
              <w:t>Prénom</w:t>
            </w:r>
            <w:r w:rsidR="00522895">
              <w:rPr>
                <w:rFonts w:cstheme="minorHAnsi"/>
                <w:lang w:val="fr-BE"/>
              </w:rPr>
              <w:t>*</w:t>
            </w:r>
          </w:p>
        </w:tc>
      </w:tr>
      <w:tr w:rsidR="0052321F" w:rsidRPr="000D405A" w14:paraId="665F959D" w14:textId="77777777" w:rsidTr="00B33A80">
        <w:trPr>
          <w:cantSplit/>
          <w:trHeight w:val="422"/>
          <w:jc w:val="center"/>
        </w:trPr>
        <w:tc>
          <w:tcPr>
            <w:tcW w:w="3256" w:type="dxa"/>
            <w:vAlign w:val="center"/>
          </w:tcPr>
          <w:p w14:paraId="1FB05212" w14:textId="616CA2C6" w:rsidR="0052321F" w:rsidRPr="00B33A80" w:rsidRDefault="00B33A80" w:rsidP="00B33A80">
            <w:pPr>
              <w:pStyle w:val="Rponse"/>
              <w:jc w:val="center"/>
              <w:rPr>
                <w:rFonts w:ascii="Lucida Console" w:hAnsi="Lucida Console"/>
                <w:color w:val="0000FF"/>
                <w:sz w:val="16"/>
                <w:szCs w:val="16"/>
              </w:rPr>
            </w:pPr>
            <w:r w:rsidRPr="00B33A80">
              <w:rPr>
                <w:rFonts w:ascii="Lucida Console" w:hAnsi="Lucida Console"/>
                <w:color w:val="0000FF"/>
                <w:sz w:val="16"/>
                <w:szCs w:val="16"/>
              </w:rPr>
              <w:t xml:space="preserve">_ _ . _ _ . _ _ - _ _ _ . _ _  </w:t>
            </w:r>
          </w:p>
        </w:tc>
        <w:tc>
          <w:tcPr>
            <w:tcW w:w="3402" w:type="dxa"/>
            <w:vAlign w:val="center"/>
          </w:tcPr>
          <w:p w14:paraId="77F71644" w14:textId="41338647" w:rsidR="0052321F" w:rsidRDefault="0052321F" w:rsidP="00B33A80">
            <w:pPr>
              <w:pStyle w:val="Rponse"/>
              <w:jc w:val="center"/>
            </w:pPr>
          </w:p>
        </w:tc>
        <w:tc>
          <w:tcPr>
            <w:tcW w:w="2835" w:type="dxa"/>
            <w:vAlign w:val="center"/>
          </w:tcPr>
          <w:p w14:paraId="5D1E16DA" w14:textId="30838935" w:rsidR="0052321F" w:rsidRDefault="0052321F" w:rsidP="00B33A80">
            <w:pPr>
              <w:pStyle w:val="Rponse"/>
              <w:jc w:val="center"/>
            </w:pPr>
          </w:p>
        </w:tc>
      </w:tr>
      <w:tr w:rsidR="00E5782E" w:rsidRPr="000D405A" w14:paraId="4A1AC11C" w14:textId="77777777" w:rsidTr="00B33A80">
        <w:trPr>
          <w:cantSplit/>
          <w:trHeight w:val="418"/>
          <w:jc w:val="center"/>
        </w:trPr>
        <w:tc>
          <w:tcPr>
            <w:tcW w:w="3256" w:type="dxa"/>
            <w:vAlign w:val="center"/>
          </w:tcPr>
          <w:p w14:paraId="327AFAE5" w14:textId="051E24B3" w:rsidR="00E5782E" w:rsidRPr="00B33A80" w:rsidRDefault="00E5782E" w:rsidP="00B33A80">
            <w:pPr>
              <w:pStyle w:val="Rponse"/>
              <w:jc w:val="center"/>
              <w:rPr>
                <w:rFonts w:ascii="Lucida Console" w:hAnsi="Lucida Console"/>
                <w:color w:val="0000FF"/>
                <w:sz w:val="16"/>
                <w:szCs w:val="16"/>
              </w:rPr>
            </w:pPr>
          </w:p>
        </w:tc>
        <w:tc>
          <w:tcPr>
            <w:tcW w:w="3402" w:type="dxa"/>
            <w:vAlign w:val="center"/>
          </w:tcPr>
          <w:p w14:paraId="6FD260A5" w14:textId="187CC1A9" w:rsidR="00E5782E" w:rsidRDefault="00E5782E" w:rsidP="00B33A80">
            <w:pPr>
              <w:pStyle w:val="Rponse"/>
              <w:jc w:val="center"/>
            </w:pPr>
          </w:p>
        </w:tc>
        <w:tc>
          <w:tcPr>
            <w:tcW w:w="2835" w:type="dxa"/>
            <w:vAlign w:val="center"/>
          </w:tcPr>
          <w:p w14:paraId="74D27D38" w14:textId="2492380B" w:rsidR="00E5782E" w:rsidRDefault="00E5782E" w:rsidP="00B33A80">
            <w:pPr>
              <w:pStyle w:val="Rponse"/>
              <w:jc w:val="center"/>
            </w:pPr>
          </w:p>
        </w:tc>
      </w:tr>
      <w:tr w:rsidR="00E5782E" w:rsidRPr="000D405A" w14:paraId="7086DF03" w14:textId="77777777" w:rsidTr="00B33A80">
        <w:trPr>
          <w:cantSplit/>
          <w:trHeight w:val="418"/>
          <w:jc w:val="center"/>
        </w:trPr>
        <w:tc>
          <w:tcPr>
            <w:tcW w:w="3256" w:type="dxa"/>
            <w:vAlign w:val="center"/>
          </w:tcPr>
          <w:p w14:paraId="061BAFF7" w14:textId="24DE9930" w:rsidR="00E5782E" w:rsidRPr="00B33A80" w:rsidRDefault="00E5782E" w:rsidP="00B33A80">
            <w:pPr>
              <w:pStyle w:val="Rponse"/>
              <w:jc w:val="center"/>
              <w:rPr>
                <w:rFonts w:ascii="Lucida Console" w:hAnsi="Lucida Console"/>
                <w:color w:val="0000FF"/>
                <w:sz w:val="16"/>
                <w:szCs w:val="16"/>
              </w:rPr>
            </w:pPr>
          </w:p>
        </w:tc>
        <w:tc>
          <w:tcPr>
            <w:tcW w:w="3402" w:type="dxa"/>
            <w:vAlign w:val="center"/>
          </w:tcPr>
          <w:p w14:paraId="6F3A4C00" w14:textId="7661E6C2" w:rsidR="00E5782E" w:rsidRDefault="00E5782E" w:rsidP="00B33A80">
            <w:pPr>
              <w:pStyle w:val="Rponse"/>
              <w:jc w:val="center"/>
            </w:pPr>
          </w:p>
        </w:tc>
        <w:tc>
          <w:tcPr>
            <w:tcW w:w="2835" w:type="dxa"/>
            <w:vAlign w:val="center"/>
          </w:tcPr>
          <w:p w14:paraId="2A82A1D3" w14:textId="70729242" w:rsidR="00E5782E" w:rsidRDefault="00E5782E" w:rsidP="00B33A80">
            <w:pPr>
              <w:pStyle w:val="Rponse"/>
              <w:jc w:val="center"/>
            </w:pPr>
          </w:p>
        </w:tc>
      </w:tr>
      <w:tr w:rsidR="00E5782E" w:rsidRPr="000D405A" w14:paraId="69C7FB74" w14:textId="77777777" w:rsidTr="00B33A80">
        <w:trPr>
          <w:cantSplit/>
          <w:trHeight w:val="418"/>
          <w:jc w:val="center"/>
        </w:trPr>
        <w:tc>
          <w:tcPr>
            <w:tcW w:w="3256" w:type="dxa"/>
            <w:vAlign w:val="center"/>
          </w:tcPr>
          <w:p w14:paraId="2AA0D197" w14:textId="37EF649D" w:rsidR="00E5782E" w:rsidRPr="00B33A80" w:rsidRDefault="00E5782E" w:rsidP="00B33A80">
            <w:pPr>
              <w:pStyle w:val="Rponse"/>
              <w:jc w:val="center"/>
              <w:rPr>
                <w:rFonts w:ascii="Lucida Console" w:hAnsi="Lucida Console"/>
                <w:color w:val="0000FF"/>
                <w:sz w:val="16"/>
                <w:szCs w:val="16"/>
              </w:rPr>
            </w:pPr>
          </w:p>
        </w:tc>
        <w:tc>
          <w:tcPr>
            <w:tcW w:w="3402" w:type="dxa"/>
            <w:vAlign w:val="center"/>
          </w:tcPr>
          <w:p w14:paraId="7695509D" w14:textId="5994AE4B" w:rsidR="00E5782E" w:rsidRDefault="00E5782E" w:rsidP="00B33A80">
            <w:pPr>
              <w:pStyle w:val="Rponse"/>
              <w:jc w:val="center"/>
            </w:pPr>
          </w:p>
        </w:tc>
        <w:tc>
          <w:tcPr>
            <w:tcW w:w="2835" w:type="dxa"/>
            <w:vAlign w:val="center"/>
          </w:tcPr>
          <w:p w14:paraId="5942912B" w14:textId="0AA791E5" w:rsidR="00E5782E" w:rsidRDefault="00E5782E" w:rsidP="00B33A80">
            <w:pPr>
              <w:pStyle w:val="Rponse"/>
              <w:jc w:val="center"/>
            </w:pPr>
          </w:p>
        </w:tc>
      </w:tr>
      <w:tr w:rsidR="00E5782E" w:rsidRPr="000D405A" w14:paraId="134DD859" w14:textId="77777777" w:rsidTr="00B33A80">
        <w:trPr>
          <w:cantSplit/>
          <w:trHeight w:val="418"/>
          <w:jc w:val="center"/>
        </w:trPr>
        <w:tc>
          <w:tcPr>
            <w:tcW w:w="3256" w:type="dxa"/>
            <w:vAlign w:val="center"/>
          </w:tcPr>
          <w:p w14:paraId="10059D2E" w14:textId="7ECF4CC5" w:rsidR="00E5782E" w:rsidRPr="00B33A80" w:rsidRDefault="00E5782E" w:rsidP="00B33A80">
            <w:pPr>
              <w:pStyle w:val="Rponse"/>
              <w:jc w:val="center"/>
              <w:rPr>
                <w:rFonts w:ascii="Lucida Console" w:hAnsi="Lucida Console"/>
                <w:color w:val="0000FF"/>
                <w:sz w:val="16"/>
                <w:szCs w:val="16"/>
              </w:rPr>
            </w:pPr>
          </w:p>
        </w:tc>
        <w:tc>
          <w:tcPr>
            <w:tcW w:w="3402" w:type="dxa"/>
            <w:vAlign w:val="center"/>
          </w:tcPr>
          <w:p w14:paraId="426BA622" w14:textId="206932D1" w:rsidR="00E5782E" w:rsidRDefault="00E5782E" w:rsidP="00B33A80">
            <w:pPr>
              <w:pStyle w:val="Rponse"/>
              <w:jc w:val="center"/>
            </w:pPr>
          </w:p>
        </w:tc>
        <w:tc>
          <w:tcPr>
            <w:tcW w:w="2835" w:type="dxa"/>
            <w:vAlign w:val="center"/>
          </w:tcPr>
          <w:p w14:paraId="36D13793" w14:textId="75F3AE0E" w:rsidR="00E5782E" w:rsidRDefault="00E5782E" w:rsidP="00B33A80">
            <w:pPr>
              <w:pStyle w:val="Rponse"/>
              <w:jc w:val="center"/>
            </w:pPr>
          </w:p>
        </w:tc>
      </w:tr>
      <w:tr w:rsidR="00E5782E" w:rsidRPr="000D405A" w14:paraId="77710B34" w14:textId="77777777" w:rsidTr="00B33A80">
        <w:trPr>
          <w:cantSplit/>
          <w:trHeight w:val="418"/>
          <w:jc w:val="center"/>
        </w:trPr>
        <w:tc>
          <w:tcPr>
            <w:tcW w:w="3256" w:type="dxa"/>
            <w:vAlign w:val="center"/>
          </w:tcPr>
          <w:p w14:paraId="20B56B6A" w14:textId="20072FEA" w:rsidR="00E5782E" w:rsidRPr="00B33A80" w:rsidRDefault="00E5782E" w:rsidP="00B33A80">
            <w:pPr>
              <w:pStyle w:val="Rponse"/>
              <w:jc w:val="center"/>
              <w:rPr>
                <w:rFonts w:ascii="Lucida Console" w:hAnsi="Lucida Console"/>
                <w:color w:val="0000FF"/>
                <w:sz w:val="16"/>
                <w:szCs w:val="16"/>
              </w:rPr>
            </w:pPr>
          </w:p>
        </w:tc>
        <w:tc>
          <w:tcPr>
            <w:tcW w:w="3402" w:type="dxa"/>
            <w:vAlign w:val="center"/>
          </w:tcPr>
          <w:p w14:paraId="6AE6810B" w14:textId="192AF50A" w:rsidR="00E5782E" w:rsidRDefault="00E5782E" w:rsidP="00B33A80">
            <w:pPr>
              <w:pStyle w:val="Rponse"/>
              <w:jc w:val="center"/>
            </w:pPr>
          </w:p>
        </w:tc>
        <w:tc>
          <w:tcPr>
            <w:tcW w:w="2835" w:type="dxa"/>
            <w:vAlign w:val="center"/>
          </w:tcPr>
          <w:p w14:paraId="27F18466" w14:textId="71C12164" w:rsidR="00E5782E" w:rsidRDefault="00E5782E" w:rsidP="00B33A80">
            <w:pPr>
              <w:pStyle w:val="Rponse"/>
              <w:jc w:val="center"/>
            </w:pPr>
          </w:p>
        </w:tc>
      </w:tr>
      <w:tr w:rsidR="00E5782E" w:rsidRPr="000D405A" w14:paraId="059F7F69" w14:textId="77777777" w:rsidTr="00B33A80">
        <w:trPr>
          <w:cantSplit/>
          <w:trHeight w:val="418"/>
          <w:jc w:val="center"/>
        </w:trPr>
        <w:tc>
          <w:tcPr>
            <w:tcW w:w="3256" w:type="dxa"/>
            <w:vAlign w:val="center"/>
          </w:tcPr>
          <w:p w14:paraId="3D87B906" w14:textId="216994CB" w:rsidR="00E5782E" w:rsidRPr="00B33A80" w:rsidRDefault="00E5782E" w:rsidP="00B33A80">
            <w:pPr>
              <w:pStyle w:val="Rponse"/>
              <w:jc w:val="center"/>
              <w:rPr>
                <w:rFonts w:ascii="Lucida Console" w:hAnsi="Lucida Console"/>
                <w:color w:val="0000FF"/>
                <w:sz w:val="16"/>
                <w:szCs w:val="16"/>
              </w:rPr>
            </w:pPr>
          </w:p>
        </w:tc>
        <w:tc>
          <w:tcPr>
            <w:tcW w:w="3402" w:type="dxa"/>
            <w:vAlign w:val="center"/>
          </w:tcPr>
          <w:p w14:paraId="1AD1EDC1" w14:textId="1A71F8FC" w:rsidR="00E5782E" w:rsidRDefault="00E5782E" w:rsidP="00B33A80">
            <w:pPr>
              <w:pStyle w:val="Rponse"/>
              <w:jc w:val="center"/>
            </w:pPr>
          </w:p>
        </w:tc>
        <w:tc>
          <w:tcPr>
            <w:tcW w:w="2835" w:type="dxa"/>
            <w:vAlign w:val="center"/>
          </w:tcPr>
          <w:p w14:paraId="029ABF09" w14:textId="4EC5EF16" w:rsidR="00E5782E" w:rsidRDefault="00E5782E" w:rsidP="00B33A80">
            <w:pPr>
              <w:pStyle w:val="Rponse"/>
              <w:jc w:val="center"/>
            </w:pPr>
          </w:p>
        </w:tc>
      </w:tr>
      <w:tr w:rsidR="00E5782E" w:rsidRPr="000D405A" w14:paraId="48E59927" w14:textId="77777777" w:rsidTr="00B33A80">
        <w:trPr>
          <w:cantSplit/>
          <w:trHeight w:val="418"/>
          <w:jc w:val="center"/>
        </w:trPr>
        <w:tc>
          <w:tcPr>
            <w:tcW w:w="3256" w:type="dxa"/>
            <w:vAlign w:val="center"/>
          </w:tcPr>
          <w:p w14:paraId="36CB5200" w14:textId="1CDFD655" w:rsidR="00E5782E" w:rsidRPr="00B33A80" w:rsidRDefault="00E5782E" w:rsidP="00B33A80">
            <w:pPr>
              <w:pStyle w:val="Rponse"/>
              <w:jc w:val="center"/>
              <w:rPr>
                <w:rFonts w:ascii="Lucida Console" w:hAnsi="Lucida Console"/>
                <w:color w:val="0000FF"/>
                <w:sz w:val="16"/>
                <w:szCs w:val="16"/>
              </w:rPr>
            </w:pPr>
          </w:p>
        </w:tc>
        <w:tc>
          <w:tcPr>
            <w:tcW w:w="3402" w:type="dxa"/>
            <w:vAlign w:val="center"/>
          </w:tcPr>
          <w:p w14:paraId="311588CB" w14:textId="7EF5202A" w:rsidR="00E5782E" w:rsidRDefault="00E5782E" w:rsidP="00B33A80">
            <w:pPr>
              <w:pStyle w:val="Rponse"/>
              <w:jc w:val="center"/>
            </w:pPr>
          </w:p>
        </w:tc>
        <w:tc>
          <w:tcPr>
            <w:tcW w:w="2835" w:type="dxa"/>
            <w:vAlign w:val="center"/>
          </w:tcPr>
          <w:p w14:paraId="222D8F77" w14:textId="6A7E00E4" w:rsidR="00E5782E" w:rsidRDefault="00E5782E" w:rsidP="00B33A80">
            <w:pPr>
              <w:pStyle w:val="Rponse"/>
              <w:jc w:val="center"/>
            </w:pPr>
          </w:p>
        </w:tc>
      </w:tr>
      <w:tr w:rsidR="00E5782E" w:rsidRPr="000D405A" w14:paraId="3665C25A" w14:textId="77777777" w:rsidTr="00B33A80">
        <w:trPr>
          <w:cantSplit/>
          <w:trHeight w:val="418"/>
          <w:jc w:val="center"/>
        </w:trPr>
        <w:tc>
          <w:tcPr>
            <w:tcW w:w="3256" w:type="dxa"/>
            <w:vAlign w:val="center"/>
          </w:tcPr>
          <w:p w14:paraId="56E6EA47" w14:textId="3CF9159E" w:rsidR="00E5782E" w:rsidRPr="00B33A80" w:rsidRDefault="00E5782E" w:rsidP="00B33A80">
            <w:pPr>
              <w:pStyle w:val="Rponse"/>
              <w:jc w:val="center"/>
              <w:rPr>
                <w:rFonts w:ascii="Lucida Console" w:hAnsi="Lucida Console"/>
                <w:color w:val="0000FF"/>
                <w:sz w:val="16"/>
                <w:szCs w:val="16"/>
              </w:rPr>
            </w:pPr>
          </w:p>
        </w:tc>
        <w:tc>
          <w:tcPr>
            <w:tcW w:w="3402" w:type="dxa"/>
            <w:vAlign w:val="center"/>
          </w:tcPr>
          <w:p w14:paraId="73B68865" w14:textId="53F6C53A" w:rsidR="00E5782E" w:rsidRDefault="00E5782E" w:rsidP="00B33A80">
            <w:pPr>
              <w:pStyle w:val="Rponse"/>
              <w:jc w:val="center"/>
            </w:pPr>
          </w:p>
        </w:tc>
        <w:tc>
          <w:tcPr>
            <w:tcW w:w="2835" w:type="dxa"/>
            <w:vAlign w:val="center"/>
          </w:tcPr>
          <w:p w14:paraId="3C9B8C65" w14:textId="522E4415" w:rsidR="00E5782E" w:rsidRDefault="00E5782E" w:rsidP="00B33A80">
            <w:pPr>
              <w:pStyle w:val="Rponse"/>
              <w:jc w:val="center"/>
            </w:pPr>
          </w:p>
        </w:tc>
      </w:tr>
      <w:tr w:rsidR="00E5782E" w:rsidRPr="000D405A" w14:paraId="783368BA" w14:textId="77777777" w:rsidTr="00B33A80">
        <w:trPr>
          <w:cantSplit/>
          <w:trHeight w:val="418"/>
          <w:jc w:val="center"/>
        </w:trPr>
        <w:tc>
          <w:tcPr>
            <w:tcW w:w="3256" w:type="dxa"/>
            <w:vAlign w:val="center"/>
          </w:tcPr>
          <w:p w14:paraId="6EA2A873" w14:textId="7CD97E1D" w:rsidR="00E5782E" w:rsidRPr="00B33A80" w:rsidRDefault="00E5782E" w:rsidP="00B33A80">
            <w:pPr>
              <w:pStyle w:val="Rponse"/>
              <w:jc w:val="center"/>
              <w:rPr>
                <w:rFonts w:ascii="Lucida Console" w:hAnsi="Lucida Console"/>
                <w:color w:val="0000FF"/>
                <w:sz w:val="16"/>
                <w:szCs w:val="16"/>
              </w:rPr>
            </w:pPr>
          </w:p>
        </w:tc>
        <w:tc>
          <w:tcPr>
            <w:tcW w:w="3402" w:type="dxa"/>
            <w:vAlign w:val="center"/>
          </w:tcPr>
          <w:p w14:paraId="71253870" w14:textId="4FC2BD00" w:rsidR="00E5782E" w:rsidRDefault="00E5782E" w:rsidP="00B33A80">
            <w:pPr>
              <w:pStyle w:val="Rponse"/>
              <w:jc w:val="center"/>
            </w:pPr>
          </w:p>
        </w:tc>
        <w:tc>
          <w:tcPr>
            <w:tcW w:w="2835" w:type="dxa"/>
            <w:vAlign w:val="center"/>
          </w:tcPr>
          <w:p w14:paraId="3BF319D9" w14:textId="3ABF162E" w:rsidR="00E5782E" w:rsidRDefault="00E5782E" w:rsidP="00B33A80">
            <w:pPr>
              <w:pStyle w:val="Rponse"/>
              <w:jc w:val="center"/>
            </w:pPr>
          </w:p>
        </w:tc>
      </w:tr>
      <w:tr w:rsidR="00E5782E" w:rsidRPr="000D405A" w14:paraId="3082C039" w14:textId="77777777" w:rsidTr="00B33A80">
        <w:trPr>
          <w:cantSplit/>
          <w:trHeight w:val="418"/>
          <w:jc w:val="center"/>
        </w:trPr>
        <w:tc>
          <w:tcPr>
            <w:tcW w:w="3256" w:type="dxa"/>
            <w:vAlign w:val="center"/>
          </w:tcPr>
          <w:p w14:paraId="19A51E66" w14:textId="5014E4E5" w:rsidR="00E5782E" w:rsidRPr="00B33A80" w:rsidRDefault="00E5782E" w:rsidP="00B33A80">
            <w:pPr>
              <w:pStyle w:val="Rponse"/>
              <w:jc w:val="center"/>
              <w:rPr>
                <w:rFonts w:ascii="Lucida Console" w:hAnsi="Lucida Console"/>
                <w:color w:val="0000FF"/>
                <w:sz w:val="16"/>
                <w:szCs w:val="16"/>
              </w:rPr>
            </w:pPr>
          </w:p>
        </w:tc>
        <w:tc>
          <w:tcPr>
            <w:tcW w:w="3402" w:type="dxa"/>
            <w:vAlign w:val="center"/>
          </w:tcPr>
          <w:p w14:paraId="6E8BF2A3" w14:textId="2049F3A6" w:rsidR="00E5782E" w:rsidRDefault="00E5782E" w:rsidP="00B33A80">
            <w:pPr>
              <w:pStyle w:val="Rponse"/>
              <w:jc w:val="center"/>
            </w:pPr>
          </w:p>
        </w:tc>
        <w:tc>
          <w:tcPr>
            <w:tcW w:w="2835" w:type="dxa"/>
            <w:vAlign w:val="center"/>
          </w:tcPr>
          <w:p w14:paraId="09E85147" w14:textId="3EC82BED" w:rsidR="00E5782E" w:rsidRDefault="00E5782E" w:rsidP="00B33A80">
            <w:pPr>
              <w:pStyle w:val="Rponse"/>
              <w:jc w:val="center"/>
            </w:pPr>
          </w:p>
        </w:tc>
      </w:tr>
      <w:tr w:rsidR="00E5782E" w:rsidRPr="000D405A" w14:paraId="1005B8B4" w14:textId="77777777" w:rsidTr="00B33A80">
        <w:trPr>
          <w:cantSplit/>
          <w:trHeight w:val="418"/>
          <w:jc w:val="center"/>
        </w:trPr>
        <w:tc>
          <w:tcPr>
            <w:tcW w:w="3256" w:type="dxa"/>
            <w:vAlign w:val="center"/>
          </w:tcPr>
          <w:p w14:paraId="1540E042" w14:textId="21980CE2" w:rsidR="00E5782E" w:rsidRPr="00B33A80" w:rsidRDefault="00E5782E" w:rsidP="00B33A80">
            <w:pPr>
              <w:pStyle w:val="Rponse"/>
              <w:jc w:val="center"/>
              <w:rPr>
                <w:rFonts w:ascii="Lucida Console" w:hAnsi="Lucida Console"/>
                <w:color w:val="0000FF"/>
                <w:sz w:val="16"/>
                <w:szCs w:val="16"/>
              </w:rPr>
            </w:pPr>
          </w:p>
        </w:tc>
        <w:tc>
          <w:tcPr>
            <w:tcW w:w="3402" w:type="dxa"/>
            <w:vAlign w:val="center"/>
          </w:tcPr>
          <w:p w14:paraId="74E7F7AD" w14:textId="6613D325" w:rsidR="00E5782E" w:rsidRDefault="00E5782E" w:rsidP="00B33A80">
            <w:pPr>
              <w:pStyle w:val="Rponse"/>
              <w:jc w:val="center"/>
            </w:pPr>
          </w:p>
        </w:tc>
        <w:tc>
          <w:tcPr>
            <w:tcW w:w="2835" w:type="dxa"/>
            <w:vAlign w:val="center"/>
          </w:tcPr>
          <w:p w14:paraId="02158E6E" w14:textId="4C9E0ADE" w:rsidR="00E5782E" w:rsidRDefault="00E5782E" w:rsidP="00B33A80">
            <w:pPr>
              <w:pStyle w:val="Rponse"/>
              <w:jc w:val="center"/>
            </w:pPr>
          </w:p>
        </w:tc>
      </w:tr>
      <w:tr w:rsidR="00E5782E" w:rsidRPr="000D405A" w14:paraId="0623110A" w14:textId="77777777" w:rsidTr="00B33A80">
        <w:trPr>
          <w:cantSplit/>
          <w:trHeight w:val="418"/>
          <w:jc w:val="center"/>
        </w:trPr>
        <w:tc>
          <w:tcPr>
            <w:tcW w:w="3256" w:type="dxa"/>
            <w:vAlign w:val="center"/>
          </w:tcPr>
          <w:p w14:paraId="451C86EA" w14:textId="61783AA0" w:rsidR="00E5782E" w:rsidRPr="00B33A80" w:rsidRDefault="00E5782E" w:rsidP="00B33A80">
            <w:pPr>
              <w:pStyle w:val="Rponse"/>
              <w:jc w:val="center"/>
              <w:rPr>
                <w:rFonts w:ascii="Lucida Console" w:hAnsi="Lucida Console"/>
                <w:color w:val="0000FF"/>
                <w:sz w:val="16"/>
                <w:szCs w:val="16"/>
              </w:rPr>
            </w:pPr>
          </w:p>
        </w:tc>
        <w:tc>
          <w:tcPr>
            <w:tcW w:w="3402" w:type="dxa"/>
            <w:vAlign w:val="center"/>
          </w:tcPr>
          <w:p w14:paraId="72709DCA" w14:textId="7B32A887" w:rsidR="00E5782E" w:rsidRDefault="00E5782E" w:rsidP="00B33A80">
            <w:pPr>
              <w:pStyle w:val="Rponse"/>
              <w:jc w:val="center"/>
            </w:pPr>
          </w:p>
        </w:tc>
        <w:tc>
          <w:tcPr>
            <w:tcW w:w="2835" w:type="dxa"/>
            <w:vAlign w:val="center"/>
          </w:tcPr>
          <w:p w14:paraId="656245F7" w14:textId="6132F6CB" w:rsidR="00E5782E" w:rsidRDefault="00E5782E" w:rsidP="00B33A80">
            <w:pPr>
              <w:pStyle w:val="Rponse"/>
              <w:jc w:val="center"/>
            </w:pPr>
          </w:p>
        </w:tc>
      </w:tr>
      <w:tr w:rsidR="00E5782E" w:rsidRPr="000D405A" w14:paraId="31F3F8E9" w14:textId="77777777" w:rsidTr="00B33A80">
        <w:trPr>
          <w:cantSplit/>
          <w:trHeight w:val="418"/>
          <w:jc w:val="center"/>
        </w:trPr>
        <w:tc>
          <w:tcPr>
            <w:tcW w:w="3256" w:type="dxa"/>
            <w:vAlign w:val="center"/>
          </w:tcPr>
          <w:p w14:paraId="56DB35F0" w14:textId="360BF861" w:rsidR="00E5782E" w:rsidRPr="00B33A80" w:rsidRDefault="00E5782E" w:rsidP="00E5782E">
            <w:pPr>
              <w:tabs>
                <w:tab w:val="left" w:pos="851"/>
              </w:tabs>
              <w:jc w:val="center"/>
              <w:rPr>
                <w:rFonts w:ascii="Lucida Console" w:hAnsi="Lucida Console" w:cs="Courier New"/>
                <w:b/>
                <w:color w:val="0000FF"/>
                <w:sz w:val="16"/>
                <w:szCs w:val="16"/>
                <w:lang w:val="fr-BE"/>
              </w:rPr>
            </w:pPr>
          </w:p>
        </w:tc>
        <w:tc>
          <w:tcPr>
            <w:tcW w:w="3402" w:type="dxa"/>
            <w:vAlign w:val="center"/>
          </w:tcPr>
          <w:p w14:paraId="32B12429" w14:textId="73E817CB" w:rsidR="00E5782E" w:rsidRDefault="00E5782E" w:rsidP="00B33A80">
            <w:pPr>
              <w:pStyle w:val="Rponse"/>
              <w:jc w:val="center"/>
            </w:pPr>
          </w:p>
        </w:tc>
        <w:tc>
          <w:tcPr>
            <w:tcW w:w="2835" w:type="dxa"/>
            <w:vAlign w:val="center"/>
          </w:tcPr>
          <w:p w14:paraId="50C508EB" w14:textId="28122927" w:rsidR="00E5782E" w:rsidRDefault="00E5782E" w:rsidP="00B33A80">
            <w:pPr>
              <w:pStyle w:val="Rponse"/>
              <w:jc w:val="center"/>
            </w:pPr>
          </w:p>
        </w:tc>
      </w:tr>
    </w:tbl>
    <w:p w14:paraId="2AF92EF1" w14:textId="753E0621" w:rsidR="0052321F" w:rsidRDefault="0052321F" w:rsidP="00474FED">
      <w:pPr>
        <w:tabs>
          <w:tab w:val="left" w:pos="851"/>
        </w:tabs>
        <w:rPr>
          <w:sz w:val="24"/>
        </w:rPr>
      </w:pPr>
    </w:p>
    <w:p w14:paraId="677E0AE9" w14:textId="69756E46" w:rsidR="00F44FFF" w:rsidRDefault="00F44FFF" w:rsidP="00474FED">
      <w:pPr>
        <w:tabs>
          <w:tab w:val="left" w:pos="851"/>
        </w:tabs>
        <w:rPr>
          <w:sz w:val="24"/>
        </w:rPr>
      </w:pPr>
    </w:p>
    <w:p w14:paraId="59146745" w14:textId="7ECA94DC" w:rsidR="00F44FFF" w:rsidRDefault="00F44FFF" w:rsidP="00474FED">
      <w:pPr>
        <w:tabs>
          <w:tab w:val="left" w:pos="851"/>
        </w:tabs>
        <w:rPr>
          <w:sz w:val="24"/>
        </w:rPr>
      </w:pPr>
    </w:p>
    <w:p w14:paraId="3CBDB11C" w14:textId="54405C4F" w:rsidR="00F44FFF" w:rsidRDefault="00F44FFF" w:rsidP="00474FED">
      <w:pPr>
        <w:tabs>
          <w:tab w:val="left" w:pos="851"/>
        </w:tabs>
        <w:rPr>
          <w:sz w:val="24"/>
        </w:rPr>
      </w:pPr>
    </w:p>
    <w:p w14:paraId="44221412" w14:textId="6A68DA6B" w:rsidR="00F44FFF" w:rsidRDefault="00F44FFF" w:rsidP="00474FED">
      <w:pPr>
        <w:tabs>
          <w:tab w:val="left" w:pos="851"/>
        </w:tabs>
        <w:rPr>
          <w:sz w:val="24"/>
        </w:rPr>
      </w:pPr>
    </w:p>
    <w:p w14:paraId="53901994" w14:textId="5A323362" w:rsidR="00F44FFF" w:rsidRDefault="00F44FFF" w:rsidP="00474FED">
      <w:pPr>
        <w:tabs>
          <w:tab w:val="left" w:pos="851"/>
        </w:tabs>
        <w:rPr>
          <w:sz w:val="24"/>
        </w:rPr>
      </w:pPr>
    </w:p>
    <w:p w14:paraId="52EA10AA" w14:textId="788E3055" w:rsidR="00F44FFF" w:rsidRDefault="00F44FFF" w:rsidP="00474FED">
      <w:pPr>
        <w:tabs>
          <w:tab w:val="left" w:pos="851"/>
        </w:tabs>
        <w:rPr>
          <w:sz w:val="24"/>
        </w:rPr>
      </w:pPr>
    </w:p>
    <w:p w14:paraId="01E12046" w14:textId="349FC66B" w:rsidR="00F44FFF" w:rsidRDefault="00F44FFF" w:rsidP="00474FED">
      <w:pPr>
        <w:tabs>
          <w:tab w:val="left" w:pos="851"/>
        </w:tabs>
        <w:rPr>
          <w:sz w:val="24"/>
        </w:rPr>
      </w:pPr>
    </w:p>
    <w:p w14:paraId="708BB80F" w14:textId="3B210957" w:rsidR="00F44FFF" w:rsidRDefault="00F44FFF" w:rsidP="00474FED">
      <w:pPr>
        <w:tabs>
          <w:tab w:val="left" w:pos="851"/>
        </w:tabs>
        <w:rPr>
          <w:sz w:val="24"/>
        </w:rPr>
      </w:pPr>
    </w:p>
    <w:p w14:paraId="35025349" w14:textId="3541DF4D" w:rsidR="00F44FFF" w:rsidRDefault="00F44FFF" w:rsidP="00474FED">
      <w:pPr>
        <w:tabs>
          <w:tab w:val="left" w:pos="851"/>
        </w:tabs>
        <w:rPr>
          <w:sz w:val="24"/>
        </w:rPr>
      </w:pPr>
    </w:p>
    <w:p w14:paraId="09035189" w14:textId="74D9CFBC" w:rsidR="00F44FFF" w:rsidRPr="00F44FFF" w:rsidRDefault="00F44FFF" w:rsidP="00F44FFF">
      <w:pPr>
        <w:tabs>
          <w:tab w:val="left" w:pos="851"/>
        </w:tabs>
        <w:jc w:val="center"/>
        <w:rPr>
          <w:color w:val="FF0000"/>
          <w:sz w:val="32"/>
          <w:szCs w:val="32"/>
        </w:rPr>
      </w:pPr>
      <w:r w:rsidRPr="0003173F">
        <w:rPr>
          <w:color w:val="FF0000"/>
          <w:sz w:val="32"/>
          <w:szCs w:val="32"/>
        </w:rPr>
        <w:t>Cette page n</w:t>
      </w:r>
      <w:r>
        <w:rPr>
          <w:color w:val="FF0000"/>
          <w:sz w:val="32"/>
          <w:szCs w:val="32"/>
        </w:rPr>
        <w:t>’est</w:t>
      </w:r>
      <w:r w:rsidRPr="0003173F">
        <w:rPr>
          <w:color w:val="FF0000"/>
          <w:sz w:val="32"/>
          <w:szCs w:val="32"/>
        </w:rPr>
        <w:t xml:space="preserve"> pas annexée à l’enquête publique</w:t>
      </w:r>
    </w:p>
    <w:sectPr w:rsidR="00F44FFF" w:rsidRPr="00F44FFF" w:rsidSect="0010268C">
      <w:headerReference w:type="default" r:id="rId53"/>
      <w:footerReference w:type="default" r:id="rId54"/>
      <w:headerReference w:type="first" r:id="rId55"/>
      <w:footerReference w:type="first" r:id="rId56"/>
      <w:pgSz w:w="11900" w:h="16840"/>
      <w:pgMar w:top="1103" w:right="1134" w:bottom="138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FB5F2" w14:textId="77777777" w:rsidR="00DF6D9B" w:rsidRDefault="00DF6D9B">
      <w:r>
        <w:separator/>
      </w:r>
    </w:p>
  </w:endnote>
  <w:endnote w:type="continuationSeparator" w:id="0">
    <w:p w14:paraId="3F5C64A7" w14:textId="77777777" w:rsidR="00DF6D9B" w:rsidRDefault="00DF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7E3D6" w14:textId="77777777" w:rsidR="00DF6D9B" w:rsidRDefault="00DF6D9B">
    <w:pPr>
      <w:pStyle w:val="Pieddepag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E7B2B" w14:textId="77777777" w:rsidR="00DF6D9B" w:rsidRDefault="00DF6D9B" w:rsidP="0082107C">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 naturelles environnement</w:t>
    </w:r>
  </w:p>
  <w:p w14:paraId="36782386" w14:textId="77777777" w:rsidR="00DF6D9B" w:rsidRDefault="00DF6D9B" w:rsidP="0082107C">
    <w:pPr>
      <w:pStyle w:val="Normale"/>
      <w:ind w:left="1134"/>
      <w:rPr>
        <w:rFonts w:ascii="Century Gothic" w:hAnsi="Century Gothic" w:cs="Arial"/>
        <w:szCs w:val="18"/>
      </w:rPr>
    </w:pPr>
  </w:p>
  <w:p w14:paraId="341D2CF5" w14:textId="76B4F649" w:rsidR="00DF6D9B" w:rsidRPr="00FB6E9C" w:rsidRDefault="00DF6D9B" w:rsidP="0082107C">
    <w:pPr>
      <w:pStyle w:val="Normale"/>
      <w:ind w:left="1134"/>
      <w:rPr>
        <w:rFonts w:ascii="Century Gothic" w:hAnsi="Century Gothic" w:cs="Arial"/>
        <w:b/>
        <w:bCs/>
        <w:color w:val="auto"/>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C5BDD" w14:textId="77777777" w:rsidR="00DF6D9B" w:rsidRDefault="00DF6D9B" w:rsidP="0082107C">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 naturelles environnement</w:t>
    </w:r>
  </w:p>
  <w:p w14:paraId="1B1D240D" w14:textId="77777777" w:rsidR="00DF6D9B" w:rsidRDefault="00DF6D9B" w:rsidP="0082107C">
    <w:pPr>
      <w:pStyle w:val="Normale"/>
      <w:ind w:left="1134"/>
      <w:rPr>
        <w:rFonts w:ascii="Century Gothic" w:hAnsi="Century Gothic" w:cs="Arial"/>
        <w:szCs w:val="18"/>
      </w:rPr>
    </w:pPr>
  </w:p>
  <w:p w14:paraId="4BA6A6EF" w14:textId="2FE8EAFB" w:rsidR="00DF6D9B" w:rsidRPr="0082107C" w:rsidRDefault="00DF6D9B" w:rsidP="0082107C">
    <w:pPr>
      <w:pStyle w:val="Normale"/>
      <w:ind w:left="1134"/>
      <w:rPr>
        <w:rFonts w:ascii="Century Gothic" w:hAnsi="Century Gothic" w:cs="Arial"/>
        <w:b/>
        <w:bCs/>
        <w:color w:val="auto"/>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263ED" w14:textId="2C5BD746" w:rsidR="00DF6D9B" w:rsidRPr="0082107C" w:rsidRDefault="00DF6D9B" w:rsidP="0082107C">
    <w:pPr>
      <w:pStyle w:val="Pieddepage"/>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BF543" w14:textId="6AF35FF2" w:rsidR="00DF6D9B" w:rsidRPr="0082107C" w:rsidRDefault="00DF6D9B" w:rsidP="0082107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BE9F0" w14:textId="77777777" w:rsidR="00DF6D9B" w:rsidRDefault="00DF6D9B" w:rsidP="00AF07CD">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 naturelles environnement</w:t>
    </w:r>
  </w:p>
  <w:p w14:paraId="46BA4FE3" w14:textId="77777777" w:rsidR="00DF6D9B" w:rsidRDefault="00DF6D9B" w:rsidP="00AF07CD">
    <w:pPr>
      <w:pStyle w:val="Normale"/>
      <w:ind w:left="1134"/>
      <w:rPr>
        <w:rFonts w:ascii="Century Gothic" w:hAnsi="Century Gothic" w:cs="Arial"/>
        <w:szCs w:val="18"/>
      </w:rPr>
    </w:pPr>
  </w:p>
  <w:p w14:paraId="5D25F7AB" w14:textId="0527904D" w:rsidR="00DF6D9B" w:rsidRPr="001704D0" w:rsidRDefault="00DF6D9B" w:rsidP="001704D0">
    <w:pPr>
      <w:pStyle w:val="Normale"/>
      <w:ind w:left="1134"/>
      <w:rPr>
        <w:rFonts w:ascii="Century Gothic" w:hAnsi="Century Gothic" w:cs="Arial"/>
        <w:b/>
        <w:bCs/>
        <w:color w:val="auto"/>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DF6D9B" w14:paraId="7B1C394C" w14:textId="77777777" w:rsidTr="00AF07CD">
      <w:tc>
        <w:tcPr>
          <w:tcW w:w="3395" w:type="dxa"/>
          <w:vMerge w:val="restart"/>
          <w:vAlign w:val="bottom"/>
        </w:tcPr>
        <w:p w14:paraId="024E231E" w14:textId="77777777" w:rsidR="00DF6D9B" w:rsidRDefault="00DF6D9B" w:rsidP="00AF07CD">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776" behindDoc="0" locked="0" layoutInCell="1" allowOverlap="1" wp14:anchorId="5B7AA4DB" wp14:editId="0B134937">
                <wp:simplePos x="0" y="0"/>
                <wp:positionH relativeFrom="column">
                  <wp:posOffset>1905</wp:posOffset>
                </wp:positionH>
                <wp:positionV relativeFrom="paragraph">
                  <wp:posOffset>-1509395</wp:posOffset>
                </wp:positionV>
                <wp:extent cx="1952625" cy="1952625"/>
                <wp:effectExtent l="19050" t="0" r="9525" b="0"/>
                <wp:wrapNone/>
                <wp:docPr id="8"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0AA5DDB0" w14:textId="77777777" w:rsidR="00DF6D9B" w:rsidRDefault="00DF6D9B" w:rsidP="00AF07CD">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 xml:space="preserve">agriculture </w:t>
          </w:r>
          <w:r w:rsidRPr="003D6B72">
            <w:rPr>
              <w:rFonts w:ascii="Century Gothic" w:hAnsi="Century Gothic" w:cs="Arial"/>
              <w:b/>
              <w:bCs/>
              <w:color w:val="7AB929"/>
              <w:spacing w:val="-10"/>
              <w:szCs w:val="18"/>
            </w:rPr>
            <w:t>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18366DBA" w14:textId="77777777" w:rsidR="00DF6D9B" w:rsidRDefault="00DF6D9B" w:rsidP="00AF07CD">
          <w:pPr>
            <w:pStyle w:val="Normale"/>
            <w:rPr>
              <w:rFonts w:ascii="Century Gothic" w:hAnsi="Century Gothic" w:cs="Arial"/>
              <w:b/>
              <w:bCs/>
              <w:spacing w:val="-10"/>
              <w:szCs w:val="18"/>
            </w:rPr>
          </w:pPr>
        </w:p>
      </w:tc>
    </w:tr>
    <w:tr w:rsidR="00DF6D9B" w14:paraId="232B9EDF" w14:textId="77777777" w:rsidTr="00AF07CD">
      <w:tc>
        <w:tcPr>
          <w:tcW w:w="3395" w:type="dxa"/>
          <w:vMerge/>
          <w:vAlign w:val="bottom"/>
        </w:tcPr>
        <w:p w14:paraId="04CF072C" w14:textId="77777777" w:rsidR="00DF6D9B" w:rsidRDefault="00DF6D9B" w:rsidP="00AF07CD">
          <w:pPr>
            <w:pStyle w:val="Normale"/>
            <w:rPr>
              <w:rFonts w:ascii="Century Gothic" w:hAnsi="Century Gothic" w:cs="Arial"/>
              <w:b/>
              <w:bCs/>
              <w:spacing w:val="-10"/>
              <w:szCs w:val="18"/>
            </w:rPr>
          </w:pPr>
        </w:p>
      </w:tc>
      <w:tc>
        <w:tcPr>
          <w:tcW w:w="7512" w:type="dxa"/>
          <w:vAlign w:val="bottom"/>
        </w:tcPr>
        <w:p w14:paraId="1552C3BB" w14:textId="77777777" w:rsidR="00DF6D9B" w:rsidRPr="00225499" w:rsidRDefault="00DF6D9B" w:rsidP="00AF07CD">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5C4C6074" w14:textId="77777777" w:rsidR="00DF6D9B" w:rsidRDefault="00DF6D9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D31F5" w14:textId="77777777" w:rsidR="00DF6D9B" w:rsidRDefault="00DF6D9B" w:rsidP="00C56F34">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 naturelles environnement</w:t>
    </w:r>
  </w:p>
  <w:p w14:paraId="445270BA" w14:textId="77777777" w:rsidR="00DF6D9B" w:rsidRDefault="00DF6D9B" w:rsidP="00C56F34">
    <w:pPr>
      <w:pStyle w:val="Normale"/>
      <w:ind w:left="1134"/>
      <w:rPr>
        <w:rFonts w:ascii="Century Gothic" w:hAnsi="Century Gothic" w:cs="Arial"/>
        <w:szCs w:val="18"/>
      </w:rPr>
    </w:pPr>
  </w:p>
  <w:p w14:paraId="17BB241B" w14:textId="5BAF66EB" w:rsidR="00DF6D9B" w:rsidRPr="00C56F34" w:rsidRDefault="00DF6D9B" w:rsidP="00C56F34">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25FA7" w14:textId="77777777" w:rsidR="00DF6D9B" w:rsidRDefault="00DF6D9B" w:rsidP="00AF07CD">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 naturelles environnement</w:t>
    </w:r>
  </w:p>
  <w:p w14:paraId="602C67A0" w14:textId="77777777" w:rsidR="00DF6D9B" w:rsidRDefault="00DF6D9B" w:rsidP="00AF07CD">
    <w:pPr>
      <w:pStyle w:val="Normale"/>
      <w:ind w:left="1134"/>
      <w:rPr>
        <w:rFonts w:ascii="Century Gothic" w:hAnsi="Century Gothic" w:cs="Arial"/>
        <w:szCs w:val="18"/>
      </w:rPr>
    </w:pPr>
  </w:p>
  <w:p w14:paraId="22905CCA" w14:textId="77777777" w:rsidR="00DF6D9B" w:rsidRPr="00AF07CD" w:rsidRDefault="00DF6D9B" w:rsidP="00AF07CD">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C5897" w14:textId="77777777" w:rsidR="00DF6D9B" w:rsidRDefault="00DF6D9B" w:rsidP="00C56F34">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 naturelles environnement</w:t>
    </w:r>
  </w:p>
  <w:p w14:paraId="13DF72FF" w14:textId="77777777" w:rsidR="00DF6D9B" w:rsidRDefault="00DF6D9B" w:rsidP="00C56F34">
    <w:pPr>
      <w:pStyle w:val="Normale"/>
      <w:ind w:left="1134"/>
      <w:rPr>
        <w:rFonts w:ascii="Century Gothic" w:hAnsi="Century Gothic" w:cs="Arial"/>
        <w:szCs w:val="18"/>
      </w:rPr>
    </w:pPr>
  </w:p>
  <w:p w14:paraId="286AD2CB" w14:textId="226AA046" w:rsidR="00DF6D9B" w:rsidRPr="00C56F34" w:rsidRDefault="00DF6D9B" w:rsidP="00C56F34">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A6E9C" w14:textId="257B4DC2" w:rsidR="00DF6D9B" w:rsidRDefault="00DF6D9B" w:rsidP="00FB6E9C">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 naturelles environnement</w:t>
    </w:r>
  </w:p>
  <w:p w14:paraId="48C22FFC" w14:textId="77777777" w:rsidR="00DF6D9B" w:rsidRDefault="00DF6D9B" w:rsidP="00FB6E9C">
    <w:pPr>
      <w:pStyle w:val="Normale"/>
      <w:ind w:left="1134"/>
      <w:rPr>
        <w:rFonts w:ascii="Century Gothic" w:hAnsi="Century Gothic" w:cs="Arial"/>
        <w:szCs w:val="18"/>
      </w:rPr>
    </w:pPr>
  </w:p>
  <w:p w14:paraId="640DA553" w14:textId="6EC9BB1A" w:rsidR="00DF6D9B" w:rsidRPr="00FB6E9C" w:rsidRDefault="00DF6D9B" w:rsidP="00FB6E9C">
    <w:pPr>
      <w:pStyle w:val="Normale"/>
      <w:ind w:left="1134"/>
      <w:rPr>
        <w:rFonts w:ascii="Century Gothic" w:hAnsi="Century Gothic" w:cs="Arial"/>
        <w:b/>
        <w:bCs/>
        <w:color w:val="auto"/>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DD283" w14:textId="77777777" w:rsidR="00DF6D9B" w:rsidRDefault="00DF6D9B" w:rsidP="001704D0">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 naturelles environnement</w:t>
    </w:r>
  </w:p>
  <w:p w14:paraId="3721F456" w14:textId="77777777" w:rsidR="00DF6D9B" w:rsidRDefault="00DF6D9B" w:rsidP="001704D0">
    <w:pPr>
      <w:pStyle w:val="Normale"/>
      <w:ind w:left="1134"/>
      <w:rPr>
        <w:rFonts w:ascii="Century Gothic" w:hAnsi="Century Gothic" w:cs="Arial"/>
        <w:szCs w:val="18"/>
      </w:rPr>
    </w:pPr>
  </w:p>
  <w:p w14:paraId="06908813" w14:textId="57AA947F" w:rsidR="00DF6D9B" w:rsidRPr="001704D0" w:rsidRDefault="00DF6D9B" w:rsidP="001704D0">
    <w:pPr>
      <w:pStyle w:val="Normale"/>
      <w:ind w:left="1134"/>
      <w:rPr>
        <w:rFonts w:ascii="Century Gothic" w:hAnsi="Century Gothic" w:cs="Arial"/>
        <w:b/>
        <w:bCs/>
        <w:color w:val="auto"/>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34AD7" w14:textId="77777777" w:rsidR="00DF6D9B" w:rsidRDefault="00DF6D9B" w:rsidP="001704D0">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 naturelles environnement</w:t>
    </w:r>
  </w:p>
  <w:p w14:paraId="646AE987" w14:textId="77777777" w:rsidR="00DF6D9B" w:rsidRDefault="00DF6D9B" w:rsidP="001704D0">
    <w:pPr>
      <w:pStyle w:val="Normale"/>
      <w:ind w:left="1134"/>
      <w:rPr>
        <w:rFonts w:ascii="Century Gothic" w:hAnsi="Century Gothic" w:cs="Arial"/>
        <w:szCs w:val="18"/>
      </w:rPr>
    </w:pPr>
  </w:p>
  <w:p w14:paraId="4892AEC1" w14:textId="13C23297" w:rsidR="00DF6D9B" w:rsidRPr="001704D0" w:rsidRDefault="00DF6D9B" w:rsidP="001704D0">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90AA0" w14:textId="77777777" w:rsidR="00DF6D9B" w:rsidRDefault="00DF6D9B">
      <w:r>
        <w:separator/>
      </w:r>
    </w:p>
  </w:footnote>
  <w:footnote w:type="continuationSeparator" w:id="0">
    <w:p w14:paraId="2C28C52A" w14:textId="77777777" w:rsidR="00DF6D9B" w:rsidRDefault="00DF6D9B">
      <w:r>
        <w:continuationSeparator/>
      </w:r>
    </w:p>
  </w:footnote>
  <w:footnote w:id="1">
    <w:p w14:paraId="17C572B0" w14:textId="505B2E24" w:rsidR="00DF6D9B" w:rsidRDefault="00DF6D9B">
      <w:pPr>
        <w:pStyle w:val="Notedebasdepage"/>
        <w:rPr>
          <w:sz w:val="18"/>
          <w:szCs w:val="18"/>
        </w:rPr>
      </w:pPr>
      <w:r w:rsidRPr="005C4379">
        <w:rPr>
          <w:rStyle w:val="Appelnotedebasdep"/>
          <w:sz w:val="18"/>
          <w:szCs w:val="18"/>
        </w:rPr>
        <w:footnoteRef/>
      </w:r>
      <w:r w:rsidRPr="005C4379">
        <w:rPr>
          <w:sz w:val="18"/>
          <w:szCs w:val="18"/>
        </w:rPr>
        <w:t xml:space="preserve"> Statut possible</w:t>
      </w:r>
      <w:r>
        <w:rPr>
          <w:sz w:val="18"/>
          <w:szCs w:val="18"/>
        </w:rPr>
        <w:t> : nouveau, inchangé, modifié, supprimé, en attente (fait l’objet d’une autre demande).</w:t>
      </w:r>
    </w:p>
    <w:p w14:paraId="0CCD90E6" w14:textId="77777777" w:rsidR="00DF6D9B" w:rsidRPr="005C4379" w:rsidRDefault="00DF6D9B">
      <w:pPr>
        <w:pStyle w:val="Notedebasdepage"/>
        <w:rPr>
          <w:sz w:val="18"/>
          <w:szCs w:val="18"/>
        </w:rPr>
      </w:pPr>
    </w:p>
  </w:footnote>
  <w:footnote w:id="2">
    <w:p w14:paraId="453C7B8E" w14:textId="4C83461C" w:rsidR="00DF6D9B" w:rsidRPr="004E4013" w:rsidRDefault="00DF6D9B" w:rsidP="00373AB3">
      <w:pPr>
        <w:pStyle w:val="Notedebasdepage"/>
        <w:jc w:val="both"/>
        <w:rPr>
          <w:lang w:val="fr-BE"/>
        </w:rPr>
      </w:pPr>
      <w:r>
        <w:rPr>
          <w:rStyle w:val="Appelnotedebasdep"/>
        </w:rPr>
        <w:footnoteRef/>
      </w:r>
      <w:r>
        <w:t xml:space="preserve"> </w:t>
      </w:r>
      <w:r w:rsidRPr="00A21DEC">
        <w:rPr>
          <w:sz w:val="18"/>
          <w:szCs w:val="18"/>
        </w:rPr>
        <w:t xml:space="preserve">Par déversement, on entend un point intermédiaire (chambre de visite) qui est utilisé pour contrôler la qualité de l’eau avant un éventuel mélange. </w:t>
      </w:r>
    </w:p>
  </w:footnote>
  <w:footnote w:id="3">
    <w:p w14:paraId="3C5CD2AC" w14:textId="7C67DEB6" w:rsidR="00DF6D9B" w:rsidRPr="004E4013" w:rsidRDefault="00DF6D9B" w:rsidP="00373AB3">
      <w:pPr>
        <w:pStyle w:val="Notedebasdepage"/>
        <w:jc w:val="both"/>
        <w:rPr>
          <w:lang w:val="fr-BE"/>
        </w:rPr>
      </w:pPr>
      <w:r>
        <w:rPr>
          <w:rStyle w:val="Appelnotedebasdep"/>
        </w:rPr>
        <w:footnoteRef/>
      </w:r>
      <w:r>
        <w:t xml:space="preserve"> </w:t>
      </w:r>
      <w:r w:rsidRPr="004E4013">
        <w:rPr>
          <w:sz w:val="18"/>
          <w:szCs w:val="18"/>
        </w:rPr>
        <w:t>Par rejet d'eaux usées, on entend l’endroit d'où les eaux usées de l’établissement sont évacuées à l’extérieur de celui-ci (dans un récepteur de type : égouts publics, eaux de surface, voies artificielles d'écoulement).</w:t>
      </w:r>
      <w:r w:rsidRPr="00D81A12">
        <w:rPr>
          <w:sz w:val="18"/>
          <w:szCs w:val="18"/>
        </w:rPr>
        <w:t xml:space="preserve"> </w:t>
      </w:r>
      <w:r w:rsidRPr="00A21DEC">
        <w:rPr>
          <w:sz w:val="18"/>
          <w:szCs w:val="18"/>
        </w:rPr>
        <w:t xml:space="preserve">Un rejet </w:t>
      </w:r>
      <w:r w:rsidRPr="004E4013">
        <w:rPr>
          <w:sz w:val="18"/>
          <w:szCs w:val="18"/>
        </w:rPr>
        <w:t>d'eaux usées</w:t>
      </w:r>
      <w:r w:rsidRPr="00A21DEC">
        <w:rPr>
          <w:sz w:val="18"/>
          <w:szCs w:val="18"/>
        </w:rPr>
        <w:t xml:space="preserve"> peut donc être composé de plusieurs déversements.</w:t>
      </w:r>
    </w:p>
  </w:footnote>
  <w:footnote w:id="4">
    <w:p w14:paraId="537FA9D2" w14:textId="77777777" w:rsidR="00DF6D9B" w:rsidRPr="00FD6EDC" w:rsidRDefault="00DF6D9B" w:rsidP="007F1CE2">
      <w:pPr>
        <w:pStyle w:val="Notedebasdepage"/>
        <w:rPr>
          <w:sz w:val="16"/>
          <w:szCs w:val="16"/>
          <w:lang w:val="fr-BE"/>
        </w:rPr>
      </w:pPr>
      <w:r w:rsidRPr="00FD6EDC">
        <w:rPr>
          <w:rStyle w:val="Appelnotedebasdep"/>
          <w:sz w:val="16"/>
          <w:szCs w:val="16"/>
        </w:rPr>
        <w:footnoteRef/>
      </w:r>
      <w:r w:rsidRPr="00FD6EDC">
        <w:rPr>
          <w:sz w:val="16"/>
          <w:szCs w:val="16"/>
        </w:rPr>
        <w:t xml:space="preserve"> Batch : traitement par lots : type de procédé industriel dans lequel le produit fini est obtenu par une série de tâches, plutôt que par une production en continu.</w:t>
      </w:r>
    </w:p>
  </w:footnote>
  <w:footnote w:id="5">
    <w:p w14:paraId="4F28142D" w14:textId="77777777" w:rsidR="00DF6D9B" w:rsidRPr="005C4379" w:rsidRDefault="00DF6D9B">
      <w:pPr>
        <w:pStyle w:val="Notedebasdepage"/>
        <w:rPr>
          <w:sz w:val="18"/>
          <w:szCs w:val="18"/>
          <w:lang w:val="fr-BE"/>
        </w:rPr>
      </w:pPr>
      <w:r>
        <w:rPr>
          <w:rStyle w:val="Appelnotedebasdep"/>
        </w:rPr>
        <w:footnoteRef/>
      </w:r>
      <w:r>
        <w:t xml:space="preserve"> </w:t>
      </w:r>
      <w:r w:rsidRPr="00373AB3">
        <w:rPr>
          <w:sz w:val="16"/>
          <w:szCs w:val="16"/>
          <w:lang w:val="fr-BE"/>
        </w:rPr>
        <w:t>Documentation technique des mesures d’épuration des rejets et des systèmes de surveillance</w:t>
      </w:r>
    </w:p>
  </w:footnote>
  <w:footnote w:id="6">
    <w:p w14:paraId="453C2C37" w14:textId="023F589A" w:rsidR="00DF6D9B" w:rsidRPr="00522895" w:rsidRDefault="00DF6D9B">
      <w:pPr>
        <w:pStyle w:val="Notedebasdepage"/>
        <w:rPr>
          <w:lang w:val="fr-BE"/>
        </w:rPr>
      </w:pPr>
      <w:r>
        <w:rPr>
          <w:rStyle w:val="Appelnotedebasdep"/>
        </w:rPr>
        <w:footnoteRef/>
      </w:r>
      <w:r>
        <w:t xml:space="preserve"> </w:t>
      </w:r>
      <w:r>
        <w:rPr>
          <w:lang w:val="fr-BE"/>
        </w:rPr>
        <w:t>L</w:t>
      </w:r>
      <w:r w:rsidRPr="00522895">
        <w:rPr>
          <w:lang w:val="fr-BE"/>
        </w:rPr>
        <w:t>es Numéro</w:t>
      </w:r>
      <w:r>
        <w:rPr>
          <w:lang w:val="fr-BE"/>
        </w:rPr>
        <w:t>s</w:t>
      </w:r>
      <w:r w:rsidRPr="00522895">
        <w:rPr>
          <w:lang w:val="fr-BE"/>
        </w:rPr>
        <w:t xml:space="preserve"> d’Identification National belge</w:t>
      </w:r>
      <w:r>
        <w:rPr>
          <w:lang w:val="fr-BE"/>
        </w:rPr>
        <w:t xml:space="preserve"> seront utilisés </w:t>
      </w:r>
      <w:r w:rsidRPr="002B014E">
        <w:rPr>
          <w:szCs w:val="18"/>
          <w:lang w:val="fr-BE"/>
        </w:rPr>
        <w:t>par le Département des Permis et Autorisations du Service public de Wallonie Agriculture, Ressources naturelles et Environnement</w:t>
      </w:r>
      <w:r>
        <w:rPr>
          <w:szCs w:val="18"/>
          <w:lang w:val="fr-BE"/>
        </w:rPr>
        <w:t xml:space="preserve"> et par la/les communes concernées par la demande</w:t>
      </w:r>
      <w:r w:rsidRPr="002B014E">
        <w:rPr>
          <w:szCs w:val="18"/>
          <w:lang w:val="fr-BE"/>
        </w:rPr>
        <w:t xml:space="preserve"> en vue d’assurer le suivi de votre dossier</w:t>
      </w:r>
      <w:r>
        <w:rPr>
          <w:szCs w:val="18"/>
          <w:lang w:val="fr-BE"/>
        </w:rPr>
        <w:t xml:space="preserve"> mais ne seront pas communiquées à d’autres services, ni reprises dans les informations soumises à enquête publique.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A8950" w14:textId="77777777" w:rsidR="00DF6D9B" w:rsidRDefault="00DF6D9B">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6632"/>
    </w:tblGrid>
    <w:tr w:rsidR="00DF6D9B" w:rsidRPr="00B4300C" w14:paraId="59656F11" w14:textId="77777777" w:rsidTr="00BF074A">
      <w:trPr>
        <w:trHeight w:val="135"/>
      </w:trPr>
      <w:tc>
        <w:tcPr>
          <w:tcW w:w="2689" w:type="pct"/>
        </w:tcPr>
        <w:p w14:paraId="08316B49" w14:textId="216623A3" w:rsidR="00DF6D9B" w:rsidRPr="002C311A" w:rsidRDefault="00DF6D9B" w:rsidP="001704D0">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1/1 : Formulaire général de demande de permis d’environnement et de permis unique</w:t>
          </w:r>
          <w:r>
            <w:rPr>
              <w:sz w:val="14"/>
              <w:szCs w:val="14"/>
              <w:lang w:val="fr-BE"/>
            </w:rPr>
            <w:fldChar w:fldCharType="end"/>
          </w:r>
          <w:r w:rsidRPr="002C311A">
            <w:rPr>
              <w:sz w:val="14"/>
              <w:szCs w:val="14"/>
            </w:rPr>
            <w:t xml:space="preserve"> </w:t>
          </w:r>
        </w:p>
        <w:p w14:paraId="6AED7941" w14:textId="575C40B2" w:rsidR="00DF6D9B" w:rsidRPr="002C311A" w:rsidRDefault="00DF6D9B" w:rsidP="001704D0">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233302">
            <w:rPr>
              <w:noProof/>
              <w:sz w:val="14"/>
              <w:szCs w:val="14"/>
            </w:rPr>
            <w:t>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233302">
            <w:rPr>
              <w:noProof/>
              <w:sz w:val="14"/>
              <w:szCs w:val="14"/>
            </w:rPr>
            <w:t>Première partie : Présentation générale</w:t>
          </w:r>
          <w:r>
            <w:rPr>
              <w:noProof/>
              <w:sz w:val="14"/>
              <w:szCs w:val="14"/>
            </w:rPr>
            <w:fldChar w:fldCharType="end"/>
          </w:r>
        </w:p>
        <w:p w14:paraId="3351931F" w14:textId="18AB53F0" w:rsidR="00DF6D9B" w:rsidRPr="002C311A" w:rsidRDefault="00DF6D9B" w:rsidP="001704D0">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233302">
            <w:rPr>
              <w:noProof/>
              <w:sz w:val="14"/>
              <w:szCs w:val="14"/>
            </w:rPr>
            <w:t>1.4</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233302">
            <w:rPr>
              <w:noProof/>
              <w:sz w:val="14"/>
              <w:szCs w:val="14"/>
            </w:rPr>
            <w:t>Présentation de l’établissement</w:t>
          </w:r>
          <w:r>
            <w:rPr>
              <w:noProof/>
            </w:rPr>
            <w:fldChar w:fldCharType="end"/>
          </w:r>
        </w:p>
        <w:p w14:paraId="5B85E44D" w14:textId="77777777" w:rsidR="00DF6D9B" w:rsidRPr="007513A4" w:rsidRDefault="00DF6D9B" w:rsidP="001704D0">
          <w:pPr>
            <w:pStyle w:val="En-tte"/>
            <w:rPr>
              <w:sz w:val="2"/>
              <w:szCs w:val="2"/>
            </w:rPr>
          </w:pPr>
        </w:p>
      </w:tc>
      <w:tc>
        <w:tcPr>
          <w:tcW w:w="2311" w:type="pct"/>
        </w:tcPr>
        <w:sdt>
          <w:sdtPr>
            <w:rPr>
              <w:sz w:val="16"/>
              <w:szCs w:val="16"/>
              <w:lang w:val="fr-BE"/>
            </w:rPr>
            <w:id w:val="-11538809"/>
            <w:docPartObj>
              <w:docPartGallery w:val="Page Numbers (Top of Page)"/>
              <w:docPartUnique/>
            </w:docPartObj>
          </w:sdtPr>
          <w:sdtEndPr>
            <w:rPr>
              <w:b/>
              <w:sz w:val="20"/>
              <w:szCs w:val="18"/>
            </w:rPr>
          </w:sdtEndPr>
          <w:sdtContent>
            <w:p w14:paraId="3A944839" w14:textId="15FAF511" w:rsidR="00DF6D9B" w:rsidRPr="00BD11CE" w:rsidRDefault="00DF6D9B" w:rsidP="001704D0">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233302">
                <w:rPr>
                  <w:noProof/>
                  <w:szCs w:val="18"/>
                  <w:lang w:val="fr-BE"/>
                </w:rPr>
                <w:instrText>14</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6</w:t>
              </w:r>
              <w:r w:rsidRPr="00BD11CE">
                <w:rPr>
                  <w:b/>
                  <w:szCs w:val="18"/>
                  <w:lang w:val="fr-BE"/>
                </w:rPr>
                <w:fldChar w:fldCharType="end"/>
              </w:r>
              <w:r w:rsidRPr="00BD11CE">
                <w:rPr>
                  <w:szCs w:val="18"/>
                  <w:lang w:val="fr-BE"/>
                </w:rPr>
                <w:t xml:space="preserve"> sur </w:t>
              </w:r>
              <w:r>
                <w:rPr>
                  <w:b/>
                  <w:szCs w:val="18"/>
                  <w:lang w:val="fr-BE"/>
                </w:rPr>
                <w:fldChar w:fldCharType="begin"/>
              </w:r>
              <w:r>
                <w:rPr>
                  <w:b/>
                  <w:szCs w:val="18"/>
                  <w:lang w:val="fr-BE"/>
                </w:rPr>
                <w:instrText xml:space="preserve"> NUMPAGES  </w:instrText>
              </w:r>
              <w:r>
                <w:rPr>
                  <w:b/>
                  <w:szCs w:val="18"/>
                  <w:lang w:val="fr-BE"/>
                </w:rPr>
                <w:fldChar w:fldCharType="separate"/>
              </w:r>
              <w:r>
                <w:rPr>
                  <w:b/>
                  <w:szCs w:val="18"/>
                  <w:lang w:val="fr-BE"/>
                </w:rPr>
                <w:t>56</w:t>
              </w:r>
              <w:r>
                <w:rPr>
                  <w:b/>
                  <w:szCs w:val="18"/>
                  <w:lang w:val="fr-BE"/>
                </w:rPr>
                <w:fldChar w:fldCharType="end"/>
              </w:r>
            </w:p>
            <w:p w14:paraId="04B8EDC8" w14:textId="0C296188" w:rsidR="00DF6D9B" w:rsidRDefault="00233302" w:rsidP="001704D0">
              <w:pPr>
                <w:pStyle w:val="En-tte"/>
                <w:jc w:val="right"/>
                <w:rPr>
                  <w:b/>
                  <w:szCs w:val="18"/>
                  <w:lang w:val="fr-BE"/>
                </w:rPr>
              </w:pPr>
            </w:p>
          </w:sdtContent>
        </w:sdt>
        <w:p w14:paraId="4BD5853E" w14:textId="20EEA609" w:rsidR="00DF6D9B" w:rsidRPr="00B4300C" w:rsidRDefault="00DF6D9B" w:rsidP="001704D0">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separate"/>
          </w:r>
          <w:r>
            <w:rPr>
              <w:sz w:val="16"/>
              <w:szCs w:val="16"/>
              <w:lang w:val="fr-BE"/>
            </w:rPr>
            <w:t>AM du 06/06/2019</w:t>
          </w:r>
          <w:r w:rsidRPr="00202F2C">
            <w:rPr>
              <w:sz w:val="16"/>
              <w:szCs w:val="16"/>
              <w:lang w:val="fr-BE"/>
            </w:rPr>
            <w:fldChar w:fldCharType="end"/>
          </w:r>
        </w:p>
      </w:tc>
    </w:tr>
  </w:tbl>
  <w:p w14:paraId="0E4E852B" w14:textId="77777777" w:rsidR="00DF6D9B" w:rsidRPr="00171B5A" w:rsidRDefault="00DF6D9B" w:rsidP="006376F4">
    <w:pPr>
      <w:pStyle w:val="En-tte"/>
      <w:rPr>
        <w:sz w:val="2"/>
        <w:szCs w:val="2"/>
        <w:lang w:val="de-DE"/>
      </w:rPr>
    </w:pPr>
  </w:p>
  <w:p w14:paraId="75577D83" w14:textId="77777777" w:rsidR="00DF6D9B" w:rsidRPr="00171B5A" w:rsidRDefault="00DF6D9B">
    <w:pPr>
      <w:pStyle w:val="En-tte"/>
      <w:rPr>
        <w:sz w:val="2"/>
        <w:szCs w:val="2"/>
        <w:lang w:val="de-DE"/>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DF6D9B" w:rsidRPr="00B4300C" w14:paraId="445A7613" w14:textId="77777777" w:rsidTr="00BF074A">
      <w:trPr>
        <w:trHeight w:val="135"/>
      </w:trPr>
      <w:tc>
        <w:tcPr>
          <w:tcW w:w="4019" w:type="pct"/>
        </w:tcPr>
        <w:p w14:paraId="5FEADCE0" w14:textId="6D5B9547" w:rsidR="00DF6D9B" w:rsidRPr="002C311A" w:rsidRDefault="00DF6D9B" w:rsidP="0074223D">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1/1 : Formulaire général de demande de permis d’environnement et de permis unique</w:t>
          </w:r>
          <w:r>
            <w:rPr>
              <w:sz w:val="14"/>
              <w:szCs w:val="14"/>
              <w:lang w:val="fr-BE"/>
            </w:rPr>
            <w:fldChar w:fldCharType="end"/>
          </w:r>
          <w:r w:rsidRPr="002C311A">
            <w:rPr>
              <w:sz w:val="14"/>
              <w:szCs w:val="14"/>
            </w:rPr>
            <w:t xml:space="preserve"> </w:t>
          </w:r>
        </w:p>
        <w:p w14:paraId="50287316" w14:textId="1BA899B2" w:rsidR="00DF6D9B" w:rsidRPr="002C311A" w:rsidRDefault="00DF6D9B" w:rsidP="0074223D">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233302">
            <w:rPr>
              <w:noProof/>
              <w:sz w:val="14"/>
              <w:szCs w:val="14"/>
            </w:rPr>
            <w:t>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233302">
            <w:rPr>
              <w:noProof/>
              <w:sz w:val="14"/>
              <w:szCs w:val="14"/>
            </w:rPr>
            <w:t>Première partie : Présentation générale</w:t>
          </w:r>
          <w:r>
            <w:rPr>
              <w:noProof/>
              <w:sz w:val="14"/>
              <w:szCs w:val="14"/>
            </w:rPr>
            <w:fldChar w:fldCharType="end"/>
          </w:r>
        </w:p>
        <w:p w14:paraId="3AD3FA8B" w14:textId="517477FE" w:rsidR="00DF6D9B" w:rsidRPr="002C311A" w:rsidRDefault="00DF6D9B" w:rsidP="0074223D">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233302">
            <w:rPr>
              <w:noProof/>
              <w:sz w:val="14"/>
              <w:szCs w:val="14"/>
            </w:rPr>
            <w:t>1.4</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233302">
            <w:rPr>
              <w:noProof/>
              <w:sz w:val="14"/>
              <w:szCs w:val="14"/>
            </w:rPr>
            <w:t>Présentation de l’établissement</w:t>
          </w:r>
          <w:r>
            <w:rPr>
              <w:noProof/>
            </w:rPr>
            <w:fldChar w:fldCharType="end"/>
          </w:r>
        </w:p>
        <w:p w14:paraId="713F8162" w14:textId="77777777" w:rsidR="00DF6D9B" w:rsidRPr="002C311A" w:rsidRDefault="00DF6D9B" w:rsidP="0074223D">
          <w:pPr>
            <w:pStyle w:val="En-tte"/>
            <w:ind w:left="708"/>
            <w:rPr>
              <w:sz w:val="14"/>
              <w:szCs w:val="14"/>
              <w:lang w:val="fr-BE"/>
            </w:rPr>
          </w:pPr>
        </w:p>
      </w:tc>
      <w:tc>
        <w:tcPr>
          <w:tcW w:w="981" w:type="pct"/>
        </w:tcPr>
        <w:sdt>
          <w:sdtPr>
            <w:rPr>
              <w:sz w:val="16"/>
              <w:szCs w:val="16"/>
              <w:lang w:val="fr-BE"/>
            </w:rPr>
            <w:id w:val="1450668444"/>
            <w:docPartObj>
              <w:docPartGallery w:val="Page Numbers (Top of Page)"/>
              <w:docPartUnique/>
            </w:docPartObj>
          </w:sdtPr>
          <w:sdtEndPr>
            <w:rPr>
              <w:b/>
              <w:sz w:val="20"/>
              <w:szCs w:val="18"/>
            </w:rPr>
          </w:sdtEndPr>
          <w:sdtContent>
            <w:p w14:paraId="2C53731B" w14:textId="35454423" w:rsidR="00DF6D9B" w:rsidRPr="00BD11CE" w:rsidRDefault="00DF6D9B" w:rsidP="0074223D">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233302">
                <w:rPr>
                  <w:noProof/>
                  <w:szCs w:val="18"/>
                  <w:lang w:val="fr-BE"/>
                </w:rPr>
                <w:instrText>16</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13</w:t>
              </w:r>
              <w:r w:rsidRPr="00BD11CE">
                <w:rPr>
                  <w:b/>
                  <w:szCs w:val="18"/>
                  <w:lang w:val="fr-BE"/>
                </w:rPr>
                <w:fldChar w:fldCharType="end"/>
              </w:r>
              <w:r w:rsidRPr="00BD11CE">
                <w:rPr>
                  <w:szCs w:val="18"/>
                  <w:lang w:val="fr-BE"/>
                </w:rPr>
                <w:t xml:space="preserve"> sur </w:t>
              </w:r>
              <w:r>
                <w:rPr>
                  <w:b/>
                  <w:szCs w:val="18"/>
                  <w:lang w:val="fr-BE"/>
                </w:rPr>
                <w:fldChar w:fldCharType="begin"/>
              </w:r>
              <w:r>
                <w:rPr>
                  <w:b/>
                  <w:szCs w:val="18"/>
                  <w:lang w:val="fr-BE"/>
                </w:rPr>
                <w:instrText xml:space="preserve"> NUMPAGES  </w:instrText>
              </w:r>
              <w:r>
                <w:rPr>
                  <w:b/>
                  <w:szCs w:val="18"/>
                  <w:lang w:val="fr-BE"/>
                </w:rPr>
                <w:fldChar w:fldCharType="separate"/>
              </w:r>
              <w:r>
                <w:rPr>
                  <w:b/>
                  <w:szCs w:val="18"/>
                  <w:lang w:val="fr-BE"/>
                </w:rPr>
                <w:t>56</w:t>
              </w:r>
              <w:r>
                <w:rPr>
                  <w:b/>
                  <w:szCs w:val="18"/>
                  <w:lang w:val="fr-BE"/>
                </w:rPr>
                <w:fldChar w:fldCharType="end"/>
              </w:r>
            </w:p>
            <w:p w14:paraId="5E413B11" w14:textId="70617953" w:rsidR="00DF6D9B" w:rsidRDefault="00233302" w:rsidP="0074223D">
              <w:pPr>
                <w:pStyle w:val="En-tte"/>
                <w:jc w:val="right"/>
                <w:rPr>
                  <w:b/>
                  <w:szCs w:val="18"/>
                  <w:lang w:val="fr-BE"/>
                </w:rPr>
              </w:pPr>
            </w:p>
          </w:sdtContent>
        </w:sdt>
        <w:p w14:paraId="25BC501F" w14:textId="3A78C451" w:rsidR="00DF6D9B" w:rsidRPr="00B4300C" w:rsidRDefault="00DF6D9B" w:rsidP="0074223D">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separate"/>
          </w:r>
          <w:r>
            <w:rPr>
              <w:sz w:val="16"/>
              <w:szCs w:val="16"/>
              <w:lang w:val="fr-BE"/>
            </w:rPr>
            <w:t>AM du 06/06/2019</w:t>
          </w:r>
          <w:r w:rsidRPr="00202F2C">
            <w:rPr>
              <w:sz w:val="16"/>
              <w:szCs w:val="16"/>
              <w:lang w:val="fr-BE"/>
            </w:rPr>
            <w:fldChar w:fldCharType="end"/>
          </w:r>
        </w:p>
      </w:tc>
    </w:tr>
  </w:tbl>
  <w:p w14:paraId="4D7A998E" w14:textId="77777777" w:rsidR="00DF6D9B" w:rsidRPr="00171B5A" w:rsidRDefault="00DF6D9B" w:rsidP="008C4012">
    <w:pPr>
      <w:pStyle w:val="En-tte"/>
      <w:rPr>
        <w:sz w:val="2"/>
        <w:szCs w:val="2"/>
        <w:lang w:val="de-DE"/>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DF6D9B" w:rsidRPr="00B4300C" w14:paraId="1637BF96" w14:textId="77777777" w:rsidTr="00BF074A">
      <w:trPr>
        <w:trHeight w:val="135"/>
      </w:trPr>
      <w:tc>
        <w:tcPr>
          <w:tcW w:w="4019" w:type="pct"/>
        </w:tcPr>
        <w:p w14:paraId="668D7A62" w14:textId="765B8E14" w:rsidR="00DF6D9B" w:rsidRPr="002C311A" w:rsidRDefault="00DF6D9B" w:rsidP="001704D0">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1/1 : Formulaire général de demande de permis d’environnement et de permis unique</w:t>
          </w:r>
          <w:r>
            <w:rPr>
              <w:sz w:val="14"/>
              <w:szCs w:val="14"/>
              <w:lang w:val="fr-BE"/>
            </w:rPr>
            <w:fldChar w:fldCharType="end"/>
          </w:r>
          <w:r w:rsidRPr="002C311A">
            <w:rPr>
              <w:sz w:val="14"/>
              <w:szCs w:val="14"/>
            </w:rPr>
            <w:t xml:space="preserve"> </w:t>
          </w:r>
        </w:p>
        <w:p w14:paraId="5C9CF73D" w14:textId="46460E13" w:rsidR="00DF6D9B" w:rsidRPr="002C311A" w:rsidRDefault="00DF6D9B" w:rsidP="001704D0">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233302">
            <w:rPr>
              <w:noProof/>
              <w:sz w:val="14"/>
              <w:szCs w:val="14"/>
            </w:rPr>
            <w:t>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233302">
            <w:rPr>
              <w:noProof/>
              <w:sz w:val="14"/>
              <w:szCs w:val="14"/>
            </w:rPr>
            <w:t>Première partie : Présentation générale</w:t>
          </w:r>
          <w:r>
            <w:rPr>
              <w:noProof/>
              <w:sz w:val="14"/>
              <w:szCs w:val="14"/>
            </w:rPr>
            <w:fldChar w:fldCharType="end"/>
          </w:r>
        </w:p>
        <w:p w14:paraId="0CC5BFBF" w14:textId="0E4A6DF8" w:rsidR="00DF6D9B" w:rsidRPr="002C311A" w:rsidRDefault="00DF6D9B" w:rsidP="001704D0">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233302">
            <w:rPr>
              <w:noProof/>
              <w:sz w:val="14"/>
              <w:szCs w:val="14"/>
            </w:rPr>
            <w:t>1.4</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233302">
            <w:rPr>
              <w:noProof/>
              <w:sz w:val="14"/>
              <w:szCs w:val="14"/>
            </w:rPr>
            <w:t>Présentation de l’établissement</w:t>
          </w:r>
          <w:r>
            <w:rPr>
              <w:noProof/>
            </w:rPr>
            <w:fldChar w:fldCharType="end"/>
          </w:r>
        </w:p>
        <w:p w14:paraId="1959BB09" w14:textId="77777777" w:rsidR="00DF6D9B" w:rsidRPr="002C311A" w:rsidRDefault="00DF6D9B" w:rsidP="001704D0">
          <w:pPr>
            <w:pStyle w:val="En-tte"/>
            <w:ind w:left="708"/>
            <w:rPr>
              <w:sz w:val="14"/>
              <w:szCs w:val="14"/>
              <w:lang w:val="fr-BE"/>
            </w:rPr>
          </w:pPr>
        </w:p>
      </w:tc>
      <w:tc>
        <w:tcPr>
          <w:tcW w:w="981" w:type="pct"/>
        </w:tcPr>
        <w:sdt>
          <w:sdtPr>
            <w:rPr>
              <w:sz w:val="16"/>
              <w:szCs w:val="16"/>
              <w:lang w:val="fr-BE"/>
            </w:rPr>
            <w:id w:val="1480183039"/>
            <w:docPartObj>
              <w:docPartGallery w:val="Page Numbers (Top of Page)"/>
              <w:docPartUnique/>
            </w:docPartObj>
          </w:sdtPr>
          <w:sdtEndPr>
            <w:rPr>
              <w:b/>
              <w:sz w:val="20"/>
              <w:szCs w:val="18"/>
            </w:rPr>
          </w:sdtEndPr>
          <w:sdtContent>
            <w:p w14:paraId="22690809" w14:textId="3C99D79B" w:rsidR="00DF6D9B" w:rsidRDefault="00DF6D9B" w:rsidP="001704D0">
              <w:pPr>
                <w:pStyle w:val="En-tte"/>
                <w:jc w:val="right"/>
                <w:rPr>
                  <w:b/>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233302">
                <w:rPr>
                  <w:noProof/>
                  <w:szCs w:val="18"/>
                  <w:lang w:val="fr-BE"/>
                </w:rPr>
                <w:instrText>15</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13</w:t>
              </w:r>
              <w:r w:rsidRPr="00BD11CE">
                <w:rPr>
                  <w:b/>
                  <w:szCs w:val="18"/>
                  <w:lang w:val="fr-BE"/>
                </w:rPr>
                <w:fldChar w:fldCharType="end"/>
              </w:r>
              <w:r w:rsidRPr="00BD11CE">
                <w:rPr>
                  <w:szCs w:val="18"/>
                  <w:lang w:val="fr-BE"/>
                </w:rPr>
                <w:t xml:space="preserve"> sur </w:t>
              </w:r>
              <w:r>
                <w:rPr>
                  <w:b/>
                  <w:szCs w:val="18"/>
                  <w:lang w:val="fr-BE"/>
                </w:rPr>
                <w:fldChar w:fldCharType="begin"/>
              </w:r>
              <w:r>
                <w:rPr>
                  <w:b/>
                  <w:szCs w:val="18"/>
                  <w:lang w:val="fr-BE"/>
                </w:rPr>
                <w:instrText xml:space="preserve"> NUMPAGES  </w:instrText>
              </w:r>
              <w:r>
                <w:rPr>
                  <w:b/>
                  <w:szCs w:val="18"/>
                  <w:lang w:val="fr-BE"/>
                </w:rPr>
                <w:fldChar w:fldCharType="separate"/>
              </w:r>
              <w:r>
                <w:rPr>
                  <w:b/>
                  <w:szCs w:val="18"/>
                  <w:lang w:val="fr-BE"/>
                </w:rPr>
                <w:t>56</w:t>
              </w:r>
              <w:r>
                <w:rPr>
                  <w:b/>
                  <w:szCs w:val="18"/>
                  <w:lang w:val="fr-BE"/>
                </w:rPr>
                <w:fldChar w:fldCharType="end"/>
              </w:r>
            </w:p>
            <w:p w14:paraId="5503A067" w14:textId="77777777" w:rsidR="00DF6D9B" w:rsidRPr="00BD11CE" w:rsidRDefault="00DF6D9B" w:rsidP="001704D0">
              <w:pPr>
                <w:pStyle w:val="En-tte"/>
                <w:jc w:val="right"/>
                <w:rPr>
                  <w:szCs w:val="18"/>
                  <w:lang w:val="fr-BE"/>
                </w:rPr>
              </w:pPr>
            </w:p>
            <w:p w14:paraId="0FBB0EE9" w14:textId="459D34BE" w:rsidR="00DF6D9B" w:rsidRPr="00B4300C" w:rsidRDefault="00DF6D9B" w:rsidP="00202F2C">
              <w:pPr>
                <w:pStyle w:val="En-tte"/>
                <w:jc w:val="right"/>
                <w:rPr>
                  <w:sz w:val="16"/>
                  <w:szCs w:val="16"/>
                  <w:lang w:val="de-DE"/>
                </w:rPr>
              </w:pPr>
              <w:r w:rsidRPr="00360139">
                <w:rPr>
                  <w:sz w:val="16"/>
                  <w:szCs w:val="16"/>
                  <w:lang w:val="fr-BE"/>
                </w:rPr>
                <w:fldChar w:fldCharType="begin"/>
              </w:r>
              <w:r w:rsidRPr="00B4300C">
                <w:rPr>
                  <w:sz w:val="16"/>
                  <w:szCs w:val="16"/>
                  <w:lang w:val="de-DE"/>
                </w:rPr>
                <w:instrText xml:space="preserve"> COMMENTS  </w:instrText>
              </w:r>
              <w:r w:rsidRPr="00360139">
                <w:rPr>
                  <w:sz w:val="16"/>
                  <w:szCs w:val="16"/>
                  <w:lang w:val="fr-BE"/>
                </w:rPr>
                <w:fldChar w:fldCharType="separate"/>
              </w:r>
              <w:r>
                <w:rPr>
                  <w:sz w:val="16"/>
                  <w:szCs w:val="16"/>
                  <w:lang w:val="de-DE"/>
                </w:rPr>
                <w:t>AM du 06/06/2019</w:t>
              </w:r>
              <w:r w:rsidRPr="00360139">
                <w:rPr>
                  <w:sz w:val="16"/>
                  <w:szCs w:val="16"/>
                  <w:lang w:val="fr-BE"/>
                </w:rPr>
                <w:fldChar w:fldCharType="end"/>
              </w:r>
            </w:p>
          </w:sdtContent>
        </w:sdt>
      </w:tc>
    </w:tr>
  </w:tbl>
  <w:p w14:paraId="73BDA725" w14:textId="77777777" w:rsidR="00DF6D9B" w:rsidRPr="00AF07CD" w:rsidRDefault="00DF6D9B" w:rsidP="001704D0">
    <w:pPr>
      <w:pStyle w:val="En-tte"/>
      <w:rPr>
        <w:sz w:val="2"/>
        <w:szCs w:val="2"/>
      </w:rPr>
    </w:pPr>
  </w:p>
  <w:p w14:paraId="371AB6D1" w14:textId="77777777" w:rsidR="00DF6D9B" w:rsidRPr="00171B5A" w:rsidRDefault="00DF6D9B" w:rsidP="006376F4">
    <w:pPr>
      <w:pStyle w:val="En-tte"/>
      <w:rPr>
        <w:sz w:val="2"/>
        <w:szCs w:val="2"/>
        <w:lang w:val="de-DE"/>
      </w:rPr>
    </w:pPr>
  </w:p>
  <w:p w14:paraId="16E44B91" w14:textId="77777777" w:rsidR="00DF6D9B" w:rsidRPr="00171B5A" w:rsidRDefault="00DF6D9B">
    <w:pPr>
      <w:pStyle w:val="En-tte"/>
      <w:rPr>
        <w:sz w:val="2"/>
        <w:szCs w:val="2"/>
        <w:lang w:val="de-DE"/>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6632"/>
    </w:tblGrid>
    <w:tr w:rsidR="00DF6D9B" w:rsidRPr="00B4300C" w14:paraId="33E64A7C" w14:textId="77777777" w:rsidTr="00BF074A">
      <w:trPr>
        <w:trHeight w:val="135"/>
      </w:trPr>
      <w:tc>
        <w:tcPr>
          <w:tcW w:w="2689" w:type="pct"/>
        </w:tcPr>
        <w:p w14:paraId="383A58F0" w14:textId="1D17E604" w:rsidR="00DF6D9B" w:rsidRPr="002C311A" w:rsidRDefault="00DF6D9B" w:rsidP="0074223D">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1/1 : Formulaire général de demande de permis d’environnement et de permis unique</w:t>
          </w:r>
          <w:r>
            <w:rPr>
              <w:sz w:val="14"/>
              <w:szCs w:val="14"/>
              <w:lang w:val="fr-BE"/>
            </w:rPr>
            <w:fldChar w:fldCharType="end"/>
          </w:r>
          <w:r w:rsidRPr="002C311A">
            <w:rPr>
              <w:sz w:val="14"/>
              <w:szCs w:val="14"/>
            </w:rPr>
            <w:t xml:space="preserve"> </w:t>
          </w:r>
        </w:p>
        <w:p w14:paraId="3172C189" w14:textId="513E070D" w:rsidR="00DF6D9B" w:rsidRPr="002C311A" w:rsidRDefault="00DF6D9B" w:rsidP="0074223D">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233302">
            <w:rPr>
              <w:noProof/>
              <w:sz w:val="14"/>
              <w:szCs w:val="14"/>
            </w:rPr>
            <w:t>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233302">
            <w:rPr>
              <w:noProof/>
              <w:sz w:val="14"/>
              <w:szCs w:val="14"/>
            </w:rPr>
            <w:t>Première partie : Présentation générale</w:t>
          </w:r>
          <w:r>
            <w:rPr>
              <w:noProof/>
              <w:sz w:val="14"/>
              <w:szCs w:val="14"/>
            </w:rPr>
            <w:fldChar w:fldCharType="end"/>
          </w:r>
        </w:p>
        <w:p w14:paraId="1A777026" w14:textId="253174BC" w:rsidR="00DF6D9B" w:rsidRPr="002C311A" w:rsidRDefault="00DF6D9B" w:rsidP="0074223D">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233302">
            <w:rPr>
              <w:noProof/>
              <w:sz w:val="14"/>
              <w:szCs w:val="14"/>
            </w:rPr>
            <w:t>1.4</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233302">
            <w:rPr>
              <w:noProof/>
              <w:sz w:val="14"/>
              <w:szCs w:val="14"/>
            </w:rPr>
            <w:t>Présentation de l’établissement</w:t>
          </w:r>
          <w:r>
            <w:rPr>
              <w:noProof/>
            </w:rPr>
            <w:fldChar w:fldCharType="end"/>
          </w:r>
        </w:p>
        <w:p w14:paraId="7316314D" w14:textId="77777777" w:rsidR="00DF6D9B" w:rsidRPr="007513A4" w:rsidRDefault="00DF6D9B" w:rsidP="0074223D">
          <w:pPr>
            <w:pStyle w:val="En-tte"/>
            <w:rPr>
              <w:sz w:val="2"/>
              <w:szCs w:val="2"/>
            </w:rPr>
          </w:pPr>
        </w:p>
      </w:tc>
      <w:tc>
        <w:tcPr>
          <w:tcW w:w="2311" w:type="pct"/>
        </w:tcPr>
        <w:sdt>
          <w:sdtPr>
            <w:rPr>
              <w:sz w:val="16"/>
              <w:szCs w:val="16"/>
              <w:lang w:val="fr-BE"/>
            </w:rPr>
            <w:id w:val="552661698"/>
            <w:docPartObj>
              <w:docPartGallery w:val="Page Numbers (Top of Page)"/>
              <w:docPartUnique/>
            </w:docPartObj>
          </w:sdtPr>
          <w:sdtEndPr>
            <w:rPr>
              <w:b/>
              <w:sz w:val="20"/>
              <w:szCs w:val="18"/>
            </w:rPr>
          </w:sdtEndPr>
          <w:sdtContent>
            <w:p w14:paraId="356E4C76" w14:textId="0FD0523B" w:rsidR="00DF6D9B" w:rsidRPr="00BD11CE" w:rsidRDefault="00DF6D9B" w:rsidP="0074223D">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233302">
                <w:rPr>
                  <w:noProof/>
                  <w:szCs w:val="18"/>
                  <w:lang w:val="fr-BE"/>
                </w:rPr>
                <w:instrText>19</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6</w:t>
              </w:r>
              <w:r w:rsidRPr="00BD11CE">
                <w:rPr>
                  <w:b/>
                  <w:szCs w:val="18"/>
                  <w:lang w:val="fr-BE"/>
                </w:rPr>
                <w:fldChar w:fldCharType="end"/>
              </w:r>
              <w:r w:rsidRPr="00BD11CE">
                <w:rPr>
                  <w:szCs w:val="18"/>
                  <w:lang w:val="fr-BE"/>
                </w:rPr>
                <w:t xml:space="preserve"> sur </w:t>
              </w:r>
              <w:r>
                <w:rPr>
                  <w:b/>
                  <w:szCs w:val="18"/>
                  <w:lang w:val="fr-BE"/>
                </w:rPr>
                <w:fldChar w:fldCharType="begin"/>
              </w:r>
              <w:r>
                <w:rPr>
                  <w:b/>
                  <w:szCs w:val="18"/>
                  <w:lang w:val="fr-BE"/>
                </w:rPr>
                <w:instrText xml:space="preserve"> NUMPAGES  </w:instrText>
              </w:r>
              <w:r>
                <w:rPr>
                  <w:b/>
                  <w:szCs w:val="18"/>
                  <w:lang w:val="fr-BE"/>
                </w:rPr>
                <w:fldChar w:fldCharType="separate"/>
              </w:r>
              <w:r>
                <w:rPr>
                  <w:b/>
                  <w:szCs w:val="18"/>
                  <w:lang w:val="fr-BE"/>
                </w:rPr>
                <w:t>56</w:t>
              </w:r>
              <w:r>
                <w:rPr>
                  <w:b/>
                  <w:szCs w:val="18"/>
                  <w:lang w:val="fr-BE"/>
                </w:rPr>
                <w:fldChar w:fldCharType="end"/>
              </w:r>
            </w:p>
            <w:p w14:paraId="1755576D" w14:textId="4026A4A0" w:rsidR="00DF6D9B" w:rsidRDefault="00233302" w:rsidP="0074223D">
              <w:pPr>
                <w:pStyle w:val="En-tte"/>
                <w:jc w:val="right"/>
                <w:rPr>
                  <w:b/>
                  <w:szCs w:val="18"/>
                  <w:lang w:val="fr-BE"/>
                </w:rPr>
              </w:pPr>
            </w:p>
          </w:sdtContent>
        </w:sdt>
        <w:p w14:paraId="121111D8" w14:textId="4BD2B321" w:rsidR="00DF6D9B" w:rsidRPr="00B4300C" w:rsidRDefault="00DF6D9B" w:rsidP="0074223D">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separate"/>
          </w:r>
          <w:r>
            <w:rPr>
              <w:sz w:val="16"/>
              <w:szCs w:val="16"/>
              <w:lang w:val="fr-BE"/>
            </w:rPr>
            <w:t>AM du 06/06/2019</w:t>
          </w:r>
          <w:r w:rsidRPr="00202F2C">
            <w:rPr>
              <w:sz w:val="16"/>
              <w:szCs w:val="16"/>
              <w:lang w:val="fr-BE"/>
            </w:rPr>
            <w:fldChar w:fldCharType="end"/>
          </w:r>
        </w:p>
      </w:tc>
    </w:tr>
  </w:tbl>
  <w:p w14:paraId="6B2C5687" w14:textId="77777777" w:rsidR="00DF6D9B" w:rsidRPr="00171B5A" w:rsidRDefault="00DF6D9B" w:rsidP="00B57D09">
    <w:pPr>
      <w:pStyle w:val="En-tte"/>
      <w:rPr>
        <w:sz w:val="2"/>
        <w:szCs w:val="2"/>
        <w:lang w:val="de-DE"/>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6632"/>
    </w:tblGrid>
    <w:tr w:rsidR="00DF6D9B" w:rsidRPr="00B4300C" w14:paraId="6671AA75" w14:textId="77777777" w:rsidTr="00BF074A">
      <w:trPr>
        <w:trHeight w:val="135"/>
      </w:trPr>
      <w:tc>
        <w:tcPr>
          <w:tcW w:w="2689" w:type="pct"/>
        </w:tcPr>
        <w:p w14:paraId="25A20E2E" w14:textId="367236AC" w:rsidR="00DF6D9B" w:rsidRPr="002C311A" w:rsidRDefault="00DF6D9B" w:rsidP="0074223D">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1/1 : Formulaire général de demande de permis d’environnement et de permis unique</w:t>
          </w:r>
          <w:r>
            <w:rPr>
              <w:sz w:val="14"/>
              <w:szCs w:val="14"/>
              <w:lang w:val="fr-BE"/>
            </w:rPr>
            <w:fldChar w:fldCharType="end"/>
          </w:r>
          <w:r w:rsidRPr="002C311A">
            <w:rPr>
              <w:sz w:val="14"/>
              <w:szCs w:val="14"/>
            </w:rPr>
            <w:t xml:space="preserve"> </w:t>
          </w:r>
        </w:p>
        <w:p w14:paraId="5506B0E2" w14:textId="13AF7CF0" w:rsidR="00DF6D9B" w:rsidRPr="002C311A" w:rsidRDefault="00DF6D9B" w:rsidP="0074223D">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233302">
            <w:rPr>
              <w:noProof/>
              <w:sz w:val="14"/>
              <w:szCs w:val="14"/>
            </w:rPr>
            <w:t>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233302">
            <w:rPr>
              <w:noProof/>
              <w:sz w:val="14"/>
              <w:szCs w:val="14"/>
            </w:rPr>
            <w:t>Première partie : Présentation générale</w:t>
          </w:r>
          <w:r>
            <w:rPr>
              <w:noProof/>
              <w:sz w:val="14"/>
              <w:szCs w:val="14"/>
            </w:rPr>
            <w:fldChar w:fldCharType="end"/>
          </w:r>
        </w:p>
        <w:p w14:paraId="7CBCB473" w14:textId="48DB251B" w:rsidR="00DF6D9B" w:rsidRPr="002C311A" w:rsidRDefault="00DF6D9B" w:rsidP="0074223D">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233302">
            <w:rPr>
              <w:noProof/>
              <w:sz w:val="14"/>
              <w:szCs w:val="14"/>
            </w:rPr>
            <w:t>1.4</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233302">
            <w:rPr>
              <w:noProof/>
              <w:sz w:val="14"/>
              <w:szCs w:val="14"/>
            </w:rPr>
            <w:t>Présentation de l’établissement</w:t>
          </w:r>
          <w:r>
            <w:rPr>
              <w:noProof/>
            </w:rPr>
            <w:fldChar w:fldCharType="end"/>
          </w:r>
        </w:p>
        <w:p w14:paraId="6E63A49F" w14:textId="77777777" w:rsidR="00DF6D9B" w:rsidRPr="007513A4" w:rsidRDefault="00DF6D9B" w:rsidP="0074223D">
          <w:pPr>
            <w:pStyle w:val="En-tte"/>
            <w:rPr>
              <w:sz w:val="2"/>
              <w:szCs w:val="2"/>
            </w:rPr>
          </w:pPr>
        </w:p>
      </w:tc>
      <w:tc>
        <w:tcPr>
          <w:tcW w:w="2311" w:type="pct"/>
        </w:tcPr>
        <w:sdt>
          <w:sdtPr>
            <w:rPr>
              <w:sz w:val="16"/>
              <w:szCs w:val="16"/>
              <w:lang w:val="fr-BE"/>
            </w:rPr>
            <w:id w:val="1397549560"/>
            <w:docPartObj>
              <w:docPartGallery w:val="Page Numbers (Top of Page)"/>
              <w:docPartUnique/>
            </w:docPartObj>
          </w:sdtPr>
          <w:sdtEndPr>
            <w:rPr>
              <w:b/>
              <w:sz w:val="20"/>
              <w:szCs w:val="18"/>
            </w:rPr>
          </w:sdtEndPr>
          <w:sdtContent>
            <w:p w14:paraId="7FAF69E9" w14:textId="186217FB" w:rsidR="00DF6D9B" w:rsidRDefault="00DF6D9B" w:rsidP="0074223D">
              <w:pPr>
                <w:pStyle w:val="En-tte"/>
                <w:jc w:val="right"/>
                <w:rPr>
                  <w:b/>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233302">
                <w:rPr>
                  <w:noProof/>
                  <w:szCs w:val="18"/>
                  <w:lang w:val="fr-BE"/>
                </w:rPr>
                <w:instrText>17</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6</w:t>
              </w:r>
              <w:r w:rsidRPr="00BD11CE">
                <w:rPr>
                  <w:b/>
                  <w:szCs w:val="18"/>
                  <w:lang w:val="fr-BE"/>
                </w:rPr>
                <w:fldChar w:fldCharType="end"/>
              </w:r>
              <w:r w:rsidRPr="00BD11CE">
                <w:rPr>
                  <w:szCs w:val="18"/>
                  <w:lang w:val="fr-BE"/>
                </w:rPr>
                <w:t xml:space="preserve"> sur </w:t>
              </w:r>
              <w:r>
                <w:rPr>
                  <w:b/>
                  <w:szCs w:val="18"/>
                  <w:lang w:val="fr-BE"/>
                </w:rPr>
                <w:fldChar w:fldCharType="begin"/>
              </w:r>
              <w:r>
                <w:rPr>
                  <w:b/>
                  <w:szCs w:val="18"/>
                  <w:lang w:val="fr-BE"/>
                </w:rPr>
                <w:instrText xml:space="preserve"> NUMPAGES  </w:instrText>
              </w:r>
              <w:r>
                <w:rPr>
                  <w:b/>
                  <w:szCs w:val="18"/>
                  <w:lang w:val="fr-BE"/>
                </w:rPr>
                <w:fldChar w:fldCharType="separate"/>
              </w:r>
              <w:r>
                <w:rPr>
                  <w:b/>
                  <w:szCs w:val="18"/>
                  <w:lang w:val="fr-BE"/>
                </w:rPr>
                <w:t>56</w:t>
              </w:r>
              <w:r>
                <w:rPr>
                  <w:b/>
                  <w:szCs w:val="18"/>
                  <w:lang w:val="fr-BE"/>
                </w:rPr>
                <w:fldChar w:fldCharType="end"/>
              </w:r>
            </w:p>
            <w:p w14:paraId="28628645" w14:textId="77777777" w:rsidR="00DF6D9B" w:rsidRPr="00BD11CE" w:rsidRDefault="00DF6D9B" w:rsidP="0074223D">
              <w:pPr>
                <w:pStyle w:val="En-tte"/>
                <w:jc w:val="right"/>
                <w:rPr>
                  <w:szCs w:val="18"/>
                  <w:lang w:val="fr-BE"/>
                </w:rPr>
              </w:pPr>
            </w:p>
            <w:p w14:paraId="2DC129E9" w14:textId="550576F5" w:rsidR="00DF6D9B" w:rsidRPr="00B4300C" w:rsidRDefault="00DF6D9B" w:rsidP="0074223D">
              <w:pPr>
                <w:pStyle w:val="En-tte"/>
                <w:jc w:val="right"/>
                <w:rPr>
                  <w:sz w:val="16"/>
                  <w:szCs w:val="16"/>
                  <w:lang w:val="de-DE"/>
                </w:rPr>
              </w:pPr>
              <w:r w:rsidRPr="00360139">
                <w:rPr>
                  <w:sz w:val="16"/>
                  <w:szCs w:val="16"/>
                  <w:lang w:val="fr-BE"/>
                </w:rPr>
                <w:fldChar w:fldCharType="begin"/>
              </w:r>
              <w:r w:rsidRPr="00B4300C">
                <w:rPr>
                  <w:sz w:val="16"/>
                  <w:szCs w:val="16"/>
                  <w:lang w:val="de-DE"/>
                </w:rPr>
                <w:instrText xml:space="preserve"> COMMENTS  </w:instrText>
              </w:r>
              <w:r w:rsidRPr="00360139">
                <w:rPr>
                  <w:sz w:val="16"/>
                  <w:szCs w:val="16"/>
                  <w:lang w:val="fr-BE"/>
                </w:rPr>
                <w:fldChar w:fldCharType="separate"/>
              </w:r>
              <w:r>
                <w:rPr>
                  <w:sz w:val="16"/>
                  <w:szCs w:val="16"/>
                  <w:lang w:val="de-DE"/>
                </w:rPr>
                <w:t>AM du 06/06/2019</w:t>
              </w:r>
              <w:r w:rsidRPr="00360139">
                <w:rPr>
                  <w:sz w:val="16"/>
                  <w:szCs w:val="16"/>
                  <w:lang w:val="fr-BE"/>
                </w:rPr>
                <w:fldChar w:fldCharType="end"/>
              </w:r>
            </w:p>
          </w:sdtContent>
        </w:sdt>
      </w:tc>
    </w:tr>
  </w:tbl>
  <w:p w14:paraId="7AAD667C" w14:textId="77777777" w:rsidR="00DF6D9B" w:rsidRPr="00171B5A" w:rsidRDefault="00DF6D9B" w:rsidP="006376F4">
    <w:pPr>
      <w:pStyle w:val="En-tte"/>
      <w:rPr>
        <w:sz w:val="2"/>
        <w:szCs w:val="2"/>
        <w:lang w:val="de-DE"/>
      </w:rPr>
    </w:pPr>
  </w:p>
  <w:p w14:paraId="6941A831" w14:textId="77777777" w:rsidR="00DF6D9B" w:rsidRPr="00171B5A" w:rsidRDefault="00DF6D9B">
    <w:pPr>
      <w:pStyle w:val="En-tte"/>
      <w:rPr>
        <w:sz w:val="2"/>
        <w:szCs w:val="2"/>
        <w:lang w:val="de-DE"/>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DF6D9B" w:rsidRPr="00B4300C" w14:paraId="5198A230" w14:textId="77777777" w:rsidTr="00BF074A">
      <w:trPr>
        <w:trHeight w:val="135"/>
      </w:trPr>
      <w:tc>
        <w:tcPr>
          <w:tcW w:w="4019" w:type="pct"/>
        </w:tcPr>
        <w:p w14:paraId="45004E1A" w14:textId="2B18A497" w:rsidR="00DF6D9B" w:rsidRPr="002C311A" w:rsidRDefault="00DF6D9B" w:rsidP="0074223D">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1/1 : Formulaire général de demande de permis d’environnement et de permis unique</w:t>
          </w:r>
          <w:r>
            <w:rPr>
              <w:sz w:val="14"/>
              <w:szCs w:val="14"/>
              <w:lang w:val="fr-BE"/>
            </w:rPr>
            <w:fldChar w:fldCharType="end"/>
          </w:r>
          <w:r w:rsidRPr="002C311A">
            <w:rPr>
              <w:sz w:val="14"/>
              <w:szCs w:val="14"/>
            </w:rPr>
            <w:t xml:space="preserve"> </w:t>
          </w:r>
        </w:p>
        <w:p w14:paraId="37C11656" w14:textId="05025FD5" w:rsidR="00DF6D9B" w:rsidRPr="002C311A" w:rsidRDefault="00DF6D9B" w:rsidP="0074223D">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233302">
            <w:rPr>
              <w:noProof/>
              <w:sz w:val="14"/>
              <w:szCs w:val="14"/>
            </w:rPr>
            <w:t>2</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233302">
            <w:rPr>
              <w:noProof/>
              <w:sz w:val="14"/>
              <w:szCs w:val="14"/>
            </w:rPr>
            <w:t>Deuxième Partie : Effets du projet sur l’environnement</w:t>
          </w:r>
          <w:r>
            <w:rPr>
              <w:noProof/>
              <w:sz w:val="14"/>
              <w:szCs w:val="14"/>
            </w:rPr>
            <w:fldChar w:fldCharType="end"/>
          </w:r>
        </w:p>
        <w:p w14:paraId="0582A162" w14:textId="0285D6DB" w:rsidR="00DF6D9B" w:rsidRPr="002C311A" w:rsidRDefault="00DF6D9B" w:rsidP="0074223D">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233302">
            <w:rPr>
              <w:noProof/>
              <w:sz w:val="14"/>
              <w:szCs w:val="14"/>
            </w:rPr>
            <w:t>2.3</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233302">
            <w:rPr>
              <w:noProof/>
              <w:sz w:val="14"/>
              <w:szCs w:val="14"/>
            </w:rPr>
            <w:t>Effets sur les eaux</w:t>
          </w:r>
          <w:r>
            <w:rPr>
              <w:noProof/>
            </w:rPr>
            <w:fldChar w:fldCharType="end"/>
          </w:r>
        </w:p>
        <w:p w14:paraId="7F75F2A8" w14:textId="77777777" w:rsidR="00DF6D9B" w:rsidRPr="002C311A" w:rsidRDefault="00DF6D9B" w:rsidP="0074223D">
          <w:pPr>
            <w:pStyle w:val="En-tte"/>
            <w:ind w:left="708"/>
            <w:rPr>
              <w:sz w:val="14"/>
              <w:szCs w:val="14"/>
              <w:lang w:val="fr-BE"/>
            </w:rPr>
          </w:pPr>
        </w:p>
      </w:tc>
      <w:tc>
        <w:tcPr>
          <w:tcW w:w="981" w:type="pct"/>
        </w:tcPr>
        <w:sdt>
          <w:sdtPr>
            <w:rPr>
              <w:sz w:val="16"/>
              <w:szCs w:val="16"/>
              <w:lang w:val="fr-BE"/>
            </w:rPr>
            <w:id w:val="1658272971"/>
            <w:docPartObj>
              <w:docPartGallery w:val="Page Numbers (Top of Page)"/>
              <w:docPartUnique/>
            </w:docPartObj>
          </w:sdtPr>
          <w:sdtEndPr>
            <w:rPr>
              <w:b/>
              <w:sz w:val="20"/>
              <w:szCs w:val="18"/>
            </w:rPr>
          </w:sdtEndPr>
          <w:sdtContent>
            <w:p w14:paraId="6AEB10DD" w14:textId="3CE3D4C0" w:rsidR="00DF6D9B" w:rsidRPr="00BD11CE" w:rsidRDefault="00DF6D9B" w:rsidP="0074223D">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233302">
                <w:rPr>
                  <w:noProof/>
                  <w:szCs w:val="18"/>
                  <w:lang w:val="fr-BE"/>
                </w:rPr>
                <w:instrText>25</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13</w:t>
              </w:r>
              <w:r w:rsidRPr="00BD11CE">
                <w:rPr>
                  <w:b/>
                  <w:szCs w:val="18"/>
                  <w:lang w:val="fr-BE"/>
                </w:rPr>
                <w:fldChar w:fldCharType="end"/>
              </w:r>
              <w:r w:rsidRPr="00BD11CE">
                <w:rPr>
                  <w:szCs w:val="18"/>
                  <w:lang w:val="fr-BE"/>
                </w:rPr>
                <w:t xml:space="preserve"> sur </w:t>
              </w:r>
              <w:r>
                <w:rPr>
                  <w:b/>
                  <w:szCs w:val="18"/>
                  <w:lang w:val="fr-BE"/>
                </w:rPr>
                <w:fldChar w:fldCharType="begin"/>
              </w:r>
              <w:r>
                <w:rPr>
                  <w:b/>
                  <w:szCs w:val="18"/>
                  <w:lang w:val="fr-BE"/>
                </w:rPr>
                <w:instrText xml:space="preserve"> NUMPAGES  </w:instrText>
              </w:r>
              <w:r>
                <w:rPr>
                  <w:b/>
                  <w:szCs w:val="18"/>
                  <w:lang w:val="fr-BE"/>
                </w:rPr>
                <w:fldChar w:fldCharType="separate"/>
              </w:r>
              <w:r>
                <w:rPr>
                  <w:b/>
                  <w:noProof/>
                  <w:szCs w:val="18"/>
                  <w:lang w:val="fr-BE"/>
                </w:rPr>
                <w:t>56</w:t>
              </w:r>
              <w:r>
                <w:rPr>
                  <w:b/>
                  <w:szCs w:val="18"/>
                  <w:lang w:val="fr-BE"/>
                </w:rPr>
                <w:fldChar w:fldCharType="end"/>
              </w:r>
            </w:p>
            <w:p w14:paraId="56F2D59C" w14:textId="77777777" w:rsidR="00DF6D9B" w:rsidRPr="00BD11CE" w:rsidRDefault="00DF6D9B" w:rsidP="0074223D">
              <w:pPr>
                <w:pStyle w:val="En-tte"/>
                <w:jc w:val="right"/>
                <w:rPr>
                  <w:szCs w:val="18"/>
                  <w:lang w:val="fr-BE"/>
                </w:rPr>
              </w:pPr>
            </w:p>
            <w:p w14:paraId="3CF9AE18" w14:textId="1A2E9E38" w:rsidR="00DF6D9B" w:rsidRPr="00B4300C" w:rsidRDefault="00DF6D9B" w:rsidP="0074223D">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separate"/>
              </w:r>
              <w:r>
                <w:rPr>
                  <w:sz w:val="16"/>
                  <w:szCs w:val="16"/>
                  <w:lang w:val="fr-BE"/>
                </w:rPr>
                <w:t>AM du 06/06/2019</w:t>
              </w:r>
              <w:r w:rsidRPr="00202F2C">
                <w:rPr>
                  <w:sz w:val="16"/>
                  <w:szCs w:val="16"/>
                  <w:lang w:val="fr-BE"/>
                </w:rPr>
                <w:fldChar w:fldCharType="end"/>
              </w:r>
            </w:p>
          </w:sdtContent>
        </w:sdt>
      </w:tc>
    </w:tr>
  </w:tbl>
  <w:p w14:paraId="79916F3B" w14:textId="77777777" w:rsidR="00DF6D9B" w:rsidRPr="008805FC" w:rsidRDefault="00DF6D9B" w:rsidP="008C4012">
    <w:pPr>
      <w:pStyle w:val="En-tte"/>
      <w:rPr>
        <w:sz w:val="2"/>
        <w:szCs w:val="2"/>
        <w:lang w:val="fr-BE"/>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DF6D9B" w:rsidRPr="00B4300C" w14:paraId="015E437A" w14:textId="77777777" w:rsidTr="00BF074A">
      <w:trPr>
        <w:trHeight w:val="135"/>
      </w:trPr>
      <w:tc>
        <w:tcPr>
          <w:tcW w:w="4019" w:type="pct"/>
        </w:tcPr>
        <w:p w14:paraId="23DD8608" w14:textId="73033EF8" w:rsidR="00DF6D9B" w:rsidRPr="002C311A" w:rsidRDefault="00DF6D9B" w:rsidP="0074223D">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1/1 : Formulaire général de demande de permis d’environnement et de permis unique</w:t>
          </w:r>
          <w:r>
            <w:rPr>
              <w:sz w:val="14"/>
              <w:szCs w:val="14"/>
              <w:lang w:val="fr-BE"/>
            </w:rPr>
            <w:fldChar w:fldCharType="end"/>
          </w:r>
          <w:r w:rsidRPr="002C311A">
            <w:rPr>
              <w:sz w:val="14"/>
              <w:szCs w:val="14"/>
            </w:rPr>
            <w:t xml:space="preserve"> </w:t>
          </w:r>
        </w:p>
        <w:p w14:paraId="046BA2C6" w14:textId="69D73390" w:rsidR="00DF6D9B" w:rsidRPr="002C311A" w:rsidRDefault="00DF6D9B" w:rsidP="0074223D">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233302">
            <w:rPr>
              <w:noProof/>
              <w:sz w:val="14"/>
              <w:szCs w:val="14"/>
            </w:rPr>
            <w:t>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233302">
            <w:rPr>
              <w:noProof/>
              <w:sz w:val="14"/>
              <w:szCs w:val="14"/>
            </w:rPr>
            <w:t>Première partie : Présentation générale</w:t>
          </w:r>
          <w:r>
            <w:rPr>
              <w:noProof/>
              <w:sz w:val="14"/>
              <w:szCs w:val="14"/>
            </w:rPr>
            <w:fldChar w:fldCharType="end"/>
          </w:r>
        </w:p>
        <w:p w14:paraId="30502C72" w14:textId="57F8E6B0" w:rsidR="00DF6D9B" w:rsidRPr="002C311A" w:rsidRDefault="00DF6D9B" w:rsidP="0074223D">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233302">
            <w:rPr>
              <w:noProof/>
              <w:sz w:val="14"/>
              <w:szCs w:val="14"/>
            </w:rPr>
            <w:t>1.5</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233302">
            <w:rPr>
              <w:noProof/>
              <w:sz w:val="14"/>
              <w:szCs w:val="14"/>
            </w:rPr>
            <w:t>Urbanisme</w:t>
          </w:r>
          <w:r>
            <w:rPr>
              <w:noProof/>
            </w:rPr>
            <w:fldChar w:fldCharType="end"/>
          </w:r>
        </w:p>
        <w:p w14:paraId="0EC5D2D4" w14:textId="77777777" w:rsidR="00DF6D9B" w:rsidRPr="002C311A" w:rsidRDefault="00DF6D9B" w:rsidP="0074223D">
          <w:pPr>
            <w:pStyle w:val="En-tte"/>
            <w:ind w:left="708"/>
            <w:rPr>
              <w:sz w:val="14"/>
              <w:szCs w:val="14"/>
              <w:lang w:val="fr-BE"/>
            </w:rPr>
          </w:pPr>
        </w:p>
      </w:tc>
      <w:tc>
        <w:tcPr>
          <w:tcW w:w="981" w:type="pct"/>
        </w:tcPr>
        <w:sdt>
          <w:sdtPr>
            <w:rPr>
              <w:sz w:val="16"/>
              <w:szCs w:val="16"/>
              <w:lang w:val="fr-BE"/>
            </w:rPr>
            <w:id w:val="-1415010892"/>
            <w:docPartObj>
              <w:docPartGallery w:val="Page Numbers (Top of Page)"/>
              <w:docPartUnique/>
            </w:docPartObj>
          </w:sdtPr>
          <w:sdtEndPr>
            <w:rPr>
              <w:b/>
              <w:sz w:val="20"/>
              <w:szCs w:val="18"/>
            </w:rPr>
          </w:sdtEndPr>
          <w:sdtContent>
            <w:p w14:paraId="5635D872" w14:textId="61717C12" w:rsidR="00DF6D9B" w:rsidRPr="00BD11CE" w:rsidRDefault="00DF6D9B" w:rsidP="0074223D">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233302">
                <w:rPr>
                  <w:noProof/>
                  <w:szCs w:val="18"/>
                  <w:lang w:val="fr-BE"/>
                </w:rPr>
                <w:instrText>20</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13</w:t>
              </w:r>
              <w:r w:rsidRPr="00BD11CE">
                <w:rPr>
                  <w:b/>
                  <w:szCs w:val="18"/>
                  <w:lang w:val="fr-BE"/>
                </w:rPr>
                <w:fldChar w:fldCharType="end"/>
              </w:r>
              <w:r w:rsidRPr="00BD11CE">
                <w:rPr>
                  <w:szCs w:val="18"/>
                  <w:lang w:val="fr-BE"/>
                </w:rPr>
                <w:t xml:space="preserve"> sur </w:t>
              </w:r>
              <w:r>
                <w:rPr>
                  <w:b/>
                  <w:szCs w:val="18"/>
                  <w:lang w:val="fr-BE"/>
                </w:rPr>
                <w:fldChar w:fldCharType="begin"/>
              </w:r>
              <w:r>
                <w:rPr>
                  <w:b/>
                  <w:szCs w:val="18"/>
                  <w:lang w:val="fr-BE"/>
                </w:rPr>
                <w:instrText xml:space="preserve"> NUMPAGES  </w:instrText>
              </w:r>
              <w:r>
                <w:rPr>
                  <w:b/>
                  <w:szCs w:val="18"/>
                  <w:lang w:val="fr-BE"/>
                </w:rPr>
                <w:fldChar w:fldCharType="separate"/>
              </w:r>
              <w:r>
                <w:rPr>
                  <w:b/>
                  <w:szCs w:val="18"/>
                  <w:lang w:val="fr-BE"/>
                </w:rPr>
                <w:t>56</w:t>
              </w:r>
              <w:r>
                <w:rPr>
                  <w:b/>
                  <w:szCs w:val="18"/>
                  <w:lang w:val="fr-BE"/>
                </w:rPr>
                <w:fldChar w:fldCharType="end"/>
              </w:r>
            </w:p>
            <w:p w14:paraId="2003773F" w14:textId="70410124" w:rsidR="00DF6D9B" w:rsidRDefault="00233302" w:rsidP="0074223D">
              <w:pPr>
                <w:pStyle w:val="En-tte"/>
                <w:jc w:val="right"/>
                <w:rPr>
                  <w:b/>
                  <w:szCs w:val="18"/>
                  <w:lang w:val="fr-BE"/>
                </w:rPr>
              </w:pPr>
            </w:p>
          </w:sdtContent>
        </w:sdt>
        <w:p w14:paraId="7F3A79C4" w14:textId="0711F9EF" w:rsidR="00DF6D9B" w:rsidRPr="00B4300C" w:rsidRDefault="00DF6D9B" w:rsidP="0074223D">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separate"/>
          </w:r>
          <w:r>
            <w:rPr>
              <w:sz w:val="16"/>
              <w:szCs w:val="16"/>
              <w:lang w:val="fr-BE"/>
            </w:rPr>
            <w:t>AM du 06/06/2019</w:t>
          </w:r>
          <w:r w:rsidRPr="00202F2C">
            <w:rPr>
              <w:sz w:val="16"/>
              <w:szCs w:val="16"/>
              <w:lang w:val="fr-BE"/>
            </w:rPr>
            <w:fldChar w:fldCharType="end"/>
          </w:r>
        </w:p>
      </w:tc>
    </w:tr>
  </w:tbl>
  <w:p w14:paraId="449C712A" w14:textId="77777777" w:rsidR="00DF6D9B" w:rsidRPr="00171B5A" w:rsidRDefault="00DF6D9B" w:rsidP="006376F4">
    <w:pPr>
      <w:pStyle w:val="En-tte"/>
      <w:rPr>
        <w:sz w:val="2"/>
        <w:szCs w:val="2"/>
        <w:lang w:val="de-DE"/>
      </w:rPr>
    </w:pPr>
  </w:p>
  <w:p w14:paraId="40AE346B" w14:textId="77777777" w:rsidR="00DF6D9B" w:rsidRPr="00171B5A" w:rsidRDefault="00DF6D9B">
    <w:pPr>
      <w:pStyle w:val="En-tte"/>
      <w:rPr>
        <w:sz w:val="2"/>
        <w:szCs w:val="2"/>
        <w:lang w:val="de-DE"/>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828D5" w14:textId="77777777" w:rsidR="00DF6D9B" w:rsidRPr="00171B5A" w:rsidRDefault="00DF6D9B" w:rsidP="0048693D">
    <w:pPr>
      <w:pStyle w:val="En-tte"/>
      <w:rPr>
        <w:sz w:val="2"/>
        <w:szCs w:val="2"/>
        <w:lang w:val="de-DE"/>
      </w:rPr>
    </w:pPr>
  </w:p>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6632"/>
    </w:tblGrid>
    <w:tr w:rsidR="00DF6D9B" w:rsidRPr="00B4300C" w14:paraId="107C86E4" w14:textId="77777777" w:rsidTr="00BF074A">
      <w:trPr>
        <w:trHeight w:val="135"/>
      </w:trPr>
      <w:tc>
        <w:tcPr>
          <w:tcW w:w="2689" w:type="pct"/>
        </w:tcPr>
        <w:p w14:paraId="7FF36065" w14:textId="4A94D5E0" w:rsidR="00DF6D9B" w:rsidRPr="002C311A" w:rsidRDefault="00DF6D9B" w:rsidP="0048693D">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1/1 : Formulaire général de demande de permis d’environnement et de permis unique</w:t>
          </w:r>
          <w:r>
            <w:rPr>
              <w:sz w:val="14"/>
              <w:szCs w:val="14"/>
              <w:lang w:val="fr-BE"/>
            </w:rPr>
            <w:fldChar w:fldCharType="end"/>
          </w:r>
          <w:r w:rsidRPr="002C311A">
            <w:rPr>
              <w:sz w:val="14"/>
              <w:szCs w:val="14"/>
            </w:rPr>
            <w:t xml:space="preserve"> </w:t>
          </w:r>
        </w:p>
        <w:p w14:paraId="36C60DE9" w14:textId="3B1CD5FE" w:rsidR="00DF6D9B" w:rsidRPr="002C311A" w:rsidRDefault="00DF6D9B" w:rsidP="0048693D">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233302">
            <w:rPr>
              <w:noProof/>
              <w:sz w:val="14"/>
              <w:szCs w:val="14"/>
            </w:rPr>
            <w:t>2</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233302">
            <w:rPr>
              <w:noProof/>
              <w:sz w:val="14"/>
              <w:szCs w:val="14"/>
            </w:rPr>
            <w:t>Deuxième Partie : Effets du projet sur l’environnement</w:t>
          </w:r>
          <w:r>
            <w:rPr>
              <w:noProof/>
              <w:sz w:val="14"/>
              <w:szCs w:val="14"/>
            </w:rPr>
            <w:fldChar w:fldCharType="end"/>
          </w:r>
        </w:p>
        <w:p w14:paraId="67106A00" w14:textId="72C15BEB" w:rsidR="00DF6D9B" w:rsidRPr="002C311A" w:rsidRDefault="00DF6D9B" w:rsidP="0048693D">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233302">
            <w:rPr>
              <w:noProof/>
              <w:sz w:val="14"/>
              <w:szCs w:val="14"/>
            </w:rPr>
            <w:t>2.3</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233302">
            <w:rPr>
              <w:noProof/>
              <w:sz w:val="14"/>
              <w:szCs w:val="14"/>
            </w:rPr>
            <w:t>Effets sur les eaux</w:t>
          </w:r>
          <w:r>
            <w:rPr>
              <w:noProof/>
            </w:rPr>
            <w:fldChar w:fldCharType="end"/>
          </w:r>
        </w:p>
        <w:p w14:paraId="7BBF7157" w14:textId="77777777" w:rsidR="00DF6D9B" w:rsidRPr="007513A4" w:rsidRDefault="00DF6D9B" w:rsidP="0048693D">
          <w:pPr>
            <w:pStyle w:val="En-tte"/>
            <w:rPr>
              <w:sz w:val="2"/>
              <w:szCs w:val="2"/>
            </w:rPr>
          </w:pPr>
        </w:p>
      </w:tc>
      <w:tc>
        <w:tcPr>
          <w:tcW w:w="2311" w:type="pct"/>
        </w:tcPr>
        <w:sdt>
          <w:sdtPr>
            <w:rPr>
              <w:sz w:val="16"/>
              <w:szCs w:val="16"/>
              <w:lang w:val="fr-BE"/>
            </w:rPr>
            <w:id w:val="-755830636"/>
            <w:docPartObj>
              <w:docPartGallery w:val="Page Numbers (Top of Page)"/>
              <w:docPartUnique/>
            </w:docPartObj>
          </w:sdtPr>
          <w:sdtEndPr>
            <w:rPr>
              <w:b/>
              <w:sz w:val="20"/>
              <w:szCs w:val="18"/>
            </w:rPr>
          </w:sdtEndPr>
          <w:sdtContent>
            <w:p w14:paraId="7A6C13A8" w14:textId="18019A5B" w:rsidR="00DF6D9B" w:rsidRDefault="00DF6D9B" w:rsidP="0048693D">
              <w:pPr>
                <w:pStyle w:val="En-tte"/>
                <w:jc w:val="right"/>
                <w:rPr>
                  <w:b/>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233302">
                <w:rPr>
                  <w:noProof/>
                  <w:szCs w:val="18"/>
                  <w:lang w:val="fr-BE"/>
                </w:rPr>
                <w:instrText>27</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26</w:t>
              </w:r>
              <w:r w:rsidRPr="00BD11CE">
                <w:rPr>
                  <w:b/>
                  <w:szCs w:val="18"/>
                  <w:lang w:val="fr-BE"/>
                </w:rPr>
                <w:fldChar w:fldCharType="end"/>
              </w:r>
              <w:r w:rsidRPr="00BD11CE">
                <w:rPr>
                  <w:szCs w:val="18"/>
                  <w:lang w:val="fr-BE"/>
                </w:rPr>
                <w:t xml:space="preserve"> sur </w:t>
              </w:r>
              <w:r>
                <w:rPr>
                  <w:b/>
                  <w:szCs w:val="18"/>
                  <w:lang w:val="fr-BE"/>
                </w:rPr>
                <w:fldChar w:fldCharType="begin"/>
              </w:r>
              <w:r>
                <w:rPr>
                  <w:b/>
                  <w:szCs w:val="18"/>
                  <w:lang w:val="fr-BE"/>
                </w:rPr>
                <w:instrText xml:space="preserve"> NUMPAGES  </w:instrText>
              </w:r>
              <w:r>
                <w:rPr>
                  <w:b/>
                  <w:szCs w:val="18"/>
                  <w:lang w:val="fr-BE"/>
                </w:rPr>
                <w:fldChar w:fldCharType="separate"/>
              </w:r>
              <w:r>
                <w:rPr>
                  <w:b/>
                  <w:szCs w:val="18"/>
                  <w:lang w:val="fr-BE"/>
                </w:rPr>
                <w:t>46</w:t>
              </w:r>
              <w:r>
                <w:rPr>
                  <w:b/>
                  <w:szCs w:val="18"/>
                  <w:lang w:val="fr-BE"/>
                </w:rPr>
                <w:fldChar w:fldCharType="end"/>
              </w:r>
            </w:p>
            <w:p w14:paraId="520F8644" w14:textId="77777777" w:rsidR="00DF6D9B" w:rsidRPr="00BD11CE" w:rsidRDefault="00DF6D9B" w:rsidP="0048693D">
              <w:pPr>
                <w:pStyle w:val="En-tte"/>
                <w:jc w:val="right"/>
                <w:rPr>
                  <w:szCs w:val="18"/>
                  <w:lang w:val="fr-BE"/>
                </w:rPr>
              </w:pPr>
            </w:p>
            <w:p w14:paraId="396FC8F1" w14:textId="09A727EB" w:rsidR="00DF6D9B" w:rsidRPr="00B4300C" w:rsidRDefault="00DF6D9B" w:rsidP="0048693D">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separate"/>
              </w:r>
              <w:r>
                <w:rPr>
                  <w:sz w:val="16"/>
                  <w:szCs w:val="16"/>
                  <w:lang w:val="fr-BE"/>
                </w:rPr>
                <w:t>AM du 06/06/2019</w:t>
              </w:r>
              <w:r w:rsidRPr="00202F2C">
                <w:rPr>
                  <w:sz w:val="16"/>
                  <w:szCs w:val="16"/>
                  <w:lang w:val="fr-BE"/>
                </w:rPr>
                <w:fldChar w:fldCharType="end"/>
              </w:r>
            </w:p>
          </w:sdtContent>
        </w:sdt>
      </w:tc>
    </w:tr>
  </w:tbl>
  <w:p w14:paraId="144F9B4B" w14:textId="77777777" w:rsidR="00DF6D9B" w:rsidRPr="00171B5A" w:rsidRDefault="00DF6D9B" w:rsidP="0048693D">
    <w:pPr>
      <w:pStyle w:val="En-tte"/>
      <w:rPr>
        <w:sz w:val="2"/>
        <w:szCs w:val="2"/>
        <w:lang w:val="de-DE"/>
      </w:rPr>
    </w:pPr>
  </w:p>
  <w:p w14:paraId="4D054424" w14:textId="77777777" w:rsidR="00DF6D9B" w:rsidRPr="00171B5A" w:rsidRDefault="00DF6D9B" w:rsidP="0048693D">
    <w:pPr>
      <w:pStyle w:val="En-tte"/>
      <w:rPr>
        <w:sz w:val="2"/>
        <w:szCs w:val="2"/>
        <w:lang w:val="de-DE"/>
      </w:rPr>
    </w:pPr>
  </w:p>
  <w:p w14:paraId="11680105" w14:textId="77777777" w:rsidR="00DF6D9B" w:rsidRPr="00171B5A" w:rsidRDefault="00DF6D9B" w:rsidP="008C4012">
    <w:pPr>
      <w:pStyle w:val="En-tte"/>
      <w:rPr>
        <w:sz w:val="2"/>
        <w:szCs w:val="2"/>
        <w:lang w:val="de-DE"/>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5E9D4" w14:textId="77777777" w:rsidR="00DF6D9B" w:rsidRPr="00171B5A" w:rsidRDefault="00DF6D9B" w:rsidP="006376F4">
    <w:pPr>
      <w:pStyle w:val="En-tte"/>
      <w:rPr>
        <w:sz w:val="2"/>
        <w:szCs w:val="2"/>
        <w:lang w:val="de-DE"/>
      </w:rPr>
    </w:pPr>
  </w:p>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6632"/>
    </w:tblGrid>
    <w:tr w:rsidR="00DF6D9B" w:rsidRPr="00B4300C" w14:paraId="6E407B39" w14:textId="77777777" w:rsidTr="00BF074A">
      <w:trPr>
        <w:trHeight w:val="135"/>
      </w:trPr>
      <w:tc>
        <w:tcPr>
          <w:tcW w:w="2689" w:type="pct"/>
        </w:tcPr>
        <w:p w14:paraId="6D59B7B5" w14:textId="2C294537" w:rsidR="00DF6D9B" w:rsidRPr="002C311A" w:rsidRDefault="00DF6D9B" w:rsidP="0048693D">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1/1 : Formulaire général de demande de permis d’environnement et de permis unique</w:t>
          </w:r>
          <w:r>
            <w:rPr>
              <w:sz w:val="14"/>
              <w:szCs w:val="14"/>
              <w:lang w:val="fr-BE"/>
            </w:rPr>
            <w:fldChar w:fldCharType="end"/>
          </w:r>
          <w:r w:rsidRPr="002C311A">
            <w:rPr>
              <w:sz w:val="14"/>
              <w:szCs w:val="14"/>
            </w:rPr>
            <w:t xml:space="preserve"> </w:t>
          </w:r>
        </w:p>
        <w:p w14:paraId="25E99A0F" w14:textId="3FC77229" w:rsidR="00DF6D9B" w:rsidRPr="002C311A" w:rsidRDefault="00DF6D9B" w:rsidP="0048693D">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233302">
            <w:rPr>
              <w:noProof/>
              <w:sz w:val="14"/>
              <w:szCs w:val="14"/>
            </w:rPr>
            <w:t>2</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233302">
            <w:rPr>
              <w:noProof/>
              <w:sz w:val="14"/>
              <w:szCs w:val="14"/>
            </w:rPr>
            <w:t>Deuxième Partie : Effets du projet sur l’environnement</w:t>
          </w:r>
          <w:r>
            <w:rPr>
              <w:noProof/>
              <w:sz w:val="14"/>
              <w:szCs w:val="14"/>
            </w:rPr>
            <w:fldChar w:fldCharType="end"/>
          </w:r>
        </w:p>
        <w:p w14:paraId="0DC7FC4E" w14:textId="497F5308" w:rsidR="00DF6D9B" w:rsidRPr="002C311A" w:rsidRDefault="00DF6D9B" w:rsidP="0048693D">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233302">
            <w:rPr>
              <w:noProof/>
              <w:sz w:val="14"/>
              <w:szCs w:val="14"/>
            </w:rPr>
            <w:t>2.3</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233302">
            <w:rPr>
              <w:noProof/>
              <w:sz w:val="14"/>
              <w:szCs w:val="14"/>
            </w:rPr>
            <w:t>Effets sur les eaux</w:t>
          </w:r>
          <w:r>
            <w:rPr>
              <w:noProof/>
            </w:rPr>
            <w:fldChar w:fldCharType="end"/>
          </w:r>
        </w:p>
        <w:p w14:paraId="4C27016B" w14:textId="77777777" w:rsidR="00DF6D9B" w:rsidRPr="007513A4" w:rsidRDefault="00DF6D9B" w:rsidP="0048693D">
          <w:pPr>
            <w:pStyle w:val="En-tte"/>
            <w:rPr>
              <w:sz w:val="2"/>
              <w:szCs w:val="2"/>
            </w:rPr>
          </w:pPr>
        </w:p>
      </w:tc>
      <w:tc>
        <w:tcPr>
          <w:tcW w:w="2311" w:type="pct"/>
        </w:tcPr>
        <w:sdt>
          <w:sdtPr>
            <w:rPr>
              <w:sz w:val="16"/>
              <w:szCs w:val="16"/>
              <w:lang w:val="fr-BE"/>
            </w:rPr>
            <w:id w:val="134148945"/>
            <w:docPartObj>
              <w:docPartGallery w:val="Page Numbers (Top of Page)"/>
              <w:docPartUnique/>
            </w:docPartObj>
          </w:sdtPr>
          <w:sdtEndPr>
            <w:rPr>
              <w:b/>
              <w:sz w:val="20"/>
              <w:szCs w:val="18"/>
            </w:rPr>
          </w:sdtEndPr>
          <w:sdtContent>
            <w:p w14:paraId="0F6E51D9" w14:textId="7146F65D" w:rsidR="00DF6D9B" w:rsidRPr="00BD11CE" w:rsidRDefault="00DF6D9B" w:rsidP="0048693D">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233302">
                <w:rPr>
                  <w:noProof/>
                  <w:szCs w:val="18"/>
                  <w:lang w:val="fr-BE"/>
                </w:rPr>
                <w:instrText>26</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19</w:t>
              </w:r>
              <w:r w:rsidRPr="00BD11CE">
                <w:rPr>
                  <w:b/>
                  <w:szCs w:val="18"/>
                  <w:lang w:val="fr-BE"/>
                </w:rPr>
                <w:fldChar w:fldCharType="end"/>
              </w:r>
              <w:r w:rsidRPr="00BD11CE">
                <w:rPr>
                  <w:szCs w:val="18"/>
                  <w:lang w:val="fr-BE"/>
                </w:rPr>
                <w:t xml:space="preserve"> sur </w:t>
              </w:r>
              <w:r>
                <w:rPr>
                  <w:b/>
                  <w:szCs w:val="18"/>
                  <w:lang w:val="fr-BE"/>
                </w:rPr>
                <w:fldChar w:fldCharType="begin"/>
              </w:r>
              <w:r>
                <w:rPr>
                  <w:b/>
                  <w:szCs w:val="18"/>
                  <w:lang w:val="fr-BE"/>
                </w:rPr>
                <w:instrText xml:space="preserve"> NUMPAGES  </w:instrText>
              </w:r>
              <w:r>
                <w:rPr>
                  <w:b/>
                  <w:szCs w:val="18"/>
                  <w:lang w:val="fr-BE"/>
                </w:rPr>
                <w:fldChar w:fldCharType="separate"/>
              </w:r>
              <w:r>
                <w:rPr>
                  <w:b/>
                  <w:noProof/>
                  <w:szCs w:val="18"/>
                  <w:lang w:val="fr-BE"/>
                </w:rPr>
                <w:t>46</w:t>
              </w:r>
              <w:r>
                <w:rPr>
                  <w:b/>
                  <w:szCs w:val="18"/>
                  <w:lang w:val="fr-BE"/>
                </w:rPr>
                <w:fldChar w:fldCharType="end"/>
              </w:r>
            </w:p>
            <w:p w14:paraId="16469B7F" w14:textId="77777777" w:rsidR="00DF6D9B" w:rsidRPr="00BD11CE" w:rsidRDefault="00DF6D9B" w:rsidP="0048693D">
              <w:pPr>
                <w:pStyle w:val="En-tte"/>
                <w:jc w:val="right"/>
                <w:rPr>
                  <w:szCs w:val="18"/>
                  <w:lang w:val="fr-BE"/>
                </w:rPr>
              </w:pPr>
            </w:p>
            <w:p w14:paraId="2DC80A50" w14:textId="10D34A56" w:rsidR="00DF6D9B" w:rsidRPr="00B4300C" w:rsidRDefault="00DF6D9B" w:rsidP="0048693D">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separate"/>
              </w:r>
              <w:r>
                <w:rPr>
                  <w:sz w:val="16"/>
                  <w:szCs w:val="16"/>
                  <w:lang w:val="fr-BE"/>
                </w:rPr>
                <w:t>AM du 06/06/2019</w:t>
              </w:r>
              <w:r w:rsidRPr="00202F2C">
                <w:rPr>
                  <w:sz w:val="16"/>
                  <w:szCs w:val="16"/>
                  <w:lang w:val="fr-BE"/>
                </w:rPr>
                <w:fldChar w:fldCharType="end"/>
              </w:r>
            </w:p>
          </w:sdtContent>
        </w:sdt>
      </w:tc>
    </w:tr>
  </w:tbl>
  <w:p w14:paraId="3AC42395" w14:textId="77777777" w:rsidR="00DF6D9B" w:rsidRPr="00171B5A" w:rsidRDefault="00DF6D9B" w:rsidP="0048693D">
    <w:pPr>
      <w:pStyle w:val="En-tte"/>
      <w:rPr>
        <w:sz w:val="2"/>
        <w:szCs w:val="2"/>
        <w:lang w:val="de-DE"/>
      </w:rPr>
    </w:pPr>
  </w:p>
  <w:p w14:paraId="45C83D90" w14:textId="77777777" w:rsidR="00DF6D9B" w:rsidRPr="00171B5A" w:rsidRDefault="00DF6D9B">
    <w:pPr>
      <w:pStyle w:val="En-tte"/>
      <w:rPr>
        <w:sz w:val="2"/>
        <w:szCs w:val="2"/>
        <w:lang w:val="de-DE"/>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62259" w14:textId="77777777" w:rsidR="00DF6D9B" w:rsidRPr="008805FC" w:rsidRDefault="00DF6D9B" w:rsidP="0048693D">
    <w:pPr>
      <w:pStyle w:val="En-tte"/>
      <w:rPr>
        <w:sz w:val="2"/>
        <w:szCs w:val="2"/>
        <w:lang w:val="fr-BE"/>
      </w:rPr>
    </w:pPr>
  </w:p>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DF6D9B" w:rsidRPr="00B4300C" w14:paraId="576B31CE" w14:textId="77777777" w:rsidTr="000020E1">
      <w:trPr>
        <w:trHeight w:val="135"/>
      </w:trPr>
      <w:tc>
        <w:tcPr>
          <w:tcW w:w="4019" w:type="pct"/>
        </w:tcPr>
        <w:p w14:paraId="1FDB7368" w14:textId="2775F115" w:rsidR="00DF6D9B" w:rsidRPr="002C311A" w:rsidRDefault="00DF6D9B" w:rsidP="0082107C">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1/1 : Formulaire général de demande de permis d’environnement et de permis unique</w:t>
          </w:r>
          <w:r>
            <w:rPr>
              <w:sz w:val="14"/>
              <w:szCs w:val="14"/>
              <w:lang w:val="fr-BE"/>
            </w:rPr>
            <w:fldChar w:fldCharType="end"/>
          </w:r>
          <w:r w:rsidRPr="002C311A">
            <w:rPr>
              <w:sz w:val="14"/>
              <w:szCs w:val="14"/>
            </w:rPr>
            <w:t xml:space="preserve"> </w:t>
          </w:r>
        </w:p>
        <w:p w14:paraId="40E72397" w14:textId="3BE51FC4" w:rsidR="00DF6D9B" w:rsidRPr="002C311A" w:rsidRDefault="00DF6D9B" w:rsidP="0082107C">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233302">
            <w:rPr>
              <w:noProof/>
              <w:sz w:val="14"/>
              <w:szCs w:val="14"/>
            </w:rPr>
            <w:t>4</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233302">
            <w:rPr>
              <w:noProof/>
              <w:sz w:val="14"/>
              <w:szCs w:val="14"/>
            </w:rPr>
            <w:t>Quatrième partie : Utilisation des données personnelles</w:t>
          </w:r>
          <w:r>
            <w:rPr>
              <w:noProof/>
              <w:sz w:val="14"/>
              <w:szCs w:val="14"/>
            </w:rPr>
            <w:fldChar w:fldCharType="end"/>
          </w:r>
        </w:p>
        <w:p w14:paraId="7E4D2447" w14:textId="77777777" w:rsidR="00DF6D9B" w:rsidRPr="002C311A" w:rsidRDefault="00DF6D9B" w:rsidP="0082107C">
          <w:pPr>
            <w:pStyle w:val="En-tte"/>
            <w:ind w:left="1416"/>
            <w:rPr>
              <w:sz w:val="14"/>
              <w:szCs w:val="14"/>
              <w:lang w:val="fr-BE"/>
            </w:rPr>
          </w:pPr>
        </w:p>
      </w:tc>
      <w:tc>
        <w:tcPr>
          <w:tcW w:w="981" w:type="pct"/>
        </w:tcPr>
        <w:sdt>
          <w:sdtPr>
            <w:rPr>
              <w:sz w:val="16"/>
              <w:szCs w:val="16"/>
              <w:lang w:val="fr-BE"/>
            </w:rPr>
            <w:id w:val="439421429"/>
            <w:docPartObj>
              <w:docPartGallery w:val="Page Numbers (Top of Page)"/>
              <w:docPartUnique/>
            </w:docPartObj>
          </w:sdtPr>
          <w:sdtEndPr>
            <w:rPr>
              <w:sz w:val="20"/>
              <w:szCs w:val="18"/>
            </w:rPr>
          </w:sdtEndPr>
          <w:sdtContent>
            <w:p w14:paraId="7075C27C" w14:textId="0BADD33F" w:rsidR="00DF6D9B" w:rsidRPr="00BD11CE" w:rsidRDefault="00DF6D9B" w:rsidP="0082107C">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233302">
                <w:rPr>
                  <w:noProof/>
                  <w:szCs w:val="18"/>
                  <w:lang w:val="fr-BE"/>
                </w:rPr>
                <w:instrText>44</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43</w:t>
              </w:r>
              <w:r w:rsidRPr="00BD11CE">
                <w:rPr>
                  <w:b/>
                  <w:szCs w:val="18"/>
                  <w:lang w:val="fr-BE"/>
                </w:rPr>
                <w:fldChar w:fldCharType="end"/>
              </w:r>
              <w:r w:rsidRPr="00BD11CE">
                <w:rPr>
                  <w:szCs w:val="18"/>
                  <w:lang w:val="fr-BE"/>
                </w:rPr>
                <w:t xml:space="preserve"> sur </w:t>
              </w:r>
              <w:r>
                <w:rPr>
                  <w:b/>
                  <w:szCs w:val="18"/>
                  <w:lang w:val="fr-BE"/>
                </w:rPr>
                <w:fldChar w:fldCharType="begin"/>
              </w:r>
              <w:r>
                <w:rPr>
                  <w:b/>
                  <w:szCs w:val="18"/>
                  <w:lang w:val="fr-BE"/>
                </w:rPr>
                <w:instrText xml:space="preserve"> NUMPAGES  </w:instrText>
              </w:r>
              <w:r>
                <w:rPr>
                  <w:b/>
                  <w:szCs w:val="18"/>
                  <w:lang w:val="fr-BE"/>
                </w:rPr>
                <w:fldChar w:fldCharType="separate"/>
              </w:r>
              <w:r>
                <w:rPr>
                  <w:b/>
                  <w:szCs w:val="18"/>
                  <w:lang w:val="fr-BE"/>
                </w:rPr>
                <w:t>46</w:t>
              </w:r>
              <w:r>
                <w:rPr>
                  <w:b/>
                  <w:szCs w:val="18"/>
                  <w:lang w:val="fr-BE"/>
                </w:rPr>
                <w:fldChar w:fldCharType="end"/>
              </w:r>
            </w:p>
            <w:p w14:paraId="70B2F146" w14:textId="77777777" w:rsidR="00DF6D9B" w:rsidRPr="00BD11CE" w:rsidRDefault="00DF6D9B" w:rsidP="0082107C">
              <w:pPr>
                <w:pStyle w:val="En-tte"/>
                <w:jc w:val="right"/>
                <w:rPr>
                  <w:szCs w:val="18"/>
                  <w:lang w:val="fr-BE"/>
                </w:rPr>
              </w:pPr>
            </w:p>
            <w:p w14:paraId="1BDF0FBB" w14:textId="7FCBC9D5" w:rsidR="00DF6D9B" w:rsidRPr="00B4300C" w:rsidRDefault="00DF6D9B" w:rsidP="0082107C">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separate"/>
              </w:r>
              <w:r>
                <w:rPr>
                  <w:sz w:val="16"/>
                  <w:szCs w:val="16"/>
                  <w:lang w:val="fr-BE"/>
                </w:rPr>
                <w:t>AM du 06/06/2019</w:t>
              </w:r>
              <w:r w:rsidRPr="00202F2C">
                <w:rPr>
                  <w:sz w:val="16"/>
                  <w:szCs w:val="16"/>
                  <w:lang w:val="fr-BE"/>
                </w:rPr>
                <w:fldChar w:fldCharType="end"/>
              </w:r>
              <w:r w:rsidRPr="00202F2C">
                <w:rPr>
                  <w:sz w:val="16"/>
                  <w:szCs w:val="16"/>
                  <w:lang w:val="fr-BE"/>
                </w:rPr>
                <w:t xml:space="preserve"> </w:t>
              </w:r>
            </w:p>
          </w:sdtContent>
        </w:sdt>
      </w:tc>
    </w:tr>
  </w:tbl>
  <w:p w14:paraId="6000AC90" w14:textId="77777777" w:rsidR="00DF6D9B" w:rsidRPr="00171B5A" w:rsidRDefault="00DF6D9B" w:rsidP="008C4012">
    <w:pPr>
      <w:pStyle w:val="En-tte"/>
      <w:rPr>
        <w:sz w:val="2"/>
        <w:szCs w:val="2"/>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DF6D9B" w:rsidRPr="00B4300C" w14:paraId="0F51A7DB" w14:textId="77777777" w:rsidTr="00C56F34">
      <w:trPr>
        <w:trHeight w:val="135"/>
      </w:trPr>
      <w:tc>
        <w:tcPr>
          <w:tcW w:w="4019" w:type="pct"/>
        </w:tcPr>
        <w:p w14:paraId="0AABFBAB" w14:textId="590A39A0" w:rsidR="00DF6D9B" w:rsidRPr="002C311A" w:rsidRDefault="00DF6D9B" w:rsidP="00C56F34">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1/1 : Formulaire général de demande de permis d’environnement et de permis unique</w:t>
          </w:r>
          <w:r>
            <w:rPr>
              <w:sz w:val="14"/>
              <w:szCs w:val="14"/>
              <w:lang w:val="fr-BE"/>
            </w:rPr>
            <w:fldChar w:fldCharType="end"/>
          </w:r>
          <w:r w:rsidRPr="002C311A">
            <w:rPr>
              <w:sz w:val="14"/>
              <w:szCs w:val="14"/>
            </w:rPr>
            <w:t xml:space="preserve"> </w:t>
          </w:r>
        </w:p>
        <w:p w14:paraId="2EAB3700" w14:textId="49485BC4" w:rsidR="00DF6D9B" w:rsidRPr="002C311A" w:rsidRDefault="00DF6D9B" w:rsidP="00C56F34">
          <w:pPr>
            <w:pStyle w:val="En-tte"/>
            <w:ind w:left="708"/>
            <w:rPr>
              <w:sz w:val="14"/>
              <w:szCs w:val="14"/>
              <w:lang w:val="fr-BE"/>
            </w:rPr>
          </w:pPr>
          <w:r>
            <w:rPr>
              <w:sz w:val="14"/>
              <w:szCs w:val="14"/>
              <w:lang w:val="fr-BE"/>
            </w:rPr>
            <w:t>Table des matières</w:t>
          </w:r>
          <w:r w:rsidRPr="002C311A">
            <w:rPr>
              <w:sz w:val="14"/>
              <w:szCs w:val="14"/>
              <w:lang w:val="fr-BE"/>
            </w:rPr>
            <w:t xml:space="preserve"> </w:t>
          </w:r>
        </w:p>
      </w:tc>
      <w:tc>
        <w:tcPr>
          <w:tcW w:w="981" w:type="pct"/>
        </w:tcPr>
        <w:sdt>
          <w:sdtPr>
            <w:rPr>
              <w:sz w:val="16"/>
              <w:szCs w:val="16"/>
              <w:lang w:val="fr-BE"/>
            </w:rPr>
            <w:id w:val="1621007"/>
            <w:docPartObj>
              <w:docPartGallery w:val="Page Numbers (Top of Page)"/>
              <w:docPartUnique/>
            </w:docPartObj>
          </w:sdtPr>
          <w:sdtEndPr>
            <w:rPr>
              <w:b/>
              <w:sz w:val="20"/>
              <w:szCs w:val="18"/>
            </w:rPr>
          </w:sdtEndPr>
          <w:sdtContent>
            <w:p w14:paraId="7969B5D1" w14:textId="1CD402CB" w:rsidR="00DF6D9B" w:rsidRDefault="00DF6D9B" w:rsidP="00AF07CD">
              <w:pPr>
                <w:pStyle w:val="En-tte"/>
                <w:jc w:val="right"/>
                <w:rPr>
                  <w:b/>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233302">
                <w:rPr>
                  <w:noProof/>
                  <w:szCs w:val="18"/>
                  <w:lang w:val="fr-BE"/>
                </w:rPr>
                <w:instrText>3</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noProof/>
                  <w:szCs w:val="18"/>
                  <w:lang w:val="fr-BE"/>
                </w:rPr>
                <w:t>2</w:t>
              </w:r>
              <w:r w:rsidRPr="00BD11CE">
                <w:rPr>
                  <w:b/>
                  <w:szCs w:val="18"/>
                  <w:lang w:val="fr-BE"/>
                </w:rPr>
                <w:fldChar w:fldCharType="end"/>
              </w:r>
              <w:r w:rsidRPr="00BD11CE">
                <w:rPr>
                  <w:szCs w:val="18"/>
                  <w:lang w:val="fr-BE"/>
                </w:rPr>
                <w:t xml:space="preserve"> sur </w:t>
              </w:r>
              <w:r>
                <w:rPr>
                  <w:b/>
                  <w:szCs w:val="18"/>
                  <w:lang w:val="fr-BE"/>
                </w:rPr>
                <w:fldChar w:fldCharType="begin"/>
              </w:r>
              <w:r>
                <w:rPr>
                  <w:b/>
                  <w:szCs w:val="18"/>
                  <w:lang w:val="fr-BE"/>
                </w:rPr>
                <w:instrText xml:space="preserve"> NUMPAGES  </w:instrText>
              </w:r>
              <w:r>
                <w:rPr>
                  <w:b/>
                  <w:szCs w:val="18"/>
                  <w:lang w:val="fr-BE"/>
                </w:rPr>
                <w:fldChar w:fldCharType="separate"/>
              </w:r>
              <w:r>
                <w:rPr>
                  <w:b/>
                  <w:noProof/>
                  <w:szCs w:val="18"/>
                  <w:lang w:val="fr-BE"/>
                </w:rPr>
                <w:t>58</w:t>
              </w:r>
              <w:r>
                <w:rPr>
                  <w:b/>
                  <w:szCs w:val="18"/>
                  <w:lang w:val="fr-BE"/>
                </w:rPr>
                <w:fldChar w:fldCharType="end"/>
              </w:r>
            </w:p>
            <w:p w14:paraId="4CBBA5F6" w14:textId="77777777" w:rsidR="00DF6D9B" w:rsidRDefault="00DF6D9B" w:rsidP="00202F2C">
              <w:pPr>
                <w:pStyle w:val="En-tte"/>
                <w:jc w:val="right"/>
                <w:rPr>
                  <w:sz w:val="16"/>
                  <w:szCs w:val="16"/>
                  <w:lang w:val="fr-BE"/>
                </w:rPr>
              </w:pPr>
            </w:p>
            <w:p w14:paraId="759925F2" w14:textId="5A60A03D" w:rsidR="00DF6D9B" w:rsidRPr="00B4300C" w:rsidRDefault="00DF6D9B" w:rsidP="00202F2C">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separate"/>
              </w:r>
              <w:r>
                <w:rPr>
                  <w:sz w:val="16"/>
                  <w:szCs w:val="16"/>
                  <w:lang w:val="fr-BE"/>
                </w:rPr>
                <w:t>AM du 06/06/2019</w:t>
              </w:r>
              <w:r w:rsidRPr="00202F2C">
                <w:rPr>
                  <w:sz w:val="16"/>
                  <w:szCs w:val="16"/>
                  <w:lang w:val="fr-BE"/>
                </w:rPr>
                <w:fldChar w:fldCharType="end"/>
              </w:r>
            </w:p>
          </w:sdtContent>
        </w:sdt>
      </w:tc>
    </w:tr>
  </w:tbl>
  <w:p w14:paraId="782D657D" w14:textId="77777777" w:rsidR="00DF6D9B" w:rsidRPr="00AF07CD" w:rsidRDefault="00DF6D9B">
    <w:pPr>
      <w:pStyle w:val="En-tte"/>
      <w:rPr>
        <w:sz w:val="2"/>
        <w:szCs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DF6D9B" w:rsidRPr="00B4300C" w14:paraId="4347378C" w14:textId="77777777" w:rsidTr="00CE062A">
      <w:trPr>
        <w:trHeight w:val="135"/>
      </w:trPr>
      <w:tc>
        <w:tcPr>
          <w:tcW w:w="4019" w:type="pct"/>
        </w:tcPr>
        <w:p w14:paraId="7D544176" w14:textId="666BD97F" w:rsidR="00DF6D9B" w:rsidRPr="002C311A" w:rsidRDefault="00DF6D9B" w:rsidP="008C67EF">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1/1 : Formulaire général de demande de permis d’environnement et de permis unique</w:t>
          </w:r>
          <w:r>
            <w:rPr>
              <w:sz w:val="14"/>
              <w:szCs w:val="14"/>
              <w:lang w:val="fr-BE"/>
            </w:rPr>
            <w:fldChar w:fldCharType="end"/>
          </w:r>
          <w:r w:rsidRPr="002C311A">
            <w:rPr>
              <w:sz w:val="14"/>
              <w:szCs w:val="14"/>
            </w:rPr>
            <w:t xml:space="preserve"> </w:t>
          </w:r>
        </w:p>
        <w:p w14:paraId="24603BE3" w14:textId="16C952D2" w:rsidR="00DF6D9B" w:rsidRPr="002C311A" w:rsidRDefault="00DF6D9B" w:rsidP="008C67EF">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233302">
            <w:rPr>
              <w:noProof/>
              <w:sz w:val="14"/>
              <w:szCs w:val="14"/>
            </w:rPr>
            <w:t>2</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233302">
            <w:rPr>
              <w:noProof/>
              <w:sz w:val="14"/>
              <w:szCs w:val="14"/>
            </w:rPr>
            <w:t>Deuxième Partie : Effets du projet sur l’environnement</w:t>
          </w:r>
          <w:r>
            <w:rPr>
              <w:noProof/>
              <w:sz w:val="14"/>
              <w:szCs w:val="14"/>
            </w:rPr>
            <w:fldChar w:fldCharType="end"/>
          </w:r>
        </w:p>
        <w:p w14:paraId="0DA1187F" w14:textId="77777777" w:rsidR="00DF6D9B" w:rsidRPr="002C311A" w:rsidRDefault="00DF6D9B" w:rsidP="008C67EF">
          <w:pPr>
            <w:pStyle w:val="En-tte"/>
            <w:ind w:left="1416"/>
            <w:rPr>
              <w:sz w:val="14"/>
              <w:szCs w:val="14"/>
              <w:lang w:val="fr-BE"/>
            </w:rPr>
          </w:pPr>
        </w:p>
      </w:tc>
      <w:tc>
        <w:tcPr>
          <w:tcW w:w="981" w:type="pct"/>
        </w:tcPr>
        <w:sdt>
          <w:sdtPr>
            <w:rPr>
              <w:sz w:val="16"/>
              <w:szCs w:val="16"/>
              <w:lang w:val="fr-BE"/>
            </w:rPr>
            <w:id w:val="-1662392378"/>
            <w:docPartObj>
              <w:docPartGallery w:val="Page Numbers (Top of Page)"/>
              <w:docPartUnique/>
            </w:docPartObj>
          </w:sdtPr>
          <w:sdtEndPr>
            <w:rPr>
              <w:sz w:val="20"/>
              <w:szCs w:val="18"/>
            </w:rPr>
          </w:sdtEndPr>
          <w:sdtContent>
            <w:p w14:paraId="7835860B" w14:textId="01ADE873" w:rsidR="00DF6D9B" w:rsidRPr="00BD11CE" w:rsidRDefault="00DF6D9B" w:rsidP="008C67EF">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233302">
                <w:rPr>
                  <w:noProof/>
                  <w:szCs w:val="18"/>
                  <w:lang w:val="fr-BE"/>
                </w:rPr>
                <w:instrText>28</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43</w:t>
              </w:r>
              <w:r w:rsidRPr="00BD11CE">
                <w:rPr>
                  <w:b/>
                  <w:szCs w:val="18"/>
                  <w:lang w:val="fr-BE"/>
                </w:rPr>
                <w:fldChar w:fldCharType="end"/>
              </w:r>
              <w:r w:rsidRPr="00BD11CE">
                <w:rPr>
                  <w:szCs w:val="18"/>
                  <w:lang w:val="fr-BE"/>
                </w:rPr>
                <w:t xml:space="preserve"> sur </w:t>
              </w:r>
              <w:r>
                <w:rPr>
                  <w:b/>
                  <w:szCs w:val="18"/>
                  <w:lang w:val="fr-BE"/>
                </w:rPr>
                <w:fldChar w:fldCharType="begin"/>
              </w:r>
              <w:r>
                <w:rPr>
                  <w:b/>
                  <w:szCs w:val="18"/>
                  <w:lang w:val="fr-BE"/>
                </w:rPr>
                <w:instrText xml:space="preserve"> NUMPAGES  </w:instrText>
              </w:r>
              <w:r>
                <w:rPr>
                  <w:b/>
                  <w:szCs w:val="18"/>
                  <w:lang w:val="fr-BE"/>
                </w:rPr>
                <w:fldChar w:fldCharType="separate"/>
              </w:r>
              <w:r>
                <w:rPr>
                  <w:b/>
                  <w:szCs w:val="18"/>
                  <w:lang w:val="fr-BE"/>
                </w:rPr>
                <w:t>46</w:t>
              </w:r>
              <w:r>
                <w:rPr>
                  <w:b/>
                  <w:szCs w:val="18"/>
                  <w:lang w:val="fr-BE"/>
                </w:rPr>
                <w:fldChar w:fldCharType="end"/>
              </w:r>
            </w:p>
            <w:p w14:paraId="38643FE5" w14:textId="77777777" w:rsidR="00DF6D9B" w:rsidRPr="00BD11CE" w:rsidRDefault="00DF6D9B" w:rsidP="008C67EF">
              <w:pPr>
                <w:pStyle w:val="En-tte"/>
                <w:jc w:val="right"/>
                <w:rPr>
                  <w:szCs w:val="18"/>
                  <w:lang w:val="fr-BE"/>
                </w:rPr>
              </w:pPr>
            </w:p>
            <w:p w14:paraId="78F3FD3E" w14:textId="7D141E1E" w:rsidR="00DF6D9B" w:rsidRPr="00B4300C" w:rsidRDefault="00DF6D9B" w:rsidP="008C67EF">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separate"/>
              </w:r>
              <w:r>
                <w:rPr>
                  <w:sz w:val="16"/>
                  <w:szCs w:val="16"/>
                  <w:lang w:val="fr-BE"/>
                </w:rPr>
                <w:t>AM du 06/06/2019</w:t>
              </w:r>
              <w:r w:rsidRPr="00202F2C">
                <w:rPr>
                  <w:sz w:val="16"/>
                  <w:szCs w:val="16"/>
                  <w:lang w:val="fr-BE"/>
                </w:rPr>
                <w:fldChar w:fldCharType="end"/>
              </w:r>
              <w:r w:rsidRPr="00202F2C">
                <w:rPr>
                  <w:sz w:val="16"/>
                  <w:szCs w:val="16"/>
                  <w:lang w:val="fr-BE"/>
                </w:rPr>
                <w:t xml:space="preserve"> </w:t>
              </w:r>
            </w:p>
          </w:sdtContent>
        </w:sdt>
      </w:tc>
    </w:tr>
  </w:tbl>
  <w:p w14:paraId="1E2AD1CC" w14:textId="77777777" w:rsidR="00DF6D9B" w:rsidRPr="008805FC" w:rsidRDefault="00DF6D9B" w:rsidP="008C67EF">
    <w:pPr>
      <w:pStyle w:val="En-tte"/>
      <w:rPr>
        <w:sz w:val="2"/>
        <w:szCs w:val="2"/>
        <w:lang w:val="fr-BE"/>
      </w:rPr>
    </w:pPr>
  </w:p>
  <w:p w14:paraId="6BBF5413" w14:textId="77777777" w:rsidR="00DF6D9B" w:rsidRPr="00171B5A" w:rsidRDefault="00DF6D9B" w:rsidP="008C67EF">
    <w:pPr>
      <w:pStyle w:val="En-tte"/>
      <w:rPr>
        <w:sz w:val="2"/>
        <w:szCs w:val="2"/>
        <w:lang w:val="de-DE"/>
      </w:rPr>
    </w:pPr>
  </w:p>
  <w:p w14:paraId="36BD0778" w14:textId="77777777" w:rsidR="00DF6D9B" w:rsidRPr="008C4012" w:rsidRDefault="00DF6D9B">
    <w:pPr>
      <w:pStyle w:val="En-tte"/>
      <w:rPr>
        <w:sz w:val="2"/>
        <w:szCs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D27FA" w14:textId="77777777" w:rsidR="00DF6D9B" w:rsidRPr="008805FC" w:rsidRDefault="00DF6D9B" w:rsidP="0048693D">
    <w:pPr>
      <w:pStyle w:val="En-tte"/>
      <w:rPr>
        <w:sz w:val="2"/>
        <w:szCs w:val="2"/>
        <w:lang w:val="fr-BE"/>
      </w:rPr>
    </w:pPr>
  </w:p>
  <w:p w14:paraId="6C6770A7" w14:textId="77777777" w:rsidR="00DF6D9B" w:rsidRPr="00171B5A" w:rsidRDefault="00DF6D9B" w:rsidP="008C4012">
    <w:pPr>
      <w:pStyle w:val="En-tte"/>
      <w:rPr>
        <w:sz w:val="2"/>
        <w:szCs w:val="2"/>
        <w:lang w:val="de-DE"/>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64D3A" w14:textId="77777777" w:rsidR="00DF6D9B" w:rsidRPr="008805FC" w:rsidRDefault="00DF6D9B" w:rsidP="008C67EF">
    <w:pPr>
      <w:pStyle w:val="En-tte"/>
      <w:rPr>
        <w:sz w:val="2"/>
        <w:szCs w:val="2"/>
        <w:lang w:val="fr-BE"/>
      </w:rPr>
    </w:pPr>
  </w:p>
  <w:p w14:paraId="755D96F0" w14:textId="77777777" w:rsidR="00DF6D9B" w:rsidRPr="00171B5A" w:rsidRDefault="00DF6D9B" w:rsidP="008C67EF">
    <w:pPr>
      <w:pStyle w:val="En-tte"/>
      <w:rPr>
        <w:sz w:val="2"/>
        <w:szCs w:val="2"/>
        <w:lang w:val="de-DE"/>
      </w:rPr>
    </w:pPr>
  </w:p>
  <w:p w14:paraId="22747278" w14:textId="77777777" w:rsidR="00DF6D9B" w:rsidRPr="008C4012" w:rsidRDefault="00DF6D9B">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3"/>
      <w:gridCol w:w="4678"/>
    </w:tblGrid>
    <w:tr w:rsidR="00DF6D9B" w14:paraId="3284A4F6" w14:textId="77777777" w:rsidTr="00AF07CD">
      <w:trPr>
        <w:trHeight w:val="1981"/>
      </w:trPr>
      <w:tc>
        <w:tcPr>
          <w:tcW w:w="5813" w:type="dxa"/>
          <w:vAlign w:val="bottom"/>
        </w:tcPr>
        <w:p w14:paraId="00B9F4C7" w14:textId="77777777" w:rsidR="00DF6D9B" w:rsidRDefault="00DF6D9B" w:rsidP="00AF07CD">
          <w:pPr>
            <w:jc w:val="center"/>
          </w:pPr>
          <w:bookmarkStart w:id="0" w:name="_Hlk11842435"/>
          <w:r>
            <w:rPr>
              <w:noProof/>
              <w:lang w:val="fr-BE" w:eastAsia="fr-BE"/>
            </w:rPr>
            <w:drawing>
              <wp:inline distT="0" distB="0" distL="0" distR="0" wp14:anchorId="25B94969" wp14:editId="50420507">
                <wp:extent cx="2787650" cy="895350"/>
                <wp:effectExtent l="19050" t="0" r="0"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8" w:type="dxa"/>
          <w:vAlign w:val="bottom"/>
        </w:tcPr>
        <w:p w14:paraId="78F03741" w14:textId="77777777" w:rsidR="00DF6D9B" w:rsidRDefault="00DF6D9B" w:rsidP="00AF07CD">
          <w:pPr>
            <w:jc w:val="center"/>
            <w:rPr>
              <w:rFonts w:ascii="Arial" w:hAnsi="Arial" w:cs="Arial"/>
            </w:rPr>
          </w:pPr>
          <w:r w:rsidRPr="003C7066">
            <w:rPr>
              <w:rFonts w:ascii="Arial" w:hAnsi="Arial" w:cs="Arial"/>
              <w:noProof/>
              <w:lang w:val="fr-BE" w:eastAsia="fr-BE"/>
            </w:rPr>
            <w:drawing>
              <wp:inline distT="0" distB="0" distL="0" distR="0" wp14:anchorId="0FC7CD1D" wp14:editId="7F1496C4">
                <wp:extent cx="1803400" cy="895350"/>
                <wp:effectExtent l="19050" t="0" r="6350" b="0"/>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bookmarkEnd w:id="0"/>
  </w:tbl>
  <w:p w14:paraId="7B58FA42" w14:textId="5FA19380" w:rsidR="00DF6D9B" w:rsidRPr="008C4012" w:rsidRDefault="00DF6D9B">
    <w:pPr>
      <w:pStyle w:val="En-tt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DF6D9B" w:rsidRPr="00B4300C" w14:paraId="185F86C4" w14:textId="77777777" w:rsidTr="00C56F34">
      <w:trPr>
        <w:trHeight w:val="135"/>
      </w:trPr>
      <w:tc>
        <w:tcPr>
          <w:tcW w:w="4019" w:type="pct"/>
        </w:tcPr>
        <w:p w14:paraId="0FA93A51" w14:textId="652E46F8" w:rsidR="00DF6D9B" w:rsidRPr="002C311A" w:rsidRDefault="00DF6D9B" w:rsidP="001704D0">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1/1 : Formulaire général de demande de permis d’environnement et de permis unique</w:t>
          </w:r>
          <w:r>
            <w:rPr>
              <w:sz w:val="14"/>
              <w:szCs w:val="14"/>
              <w:lang w:val="fr-BE"/>
            </w:rPr>
            <w:fldChar w:fldCharType="end"/>
          </w:r>
          <w:r w:rsidRPr="002C311A">
            <w:rPr>
              <w:sz w:val="14"/>
              <w:szCs w:val="14"/>
            </w:rPr>
            <w:t xml:space="preserve"> </w:t>
          </w:r>
        </w:p>
        <w:p w14:paraId="6A2EFD5B" w14:textId="64FA9731" w:rsidR="00DF6D9B" w:rsidRPr="002C311A" w:rsidRDefault="00DF6D9B" w:rsidP="001704D0">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233302">
            <w:rPr>
              <w:noProof/>
              <w:sz w:val="14"/>
              <w:szCs w:val="14"/>
            </w:rPr>
            <w:t>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233302">
            <w:rPr>
              <w:noProof/>
              <w:sz w:val="14"/>
              <w:szCs w:val="14"/>
            </w:rPr>
            <w:t>Première partie : Présentation générale</w:t>
          </w:r>
          <w:r>
            <w:rPr>
              <w:noProof/>
              <w:sz w:val="14"/>
              <w:szCs w:val="14"/>
            </w:rPr>
            <w:fldChar w:fldCharType="end"/>
          </w:r>
        </w:p>
        <w:p w14:paraId="27BA7449" w14:textId="764993CC" w:rsidR="00DF6D9B" w:rsidRPr="002C311A" w:rsidRDefault="00DF6D9B" w:rsidP="001704D0">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233302">
            <w:rPr>
              <w:noProof/>
              <w:sz w:val="14"/>
              <w:szCs w:val="14"/>
            </w:rPr>
            <w:t>1.2</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233302">
            <w:rPr>
              <w:noProof/>
              <w:sz w:val="14"/>
              <w:szCs w:val="14"/>
            </w:rPr>
            <w:t>Localisation</w:t>
          </w:r>
          <w:r>
            <w:rPr>
              <w:noProof/>
            </w:rPr>
            <w:fldChar w:fldCharType="end"/>
          </w:r>
        </w:p>
        <w:p w14:paraId="273B4FC0" w14:textId="16DF4D68" w:rsidR="00DF6D9B" w:rsidRPr="002C311A" w:rsidRDefault="00DF6D9B" w:rsidP="00C56F34">
          <w:pPr>
            <w:pStyle w:val="En-tte"/>
            <w:ind w:left="708"/>
            <w:rPr>
              <w:sz w:val="14"/>
              <w:szCs w:val="14"/>
              <w:lang w:val="fr-BE"/>
            </w:rPr>
          </w:pPr>
        </w:p>
      </w:tc>
      <w:tc>
        <w:tcPr>
          <w:tcW w:w="981" w:type="pct"/>
        </w:tcPr>
        <w:sdt>
          <w:sdtPr>
            <w:rPr>
              <w:sz w:val="16"/>
              <w:szCs w:val="16"/>
              <w:lang w:val="fr-BE"/>
            </w:rPr>
            <w:id w:val="363343030"/>
            <w:docPartObj>
              <w:docPartGallery w:val="Page Numbers (Top of Page)"/>
              <w:docPartUnique/>
            </w:docPartObj>
          </w:sdtPr>
          <w:sdtEndPr>
            <w:rPr>
              <w:b/>
              <w:sz w:val="20"/>
              <w:szCs w:val="18"/>
            </w:rPr>
          </w:sdtEndPr>
          <w:sdtContent>
            <w:p w14:paraId="296F3D3C" w14:textId="3C5BC511" w:rsidR="00DF6D9B" w:rsidRPr="00BD11CE" w:rsidRDefault="00DF6D9B" w:rsidP="00AF07CD">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233302">
                <w:rPr>
                  <w:noProof/>
                  <w:szCs w:val="18"/>
                  <w:lang w:val="fr-BE"/>
                </w:rPr>
                <w:instrText>5</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noProof/>
                  <w:szCs w:val="18"/>
                  <w:lang w:val="fr-BE"/>
                </w:rPr>
                <w:t>2</w:t>
              </w:r>
              <w:r w:rsidRPr="00BD11CE">
                <w:rPr>
                  <w:b/>
                  <w:szCs w:val="18"/>
                  <w:lang w:val="fr-BE"/>
                </w:rPr>
                <w:fldChar w:fldCharType="end"/>
              </w:r>
              <w:r w:rsidRPr="00BD11CE">
                <w:rPr>
                  <w:szCs w:val="18"/>
                  <w:lang w:val="fr-BE"/>
                </w:rPr>
                <w:t xml:space="preserve"> sur </w:t>
              </w:r>
              <w:r>
                <w:rPr>
                  <w:b/>
                  <w:szCs w:val="18"/>
                  <w:lang w:val="fr-BE"/>
                </w:rPr>
                <w:fldChar w:fldCharType="begin"/>
              </w:r>
              <w:r>
                <w:rPr>
                  <w:b/>
                  <w:szCs w:val="18"/>
                  <w:lang w:val="fr-BE"/>
                </w:rPr>
                <w:instrText xml:space="preserve"> NUMPAGES  </w:instrText>
              </w:r>
              <w:r>
                <w:rPr>
                  <w:b/>
                  <w:szCs w:val="18"/>
                  <w:lang w:val="fr-BE"/>
                </w:rPr>
                <w:fldChar w:fldCharType="separate"/>
              </w:r>
              <w:r>
                <w:rPr>
                  <w:b/>
                  <w:szCs w:val="18"/>
                  <w:lang w:val="fr-BE"/>
                </w:rPr>
                <w:t>58</w:t>
              </w:r>
              <w:r>
                <w:rPr>
                  <w:b/>
                  <w:szCs w:val="18"/>
                  <w:lang w:val="fr-BE"/>
                </w:rPr>
                <w:fldChar w:fldCharType="end"/>
              </w:r>
            </w:p>
            <w:p w14:paraId="035C838F" w14:textId="77777777" w:rsidR="00DF6D9B" w:rsidRDefault="00DF6D9B" w:rsidP="00202F2C">
              <w:pPr>
                <w:pStyle w:val="En-tte"/>
                <w:jc w:val="right"/>
                <w:rPr>
                  <w:sz w:val="16"/>
                  <w:szCs w:val="16"/>
                  <w:lang w:val="fr-BE"/>
                </w:rPr>
              </w:pPr>
            </w:p>
            <w:p w14:paraId="5B7AFD98" w14:textId="6A07A0A0" w:rsidR="00DF6D9B" w:rsidRPr="00102C92" w:rsidRDefault="00DF6D9B" w:rsidP="00102C92">
              <w:pPr>
                <w:pStyle w:val="En-tte"/>
                <w:jc w:val="right"/>
                <w:rPr>
                  <w:b/>
                  <w:szCs w:val="18"/>
                  <w:lang w:val="fr-BE"/>
                </w:rPr>
              </w:pPr>
              <w:r w:rsidRPr="00360139">
                <w:rPr>
                  <w:sz w:val="16"/>
                  <w:szCs w:val="16"/>
                  <w:lang w:val="fr-BE"/>
                </w:rPr>
                <w:fldChar w:fldCharType="begin"/>
              </w:r>
              <w:r w:rsidRPr="00B4300C">
                <w:rPr>
                  <w:sz w:val="16"/>
                  <w:szCs w:val="16"/>
                  <w:lang w:val="de-DE"/>
                </w:rPr>
                <w:instrText xml:space="preserve"> COMMENTS  </w:instrText>
              </w:r>
              <w:r w:rsidRPr="00360139">
                <w:rPr>
                  <w:sz w:val="16"/>
                  <w:szCs w:val="16"/>
                  <w:lang w:val="fr-BE"/>
                </w:rPr>
                <w:fldChar w:fldCharType="separate"/>
              </w:r>
              <w:r>
                <w:rPr>
                  <w:sz w:val="16"/>
                  <w:szCs w:val="16"/>
                  <w:lang w:val="de-DE"/>
                </w:rPr>
                <w:t>AM du 06/06/2019</w:t>
              </w:r>
              <w:r w:rsidRPr="00360139">
                <w:rPr>
                  <w:sz w:val="16"/>
                  <w:szCs w:val="16"/>
                  <w:lang w:val="fr-BE"/>
                </w:rPr>
                <w:fldChar w:fldCharType="end"/>
              </w:r>
            </w:p>
          </w:sdtContent>
        </w:sdt>
      </w:tc>
    </w:tr>
  </w:tbl>
  <w:p w14:paraId="23C1B8D0" w14:textId="77777777" w:rsidR="00DF6D9B" w:rsidRPr="00AF07CD" w:rsidRDefault="00DF6D9B">
    <w:pPr>
      <w:pStyle w:val="En-tte"/>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85F2D" w14:textId="77777777" w:rsidR="00DF6D9B" w:rsidRPr="00AF07CD" w:rsidRDefault="00DF6D9B" w:rsidP="00C56F34">
    <w:pPr>
      <w:pStyle w:val="En-tte"/>
      <w:rPr>
        <w:sz w:val="2"/>
        <w:szCs w:val="2"/>
      </w:rPr>
    </w:pPr>
  </w:p>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DF6D9B" w:rsidRPr="00B4300C" w14:paraId="3A814A35" w14:textId="77777777" w:rsidTr="00C56F34">
      <w:trPr>
        <w:trHeight w:val="135"/>
      </w:trPr>
      <w:tc>
        <w:tcPr>
          <w:tcW w:w="4019" w:type="pct"/>
        </w:tcPr>
        <w:p w14:paraId="666A80EC" w14:textId="3325F831" w:rsidR="00DF6D9B" w:rsidRPr="002C311A" w:rsidRDefault="00DF6D9B" w:rsidP="00C56F34">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1/1 : Formulaire général de demande de permis d’environnement et de permis unique</w:t>
          </w:r>
          <w:r>
            <w:rPr>
              <w:sz w:val="14"/>
              <w:szCs w:val="14"/>
              <w:lang w:val="fr-BE"/>
            </w:rPr>
            <w:fldChar w:fldCharType="end"/>
          </w:r>
          <w:r w:rsidRPr="002C311A">
            <w:rPr>
              <w:sz w:val="14"/>
              <w:szCs w:val="14"/>
            </w:rPr>
            <w:t xml:space="preserve"> </w:t>
          </w:r>
        </w:p>
        <w:p w14:paraId="1EE0C955" w14:textId="3F877B12" w:rsidR="00DF6D9B" w:rsidRPr="002C311A" w:rsidRDefault="00DF6D9B" w:rsidP="00C56F34">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233302">
            <w:rPr>
              <w:noProof/>
              <w:sz w:val="14"/>
              <w:szCs w:val="14"/>
            </w:rPr>
            <w:t>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233302">
            <w:rPr>
              <w:noProof/>
              <w:sz w:val="14"/>
              <w:szCs w:val="14"/>
            </w:rPr>
            <w:t>Première partie : Présentation générale</w:t>
          </w:r>
          <w:r>
            <w:rPr>
              <w:noProof/>
              <w:sz w:val="14"/>
              <w:szCs w:val="14"/>
            </w:rPr>
            <w:fldChar w:fldCharType="end"/>
          </w:r>
        </w:p>
        <w:p w14:paraId="3098956D" w14:textId="489FF96A" w:rsidR="00DF6D9B" w:rsidRPr="002C311A" w:rsidRDefault="00DF6D9B" w:rsidP="00C56F34">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233302">
            <w:rPr>
              <w:noProof/>
              <w:sz w:val="14"/>
              <w:szCs w:val="14"/>
            </w:rPr>
            <w:t>1.1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233302">
            <w:rPr>
              <w:noProof/>
              <w:sz w:val="14"/>
              <w:szCs w:val="14"/>
            </w:rPr>
            <w:t>Coordonnées du demandeur</w:t>
          </w:r>
          <w:r>
            <w:rPr>
              <w:noProof/>
            </w:rPr>
            <w:fldChar w:fldCharType="end"/>
          </w:r>
        </w:p>
        <w:p w14:paraId="68A93E60" w14:textId="77777777" w:rsidR="00DF6D9B" w:rsidRPr="002C311A" w:rsidRDefault="00DF6D9B" w:rsidP="00C56F34">
          <w:pPr>
            <w:pStyle w:val="En-tte"/>
            <w:ind w:left="708"/>
            <w:rPr>
              <w:sz w:val="14"/>
              <w:szCs w:val="14"/>
              <w:lang w:val="fr-BE"/>
            </w:rPr>
          </w:pPr>
        </w:p>
      </w:tc>
      <w:tc>
        <w:tcPr>
          <w:tcW w:w="981" w:type="pct"/>
        </w:tcPr>
        <w:sdt>
          <w:sdtPr>
            <w:rPr>
              <w:sz w:val="16"/>
              <w:szCs w:val="16"/>
              <w:lang w:val="fr-BE"/>
            </w:rPr>
            <w:id w:val="-2084214681"/>
            <w:docPartObj>
              <w:docPartGallery w:val="Page Numbers (Top of Page)"/>
              <w:docPartUnique/>
            </w:docPartObj>
          </w:sdtPr>
          <w:sdtEndPr>
            <w:rPr>
              <w:b/>
              <w:sz w:val="20"/>
              <w:szCs w:val="18"/>
            </w:rPr>
          </w:sdtEndPr>
          <w:sdtContent>
            <w:p w14:paraId="3FCAE987" w14:textId="398DA1A4" w:rsidR="00DF6D9B" w:rsidRPr="00BD11CE" w:rsidRDefault="00DF6D9B" w:rsidP="00C56F34">
              <w:pPr>
                <w:pStyle w:val="En-tte"/>
                <w:jc w:val="right"/>
                <w:rPr>
                  <w:szCs w:val="18"/>
                  <w:lang w:val="fr-BE"/>
                </w:rPr>
              </w:pPr>
              <w:r>
                <w:rPr>
                  <w:szCs w:val="18"/>
                  <w:lang w:val="fr-BE"/>
                </w:rPr>
                <w:t>P</w:t>
              </w:r>
              <w:r w:rsidRPr="00BD11CE">
                <w:rPr>
                  <w:szCs w:val="18"/>
                  <w:lang w:val="fr-BE"/>
                </w:rPr>
                <w:t xml:space="preserve">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3</w:t>
              </w:r>
              <w:r w:rsidRPr="00BD11CE">
                <w:rPr>
                  <w:b/>
                  <w:szCs w:val="18"/>
                  <w:lang w:val="fr-BE"/>
                </w:rPr>
                <w:fldChar w:fldCharType="end"/>
              </w:r>
              <w:r w:rsidRPr="00BD11CE">
                <w:rPr>
                  <w:szCs w:val="18"/>
                  <w:lang w:val="fr-BE"/>
                </w:rPr>
                <w:t xml:space="preserve"> sur</w:t>
              </w:r>
              <w:r>
                <w:rPr>
                  <w:szCs w:val="18"/>
                  <w:lang w:val="fr-BE"/>
                </w:rPr>
                <w:t xml:space="preserve"> </w:t>
              </w:r>
              <w:r>
                <w:rPr>
                  <w:b/>
                  <w:szCs w:val="18"/>
                  <w:lang w:val="fr-BE"/>
                </w:rPr>
                <w:fldChar w:fldCharType="begin"/>
              </w:r>
              <w:r>
                <w:rPr>
                  <w:b/>
                  <w:szCs w:val="18"/>
                  <w:lang w:val="fr-BE"/>
                </w:rPr>
                <w:instrText xml:space="preserve"> NUMPAGES  </w:instrText>
              </w:r>
              <w:r>
                <w:rPr>
                  <w:b/>
                  <w:szCs w:val="18"/>
                  <w:lang w:val="fr-BE"/>
                </w:rPr>
                <w:fldChar w:fldCharType="separate"/>
              </w:r>
              <w:r>
                <w:rPr>
                  <w:b/>
                  <w:szCs w:val="18"/>
                  <w:lang w:val="fr-BE"/>
                </w:rPr>
                <w:t>58</w:t>
              </w:r>
              <w:r>
                <w:rPr>
                  <w:b/>
                  <w:szCs w:val="18"/>
                  <w:lang w:val="fr-BE"/>
                </w:rPr>
                <w:fldChar w:fldCharType="end"/>
              </w:r>
            </w:p>
            <w:p w14:paraId="3DA080AD" w14:textId="77777777" w:rsidR="00DF6D9B" w:rsidRDefault="00DF6D9B" w:rsidP="00202F2C">
              <w:pPr>
                <w:pStyle w:val="En-tte"/>
                <w:jc w:val="right"/>
                <w:rPr>
                  <w:sz w:val="16"/>
                  <w:szCs w:val="16"/>
                  <w:lang w:val="fr-BE"/>
                </w:rPr>
              </w:pPr>
            </w:p>
            <w:p w14:paraId="19CBCCEC" w14:textId="29C871B3" w:rsidR="00DF6D9B" w:rsidRPr="00102C92" w:rsidRDefault="00DF6D9B" w:rsidP="00102C92">
              <w:pPr>
                <w:pStyle w:val="En-tte"/>
                <w:jc w:val="right"/>
                <w:rPr>
                  <w:b/>
                  <w:szCs w:val="18"/>
                  <w:lang w:val="fr-BE"/>
                </w:rPr>
              </w:pPr>
              <w:r w:rsidRPr="00360139">
                <w:rPr>
                  <w:sz w:val="16"/>
                  <w:szCs w:val="16"/>
                  <w:lang w:val="fr-BE"/>
                </w:rPr>
                <w:fldChar w:fldCharType="begin"/>
              </w:r>
              <w:r w:rsidRPr="00B4300C">
                <w:rPr>
                  <w:sz w:val="16"/>
                  <w:szCs w:val="16"/>
                  <w:lang w:val="de-DE"/>
                </w:rPr>
                <w:instrText xml:space="preserve"> COMMENTS  </w:instrText>
              </w:r>
              <w:r w:rsidRPr="00360139">
                <w:rPr>
                  <w:sz w:val="16"/>
                  <w:szCs w:val="16"/>
                  <w:lang w:val="fr-BE"/>
                </w:rPr>
                <w:fldChar w:fldCharType="separate"/>
              </w:r>
              <w:r>
                <w:rPr>
                  <w:sz w:val="16"/>
                  <w:szCs w:val="16"/>
                  <w:lang w:val="de-DE"/>
                </w:rPr>
                <w:t>AM du 06/06/2019</w:t>
              </w:r>
              <w:r w:rsidRPr="00360139">
                <w:rPr>
                  <w:sz w:val="16"/>
                  <w:szCs w:val="16"/>
                  <w:lang w:val="fr-BE"/>
                </w:rPr>
                <w:fldChar w:fldCharType="end"/>
              </w:r>
            </w:p>
          </w:sdtContent>
        </w:sdt>
      </w:tc>
    </w:tr>
  </w:tbl>
  <w:p w14:paraId="0D08B03E" w14:textId="77777777" w:rsidR="00DF6D9B" w:rsidRPr="00AF07CD" w:rsidRDefault="00DF6D9B" w:rsidP="00C56F34">
    <w:pPr>
      <w:pStyle w:val="En-tte"/>
      <w:rPr>
        <w:sz w:val="2"/>
        <w:szCs w:val="2"/>
      </w:rPr>
    </w:pPr>
  </w:p>
  <w:p w14:paraId="0F7B06F6" w14:textId="77777777" w:rsidR="00DF6D9B" w:rsidRPr="008C4012" w:rsidRDefault="00DF6D9B">
    <w:pPr>
      <w:pStyle w:val="En-tte"/>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6632"/>
    </w:tblGrid>
    <w:tr w:rsidR="00DF6D9B" w:rsidRPr="00B4300C" w14:paraId="6AA6CEA5" w14:textId="77777777" w:rsidTr="001704D0">
      <w:trPr>
        <w:trHeight w:val="135"/>
      </w:trPr>
      <w:tc>
        <w:tcPr>
          <w:tcW w:w="2689" w:type="pct"/>
        </w:tcPr>
        <w:p w14:paraId="317F500D" w14:textId="730A610B" w:rsidR="00DF6D9B" w:rsidRPr="002C311A" w:rsidRDefault="00DF6D9B" w:rsidP="00C56F34">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1/1 : Formulaire général de demande de permis d’environnement et de permis unique</w:t>
          </w:r>
          <w:r>
            <w:rPr>
              <w:sz w:val="14"/>
              <w:szCs w:val="14"/>
              <w:lang w:val="fr-BE"/>
            </w:rPr>
            <w:fldChar w:fldCharType="end"/>
          </w:r>
          <w:r w:rsidRPr="002C311A">
            <w:rPr>
              <w:sz w:val="14"/>
              <w:szCs w:val="14"/>
            </w:rPr>
            <w:t xml:space="preserve"> </w:t>
          </w:r>
        </w:p>
        <w:p w14:paraId="7C2ECBA0" w14:textId="7AFB8E3D" w:rsidR="00DF6D9B" w:rsidRPr="002C311A" w:rsidRDefault="00DF6D9B" w:rsidP="00C56F34">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233302">
            <w:rPr>
              <w:noProof/>
              <w:sz w:val="14"/>
              <w:szCs w:val="14"/>
            </w:rPr>
            <w:t>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233302">
            <w:rPr>
              <w:noProof/>
              <w:sz w:val="14"/>
              <w:szCs w:val="14"/>
            </w:rPr>
            <w:t>Première partie : Présentation générale</w:t>
          </w:r>
          <w:r>
            <w:rPr>
              <w:noProof/>
              <w:sz w:val="14"/>
              <w:szCs w:val="14"/>
            </w:rPr>
            <w:fldChar w:fldCharType="end"/>
          </w:r>
        </w:p>
        <w:p w14:paraId="2A46AF37" w14:textId="6F48721E" w:rsidR="00DF6D9B" w:rsidRPr="002C311A" w:rsidRDefault="00DF6D9B" w:rsidP="00C56F34">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233302">
            <w:rPr>
              <w:noProof/>
              <w:sz w:val="14"/>
              <w:szCs w:val="14"/>
            </w:rPr>
            <w:t>1.2</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233302">
            <w:rPr>
              <w:noProof/>
              <w:sz w:val="14"/>
              <w:szCs w:val="14"/>
            </w:rPr>
            <w:t>Localisation</w:t>
          </w:r>
          <w:r>
            <w:rPr>
              <w:noProof/>
            </w:rPr>
            <w:fldChar w:fldCharType="end"/>
          </w:r>
        </w:p>
        <w:p w14:paraId="74BC8EA5" w14:textId="77777777" w:rsidR="00DF6D9B" w:rsidRPr="007513A4" w:rsidRDefault="00DF6D9B" w:rsidP="00C56F34">
          <w:pPr>
            <w:pStyle w:val="En-tte"/>
            <w:rPr>
              <w:sz w:val="2"/>
              <w:szCs w:val="2"/>
            </w:rPr>
          </w:pPr>
        </w:p>
      </w:tc>
      <w:tc>
        <w:tcPr>
          <w:tcW w:w="2311" w:type="pct"/>
        </w:tcPr>
        <w:sdt>
          <w:sdtPr>
            <w:rPr>
              <w:sz w:val="16"/>
              <w:szCs w:val="16"/>
              <w:lang w:val="fr-BE"/>
            </w:rPr>
            <w:id w:val="1651243888"/>
            <w:docPartObj>
              <w:docPartGallery w:val="Page Numbers (Top of Page)"/>
              <w:docPartUnique/>
            </w:docPartObj>
          </w:sdtPr>
          <w:sdtEndPr>
            <w:rPr>
              <w:b/>
              <w:sz w:val="20"/>
              <w:szCs w:val="18"/>
            </w:rPr>
          </w:sdtEndPr>
          <w:sdtContent>
            <w:p w14:paraId="00B93C97" w14:textId="541EF10A" w:rsidR="00DF6D9B" w:rsidRPr="00BD11CE" w:rsidRDefault="00DF6D9B" w:rsidP="00C56F34">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233302">
                <w:rPr>
                  <w:noProof/>
                  <w:szCs w:val="18"/>
                  <w:lang w:val="fr-BE"/>
                </w:rPr>
                <w:instrText>7</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6</w:t>
              </w:r>
              <w:r w:rsidRPr="00BD11CE">
                <w:rPr>
                  <w:b/>
                  <w:szCs w:val="18"/>
                  <w:lang w:val="fr-BE"/>
                </w:rPr>
                <w:fldChar w:fldCharType="end"/>
              </w:r>
              <w:r w:rsidRPr="00BD11CE">
                <w:rPr>
                  <w:szCs w:val="18"/>
                  <w:lang w:val="fr-BE"/>
                </w:rPr>
                <w:t xml:space="preserve"> sur </w:t>
              </w:r>
              <w:r>
                <w:rPr>
                  <w:b/>
                  <w:szCs w:val="18"/>
                  <w:lang w:val="fr-BE"/>
                </w:rPr>
                <w:fldChar w:fldCharType="begin"/>
              </w:r>
              <w:r>
                <w:rPr>
                  <w:b/>
                  <w:szCs w:val="18"/>
                  <w:lang w:val="fr-BE"/>
                </w:rPr>
                <w:instrText xml:space="preserve"> NUMPAGES  </w:instrText>
              </w:r>
              <w:r>
                <w:rPr>
                  <w:b/>
                  <w:szCs w:val="18"/>
                  <w:lang w:val="fr-BE"/>
                </w:rPr>
                <w:fldChar w:fldCharType="separate"/>
              </w:r>
              <w:r>
                <w:rPr>
                  <w:b/>
                  <w:szCs w:val="18"/>
                  <w:lang w:val="fr-BE"/>
                </w:rPr>
                <w:t>58</w:t>
              </w:r>
              <w:r>
                <w:rPr>
                  <w:b/>
                  <w:szCs w:val="18"/>
                  <w:lang w:val="fr-BE"/>
                </w:rPr>
                <w:fldChar w:fldCharType="end"/>
              </w:r>
            </w:p>
            <w:p w14:paraId="401D7CC8" w14:textId="77777777" w:rsidR="00DF6D9B" w:rsidRDefault="00DF6D9B" w:rsidP="00202F2C">
              <w:pPr>
                <w:pStyle w:val="En-tte"/>
                <w:jc w:val="right"/>
                <w:rPr>
                  <w:sz w:val="16"/>
                  <w:szCs w:val="16"/>
                  <w:lang w:val="fr-BE"/>
                </w:rPr>
              </w:pPr>
            </w:p>
            <w:p w14:paraId="4E569534" w14:textId="670832A2" w:rsidR="00DF6D9B" w:rsidRPr="00102C92" w:rsidRDefault="00DF6D9B" w:rsidP="00102C92">
              <w:pPr>
                <w:pStyle w:val="En-tte"/>
                <w:jc w:val="right"/>
                <w:rPr>
                  <w:b/>
                  <w:szCs w:val="18"/>
                  <w:lang w:val="fr-BE"/>
                </w:rPr>
              </w:pPr>
              <w:r w:rsidRPr="00360139">
                <w:rPr>
                  <w:sz w:val="16"/>
                  <w:szCs w:val="16"/>
                  <w:lang w:val="fr-BE"/>
                </w:rPr>
                <w:fldChar w:fldCharType="begin"/>
              </w:r>
              <w:r w:rsidRPr="00B4300C">
                <w:rPr>
                  <w:sz w:val="16"/>
                  <w:szCs w:val="16"/>
                  <w:lang w:val="de-DE"/>
                </w:rPr>
                <w:instrText xml:space="preserve"> COMMENTS  </w:instrText>
              </w:r>
              <w:r w:rsidRPr="00360139">
                <w:rPr>
                  <w:sz w:val="16"/>
                  <w:szCs w:val="16"/>
                  <w:lang w:val="fr-BE"/>
                </w:rPr>
                <w:fldChar w:fldCharType="separate"/>
              </w:r>
              <w:r>
                <w:rPr>
                  <w:sz w:val="16"/>
                  <w:szCs w:val="16"/>
                  <w:lang w:val="de-DE"/>
                </w:rPr>
                <w:t>AM du 06/06/2019</w:t>
              </w:r>
              <w:r w:rsidRPr="00360139">
                <w:rPr>
                  <w:sz w:val="16"/>
                  <w:szCs w:val="16"/>
                  <w:lang w:val="fr-BE"/>
                </w:rPr>
                <w:fldChar w:fldCharType="end"/>
              </w:r>
            </w:p>
          </w:sdtContent>
        </w:sdt>
      </w:tc>
    </w:tr>
  </w:tbl>
  <w:p w14:paraId="3DCB5D27" w14:textId="77777777" w:rsidR="00DF6D9B" w:rsidRPr="00AF07CD" w:rsidRDefault="00DF6D9B">
    <w:pPr>
      <w:pStyle w:val="En-tte"/>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6632"/>
    </w:tblGrid>
    <w:tr w:rsidR="00DF6D9B" w:rsidRPr="00B4300C" w14:paraId="47ECD569" w14:textId="77777777" w:rsidTr="001704D0">
      <w:trPr>
        <w:trHeight w:val="135"/>
      </w:trPr>
      <w:tc>
        <w:tcPr>
          <w:tcW w:w="2689" w:type="pct"/>
        </w:tcPr>
        <w:p w14:paraId="4AE08311" w14:textId="3E1B932D" w:rsidR="00DF6D9B" w:rsidRPr="002C311A" w:rsidRDefault="00DF6D9B" w:rsidP="00C56F34">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1/1 : Formulaire général de demande de permis d’environnement et de permis unique</w:t>
          </w:r>
          <w:r>
            <w:rPr>
              <w:sz w:val="14"/>
              <w:szCs w:val="14"/>
              <w:lang w:val="fr-BE"/>
            </w:rPr>
            <w:fldChar w:fldCharType="end"/>
          </w:r>
          <w:r w:rsidRPr="002C311A">
            <w:rPr>
              <w:sz w:val="14"/>
              <w:szCs w:val="14"/>
            </w:rPr>
            <w:t xml:space="preserve"> </w:t>
          </w:r>
        </w:p>
        <w:p w14:paraId="22110A47" w14:textId="06790DD1" w:rsidR="00DF6D9B" w:rsidRPr="002C311A" w:rsidRDefault="00DF6D9B" w:rsidP="00C56F34">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233302">
            <w:rPr>
              <w:noProof/>
              <w:sz w:val="14"/>
              <w:szCs w:val="14"/>
            </w:rPr>
            <w:t>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233302">
            <w:rPr>
              <w:noProof/>
              <w:sz w:val="14"/>
              <w:szCs w:val="14"/>
            </w:rPr>
            <w:t>Première partie : Présentation générale</w:t>
          </w:r>
          <w:r>
            <w:rPr>
              <w:noProof/>
              <w:sz w:val="14"/>
              <w:szCs w:val="14"/>
            </w:rPr>
            <w:fldChar w:fldCharType="end"/>
          </w:r>
        </w:p>
        <w:p w14:paraId="02C41D3D" w14:textId="0362F8A1" w:rsidR="00DF6D9B" w:rsidRPr="002C311A" w:rsidRDefault="00DF6D9B" w:rsidP="00C56F34">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233302">
            <w:rPr>
              <w:noProof/>
              <w:sz w:val="14"/>
              <w:szCs w:val="14"/>
            </w:rPr>
            <w:t>1.2</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233302">
            <w:rPr>
              <w:noProof/>
              <w:sz w:val="14"/>
              <w:szCs w:val="14"/>
            </w:rPr>
            <w:t>Localisation</w:t>
          </w:r>
          <w:r>
            <w:rPr>
              <w:noProof/>
            </w:rPr>
            <w:fldChar w:fldCharType="end"/>
          </w:r>
        </w:p>
        <w:p w14:paraId="38A25FAA" w14:textId="77777777" w:rsidR="00DF6D9B" w:rsidRPr="007513A4" w:rsidRDefault="00DF6D9B" w:rsidP="00C56F34">
          <w:pPr>
            <w:pStyle w:val="En-tte"/>
            <w:rPr>
              <w:sz w:val="2"/>
              <w:szCs w:val="2"/>
            </w:rPr>
          </w:pPr>
        </w:p>
      </w:tc>
      <w:tc>
        <w:tcPr>
          <w:tcW w:w="2311" w:type="pct"/>
        </w:tcPr>
        <w:sdt>
          <w:sdtPr>
            <w:rPr>
              <w:sz w:val="16"/>
              <w:szCs w:val="16"/>
              <w:lang w:val="fr-BE"/>
            </w:rPr>
            <w:id w:val="1620993"/>
            <w:docPartObj>
              <w:docPartGallery w:val="Page Numbers (Top of Page)"/>
              <w:docPartUnique/>
            </w:docPartObj>
          </w:sdtPr>
          <w:sdtEndPr>
            <w:rPr>
              <w:b/>
              <w:sz w:val="20"/>
              <w:szCs w:val="18"/>
            </w:rPr>
          </w:sdtEndPr>
          <w:sdtContent>
            <w:p w14:paraId="483CC092" w14:textId="7F0DF21C" w:rsidR="00DF6D9B" w:rsidRPr="00BD11CE" w:rsidRDefault="00DF6D9B" w:rsidP="00C56F34">
              <w:pPr>
                <w:pStyle w:val="En-tte"/>
                <w:jc w:val="right"/>
                <w:rPr>
                  <w:szCs w:val="18"/>
                  <w:lang w:val="fr-BE"/>
                </w:rPr>
              </w:pP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6</w:t>
              </w:r>
              <w:r w:rsidRPr="00BD11CE">
                <w:rPr>
                  <w:b/>
                  <w:szCs w:val="18"/>
                  <w:lang w:val="fr-BE"/>
                </w:rPr>
                <w:fldChar w:fldCharType="end"/>
              </w:r>
              <w:r w:rsidRPr="00BD11CE">
                <w:rPr>
                  <w:szCs w:val="18"/>
                  <w:lang w:val="fr-BE"/>
                </w:rPr>
                <w:t xml:space="preserve"> sur </w:t>
              </w:r>
              <w:r>
                <w:rPr>
                  <w:b/>
                  <w:szCs w:val="18"/>
                  <w:lang w:val="fr-BE"/>
                </w:rPr>
                <w:fldChar w:fldCharType="begin"/>
              </w:r>
              <w:r>
                <w:rPr>
                  <w:b/>
                  <w:szCs w:val="18"/>
                  <w:lang w:val="fr-BE"/>
                </w:rPr>
                <w:instrText xml:space="preserve"> NUMPAGES  </w:instrText>
              </w:r>
              <w:r>
                <w:rPr>
                  <w:b/>
                  <w:szCs w:val="18"/>
                  <w:lang w:val="fr-BE"/>
                </w:rPr>
                <w:fldChar w:fldCharType="separate"/>
              </w:r>
              <w:r>
                <w:rPr>
                  <w:b/>
                  <w:szCs w:val="18"/>
                  <w:lang w:val="fr-BE"/>
                </w:rPr>
                <w:t>58</w:t>
              </w:r>
              <w:r>
                <w:rPr>
                  <w:b/>
                  <w:szCs w:val="18"/>
                  <w:lang w:val="fr-BE"/>
                </w:rPr>
                <w:fldChar w:fldCharType="end"/>
              </w:r>
            </w:p>
            <w:p w14:paraId="23CE4BC2" w14:textId="77777777" w:rsidR="00DF6D9B" w:rsidRDefault="00DF6D9B" w:rsidP="00C56F34">
              <w:pPr>
                <w:pStyle w:val="En-tte"/>
                <w:jc w:val="right"/>
                <w:rPr>
                  <w:sz w:val="16"/>
                  <w:szCs w:val="16"/>
                  <w:lang w:val="fr-BE"/>
                </w:rPr>
              </w:pPr>
            </w:p>
            <w:p w14:paraId="6FC3DC71" w14:textId="44D5E245" w:rsidR="00DF6D9B" w:rsidRPr="00102C92" w:rsidRDefault="00DF6D9B" w:rsidP="00102C92">
              <w:pPr>
                <w:pStyle w:val="En-tte"/>
                <w:jc w:val="right"/>
                <w:rPr>
                  <w:b/>
                  <w:szCs w:val="18"/>
                  <w:lang w:val="fr-BE"/>
                </w:rPr>
              </w:pPr>
              <w:r w:rsidRPr="00360139">
                <w:rPr>
                  <w:sz w:val="16"/>
                  <w:szCs w:val="16"/>
                  <w:lang w:val="fr-BE"/>
                </w:rPr>
                <w:fldChar w:fldCharType="begin"/>
              </w:r>
              <w:r w:rsidRPr="00B4300C">
                <w:rPr>
                  <w:sz w:val="16"/>
                  <w:szCs w:val="16"/>
                  <w:lang w:val="de-DE"/>
                </w:rPr>
                <w:instrText xml:space="preserve"> COMMENTS  </w:instrText>
              </w:r>
              <w:r w:rsidRPr="00360139">
                <w:rPr>
                  <w:sz w:val="16"/>
                  <w:szCs w:val="16"/>
                  <w:lang w:val="fr-BE"/>
                </w:rPr>
                <w:fldChar w:fldCharType="separate"/>
              </w:r>
              <w:r>
                <w:rPr>
                  <w:sz w:val="16"/>
                  <w:szCs w:val="16"/>
                  <w:lang w:val="de-DE"/>
                </w:rPr>
                <w:t>AM du 06/06/2019</w:t>
              </w:r>
              <w:r w:rsidRPr="00360139">
                <w:rPr>
                  <w:sz w:val="16"/>
                  <w:szCs w:val="16"/>
                  <w:lang w:val="fr-BE"/>
                </w:rPr>
                <w:fldChar w:fldCharType="end"/>
              </w:r>
            </w:p>
          </w:sdtContent>
        </w:sdt>
      </w:tc>
    </w:tr>
  </w:tbl>
  <w:p w14:paraId="63C3E872" w14:textId="77777777" w:rsidR="00DF6D9B" w:rsidRPr="00B4300C" w:rsidRDefault="00DF6D9B" w:rsidP="00C56F34">
    <w:pPr>
      <w:pStyle w:val="En-tte"/>
      <w:rPr>
        <w:sz w:val="2"/>
        <w:szCs w:val="2"/>
        <w:lang w:val="de-DE"/>
      </w:rPr>
    </w:pPr>
  </w:p>
  <w:p w14:paraId="466A4F82" w14:textId="77777777" w:rsidR="00DF6D9B" w:rsidRPr="008C4012" w:rsidRDefault="00DF6D9B">
    <w:pPr>
      <w:pStyle w:val="En-tte"/>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DF6D9B" w:rsidRPr="00B4300C" w14:paraId="31735DAC" w14:textId="77777777" w:rsidTr="00BF074A">
      <w:trPr>
        <w:trHeight w:val="135"/>
      </w:trPr>
      <w:tc>
        <w:tcPr>
          <w:tcW w:w="4019" w:type="pct"/>
        </w:tcPr>
        <w:p w14:paraId="6F79AC4A" w14:textId="74C3E09D" w:rsidR="00DF6D9B" w:rsidRPr="002C311A" w:rsidRDefault="00DF6D9B" w:rsidP="001704D0">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1/1 : Formulaire général de demande de permis d’environnement et de permis unique</w:t>
          </w:r>
          <w:r>
            <w:rPr>
              <w:sz w:val="14"/>
              <w:szCs w:val="14"/>
              <w:lang w:val="fr-BE"/>
            </w:rPr>
            <w:fldChar w:fldCharType="end"/>
          </w:r>
          <w:r w:rsidRPr="002C311A">
            <w:rPr>
              <w:sz w:val="14"/>
              <w:szCs w:val="14"/>
            </w:rPr>
            <w:t xml:space="preserve"> </w:t>
          </w:r>
        </w:p>
        <w:p w14:paraId="29D37E68" w14:textId="64919AD6" w:rsidR="00DF6D9B" w:rsidRPr="002C311A" w:rsidRDefault="00DF6D9B" w:rsidP="001704D0">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233302">
            <w:rPr>
              <w:noProof/>
              <w:sz w:val="14"/>
              <w:szCs w:val="14"/>
            </w:rPr>
            <w:t>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233302">
            <w:rPr>
              <w:noProof/>
              <w:sz w:val="14"/>
              <w:szCs w:val="14"/>
            </w:rPr>
            <w:t>Première partie : Présentation générale</w:t>
          </w:r>
          <w:r>
            <w:rPr>
              <w:noProof/>
              <w:sz w:val="14"/>
              <w:szCs w:val="14"/>
            </w:rPr>
            <w:fldChar w:fldCharType="end"/>
          </w:r>
        </w:p>
        <w:p w14:paraId="31A5286F" w14:textId="290A77A0" w:rsidR="00DF6D9B" w:rsidRPr="002C311A" w:rsidRDefault="00DF6D9B" w:rsidP="001704D0">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233302">
            <w:rPr>
              <w:noProof/>
              <w:sz w:val="14"/>
              <w:szCs w:val="14"/>
            </w:rPr>
            <w:t>1.4</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233302">
            <w:rPr>
              <w:noProof/>
              <w:sz w:val="14"/>
              <w:szCs w:val="14"/>
            </w:rPr>
            <w:t>Présentation de l’établissement</w:t>
          </w:r>
          <w:r>
            <w:rPr>
              <w:noProof/>
            </w:rPr>
            <w:fldChar w:fldCharType="end"/>
          </w:r>
        </w:p>
        <w:p w14:paraId="280CFD32" w14:textId="77777777" w:rsidR="00DF6D9B" w:rsidRPr="002C311A" w:rsidRDefault="00DF6D9B" w:rsidP="001704D0">
          <w:pPr>
            <w:pStyle w:val="En-tte"/>
            <w:ind w:left="708"/>
            <w:rPr>
              <w:sz w:val="14"/>
              <w:szCs w:val="14"/>
              <w:lang w:val="fr-BE"/>
            </w:rPr>
          </w:pPr>
        </w:p>
      </w:tc>
      <w:tc>
        <w:tcPr>
          <w:tcW w:w="981" w:type="pct"/>
        </w:tcPr>
        <w:sdt>
          <w:sdtPr>
            <w:rPr>
              <w:sz w:val="16"/>
              <w:szCs w:val="16"/>
              <w:lang w:val="fr-BE"/>
            </w:rPr>
            <w:id w:val="1571078869"/>
            <w:docPartObj>
              <w:docPartGallery w:val="Page Numbers (Top of Page)"/>
              <w:docPartUnique/>
            </w:docPartObj>
          </w:sdtPr>
          <w:sdtEndPr>
            <w:rPr>
              <w:b/>
              <w:sz w:val="20"/>
              <w:szCs w:val="18"/>
            </w:rPr>
          </w:sdtEndPr>
          <w:sdtContent>
            <w:p w14:paraId="155A3CF6" w14:textId="375A832E" w:rsidR="00DF6D9B" w:rsidRDefault="00DF6D9B" w:rsidP="001704D0">
              <w:pPr>
                <w:pStyle w:val="En-tte"/>
                <w:jc w:val="right"/>
                <w:rPr>
                  <w:b/>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233302">
                <w:rPr>
                  <w:noProof/>
                  <w:szCs w:val="18"/>
                  <w:lang w:val="fr-BE"/>
                </w:rPr>
                <w:instrText>13</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noProof/>
                  <w:szCs w:val="18"/>
                  <w:lang w:val="fr-BE"/>
                </w:rPr>
                <w:t>2</w:t>
              </w:r>
              <w:r w:rsidRPr="00BD11CE">
                <w:rPr>
                  <w:b/>
                  <w:szCs w:val="18"/>
                  <w:lang w:val="fr-BE"/>
                </w:rPr>
                <w:fldChar w:fldCharType="end"/>
              </w:r>
              <w:r w:rsidRPr="00BD11CE">
                <w:rPr>
                  <w:szCs w:val="18"/>
                  <w:lang w:val="fr-BE"/>
                </w:rPr>
                <w:t xml:space="preserve"> sur </w:t>
              </w:r>
              <w:r>
                <w:rPr>
                  <w:b/>
                  <w:szCs w:val="18"/>
                  <w:lang w:val="fr-BE"/>
                </w:rPr>
                <w:fldChar w:fldCharType="begin"/>
              </w:r>
              <w:r>
                <w:rPr>
                  <w:b/>
                  <w:szCs w:val="18"/>
                  <w:lang w:val="fr-BE"/>
                </w:rPr>
                <w:instrText xml:space="preserve"> NUMPAGES  </w:instrText>
              </w:r>
              <w:r>
                <w:rPr>
                  <w:b/>
                  <w:szCs w:val="18"/>
                  <w:lang w:val="fr-BE"/>
                </w:rPr>
                <w:fldChar w:fldCharType="separate"/>
              </w:r>
              <w:r>
                <w:rPr>
                  <w:b/>
                  <w:szCs w:val="18"/>
                  <w:lang w:val="fr-BE"/>
                </w:rPr>
                <w:t>58</w:t>
              </w:r>
              <w:r>
                <w:rPr>
                  <w:b/>
                  <w:szCs w:val="18"/>
                  <w:lang w:val="fr-BE"/>
                </w:rPr>
                <w:fldChar w:fldCharType="end"/>
              </w:r>
            </w:p>
            <w:p w14:paraId="200E1134" w14:textId="77777777" w:rsidR="00DF6D9B" w:rsidRPr="00BD11CE" w:rsidRDefault="00DF6D9B" w:rsidP="001704D0">
              <w:pPr>
                <w:pStyle w:val="En-tte"/>
                <w:jc w:val="right"/>
                <w:rPr>
                  <w:szCs w:val="18"/>
                  <w:lang w:val="fr-BE"/>
                </w:rPr>
              </w:pPr>
            </w:p>
            <w:p w14:paraId="7D93FD8F" w14:textId="32979552" w:rsidR="00DF6D9B" w:rsidRPr="00B4300C" w:rsidRDefault="00DF6D9B" w:rsidP="00202F2C">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separate"/>
              </w:r>
              <w:r>
                <w:rPr>
                  <w:sz w:val="16"/>
                  <w:szCs w:val="16"/>
                  <w:lang w:val="fr-BE"/>
                </w:rPr>
                <w:t>AM du 06/06/2019</w:t>
              </w:r>
              <w:r w:rsidRPr="00202F2C">
                <w:rPr>
                  <w:sz w:val="16"/>
                  <w:szCs w:val="16"/>
                  <w:lang w:val="fr-BE"/>
                </w:rPr>
                <w:fldChar w:fldCharType="end"/>
              </w:r>
            </w:p>
          </w:sdtContent>
        </w:sdt>
      </w:tc>
    </w:tr>
  </w:tbl>
  <w:p w14:paraId="04779030" w14:textId="77777777" w:rsidR="00DF6D9B" w:rsidRPr="00AF07CD" w:rsidRDefault="00DF6D9B">
    <w:pPr>
      <w:pStyle w:val="En-tte"/>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1CCFE" w14:textId="77777777" w:rsidR="00DF6D9B" w:rsidRPr="00B4300C" w:rsidRDefault="00DF6D9B" w:rsidP="00C56F34">
    <w:pPr>
      <w:pStyle w:val="En-tte"/>
      <w:rPr>
        <w:sz w:val="2"/>
        <w:szCs w:val="2"/>
        <w:lang w:val="de-DE"/>
      </w:rPr>
    </w:pPr>
  </w:p>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DF6D9B" w:rsidRPr="00B4300C" w14:paraId="0937ABCC" w14:textId="77777777" w:rsidTr="00BF074A">
      <w:trPr>
        <w:trHeight w:val="135"/>
      </w:trPr>
      <w:tc>
        <w:tcPr>
          <w:tcW w:w="4019" w:type="pct"/>
        </w:tcPr>
        <w:p w14:paraId="27AD4201" w14:textId="7AD40DC9" w:rsidR="00DF6D9B" w:rsidRPr="002C311A" w:rsidRDefault="00DF6D9B" w:rsidP="001704D0">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1/1 : Formulaire général de demande de permis d’environnement et de permis unique</w:t>
          </w:r>
          <w:r>
            <w:rPr>
              <w:sz w:val="14"/>
              <w:szCs w:val="14"/>
              <w:lang w:val="fr-BE"/>
            </w:rPr>
            <w:fldChar w:fldCharType="end"/>
          </w:r>
          <w:r w:rsidRPr="002C311A">
            <w:rPr>
              <w:sz w:val="14"/>
              <w:szCs w:val="14"/>
            </w:rPr>
            <w:t xml:space="preserve"> </w:t>
          </w:r>
        </w:p>
        <w:p w14:paraId="3CC9D590" w14:textId="42A32292" w:rsidR="00DF6D9B" w:rsidRPr="002C311A" w:rsidRDefault="00DF6D9B" w:rsidP="001704D0">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233302">
            <w:rPr>
              <w:noProof/>
              <w:sz w:val="14"/>
              <w:szCs w:val="14"/>
            </w:rPr>
            <w:t>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233302">
            <w:rPr>
              <w:noProof/>
              <w:sz w:val="14"/>
              <w:szCs w:val="14"/>
            </w:rPr>
            <w:t>Première partie : Présentation générale</w:t>
          </w:r>
          <w:r>
            <w:rPr>
              <w:noProof/>
              <w:sz w:val="14"/>
              <w:szCs w:val="14"/>
            </w:rPr>
            <w:fldChar w:fldCharType="end"/>
          </w:r>
        </w:p>
        <w:p w14:paraId="2612CDCE" w14:textId="7DFA555B" w:rsidR="00DF6D9B" w:rsidRPr="002C311A" w:rsidRDefault="00DF6D9B" w:rsidP="001704D0">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233302">
            <w:rPr>
              <w:noProof/>
              <w:sz w:val="14"/>
              <w:szCs w:val="14"/>
            </w:rPr>
            <w:t>1.2</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233302">
            <w:rPr>
              <w:noProof/>
              <w:sz w:val="14"/>
              <w:szCs w:val="14"/>
            </w:rPr>
            <w:t>Localisation</w:t>
          </w:r>
          <w:r>
            <w:rPr>
              <w:noProof/>
            </w:rPr>
            <w:fldChar w:fldCharType="end"/>
          </w:r>
        </w:p>
        <w:p w14:paraId="3A6E1F2B" w14:textId="77777777" w:rsidR="00DF6D9B" w:rsidRPr="002C311A" w:rsidRDefault="00DF6D9B" w:rsidP="001704D0">
          <w:pPr>
            <w:pStyle w:val="En-tte"/>
            <w:ind w:left="708"/>
            <w:rPr>
              <w:sz w:val="14"/>
              <w:szCs w:val="14"/>
              <w:lang w:val="fr-BE"/>
            </w:rPr>
          </w:pPr>
        </w:p>
      </w:tc>
      <w:tc>
        <w:tcPr>
          <w:tcW w:w="981" w:type="pct"/>
        </w:tcPr>
        <w:sdt>
          <w:sdtPr>
            <w:rPr>
              <w:sz w:val="16"/>
              <w:szCs w:val="16"/>
              <w:lang w:val="fr-BE"/>
            </w:rPr>
            <w:id w:val="1639845936"/>
            <w:docPartObj>
              <w:docPartGallery w:val="Page Numbers (Top of Page)"/>
              <w:docPartUnique/>
            </w:docPartObj>
          </w:sdtPr>
          <w:sdtEndPr>
            <w:rPr>
              <w:b/>
              <w:sz w:val="20"/>
              <w:szCs w:val="18"/>
            </w:rPr>
          </w:sdtEndPr>
          <w:sdtContent>
            <w:p w14:paraId="2DAE8B77" w14:textId="2EBB185D" w:rsidR="00DF6D9B" w:rsidRPr="00BD11CE" w:rsidRDefault="00DF6D9B" w:rsidP="001704D0">
              <w:pPr>
                <w:pStyle w:val="En-tte"/>
                <w:jc w:val="right"/>
                <w:rPr>
                  <w:szCs w:val="18"/>
                  <w:lang w:val="fr-BE"/>
                </w:rPr>
              </w:pPr>
              <w:r>
                <w:rPr>
                  <w:sz w:val="16"/>
                  <w:szCs w:val="16"/>
                  <w:lang w:val="fr-BE"/>
                </w:rPr>
                <w:t>P</w:t>
              </w:r>
              <w:r w:rsidRPr="00BD11CE">
                <w:rPr>
                  <w:szCs w:val="18"/>
                  <w:lang w:val="fr-BE"/>
                </w:rPr>
                <w:t xml:space="preserve">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noProof/>
                  <w:szCs w:val="18"/>
                  <w:lang w:val="fr-BE"/>
                </w:rPr>
                <w:t>2</w:t>
              </w:r>
              <w:r w:rsidRPr="00BD11CE">
                <w:rPr>
                  <w:b/>
                  <w:szCs w:val="18"/>
                  <w:lang w:val="fr-BE"/>
                </w:rPr>
                <w:fldChar w:fldCharType="end"/>
              </w:r>
              <w:r w:rsidRPr="00BD11CE">
                <w:rPr>
                  <w:szCs w:val="18"/>
                  <w:lang w:val="fr-BE"/>
                </w:rPr>
                <w:t xml:space="preserve"> sur </w:t>
              </w:r>
              <w:r>
                <w:rPr>
                  <w:b/>
                  <w:szCs w:val="18"/>
                  <w:lang w:val="fr-BE"/>
                </w:rPr>
                <w:fldChar w:fldCharType="begin"/>
              </w:r>
              <w:r>
                <w:rPr>
                  <w:b/>
                  <w:szCs w:val="18"/>
                  <w:lang w:val="fr-BE"/>
                </w:rPr>
                <w:instrText xml:space="preserve"> NUMPAGES  </w:instrText>
              </w:r>
              <w:r>
                <w:rPr>
                  <w:b/>
                  <w:szCs w:val="18"/>
                  <w:lang w:val="fr-BE"/>
                </w:rPr>
                <w:fldChar w:fldCharType="separate"/>
              </w:r>
              <w:r>
                <w:rPr>
                  <w:b/>
                  <w:szCs w:val="18"/>
                  <w:lang w:val="fr-BE"/>
                </w:rPr>
                <w:t>58</w:t>
              </w:r>
              <w:r>
                <w:rPr>
                  <w:b/>
                  <w:szCs w:val="18"/>
                  <w:lang w:val="fr-BE"/>
                </w:rPr>
                <w:fldChar w:fldCharType="end"/>
              </w:r>
            </w:p>
            <w:p w14:paraId="21CEEEEC" w14:textId="77777777" w:rsidR="00DF6D9B" w:rsidRDefault="00DF6D9B" w:rsidP="001704D0">
              <w:pPr>
                <w:pStyle w:val="En-tte"/>
                <w:jc w:val="right"/>
                <w:rPr>
                  <w:sz w:val="16"/>
                  <w:szCs w:val="16"/>
                  <w:lang w:val="fr-BE"/>
                </w:rPr>
              </w:pPr>
            </w:p>
            <w:p w14:paraId="7018F9E5" w14:textId="5E61A9F4" w:rsidR="00DF6D9B" w:rsidRPr="00102C92" w:rsidRDefault="00DF6D9B" w:rsidP="00102C92">
              <w:pPr>
                <w:pStyle w:val="En-tte"/>
                <w:jc w:val="right"/>
                <w:rPr>
                  <w:b/>
                  <w:szCs w:val="18"/>
                  <w:lang w:val="fr-BE"/>
                </w:rPr>
              </w:pPr>
              <w:r w:rsidRPr="00360139">
                <w:rPr>
                  <w:sz w:val="16"/>
                  <w:szCs w:val="16"/>
                  <w:lang w:val="fr-BE"/>
                </w:rPr>
                <w:fldChar w:fldCharType="begin"/>
              </w:r>
              <w:r w:rsidRPr="00B4300C">
                <w:rPr>
                  <w:sz w:val="16"/>
                  <w:szCs w:val="16"/>
                  <w:lang w:val="de-DE"/>
                </w:rPr>
                <w:instrText xml:space="preserve"> COMMENTS  </w:instrText>
              </w:r>
              <w:r w:rsidRPr="00360139">
                <w:rPr>
                  <w:sz w:val="16"/>
                  <w:szCs w:val="16"/>
                  <w:lang w:val="fr-BE"/>
                </w:rPr>
                <w:fldChar w:fldCharType="separate"/>
              </w:r>
              <w:r>
                <w:rPr>
                  <w:sz w:val="16"/>
                  <w:szCs w:val="16"/>
                  <w:lang w:val="de-DE"/>
                </w:rPr>
                <w:t>AM du 06/06/2019</w:t>
              </w:r>
              <w:r w:rsidRPr="00360139">
                <w:rPr>
                  <w:sz w:val="16"/>
                  <w:szCs w:val="16"/>
                  <w:lang w:val="fr-BE"/>
                </w:rPr>
                <w:fldChar w:fldCharType="end"/>
              </w:r>
            </w:p>
          </w:sdtContent>
        </w:sdt>
      </w:tc>
    </w:tr>
  </w:tbl>
  <w:p w14:paraId="4A020A15" w14:textId="77777777" w:rsidR="00DF6D9B" w:rsidRPr="008C4012" w:rsidRDefault="00DF6D9B">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pt;height:9.4pt;flip:y;visibility:visible" o:bullet="t">
        <v:imagedata r:id="rId1" o:title=""/>
      </v:shape>
    </w:pict>
  </w:numPicBullet>
  <w:abstractNum w:abstractNumId="0" w15:restartNumberingAfterBreak="0">
    <w:nsid w:val="058A3F2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9149F7"/>
    <w:multiLevelType w:val="hybridMultilevel"/>
    <w:tmpl w:val="BB1CC8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96C2AEA"/>
    <w:multiLevelType w:val="hybridMultilevel"/>
    <w:tmpl w:val="12441B5E"/>
    <w:lvl w:ilvl="0" w:tplc="080C0001">
      <w:start w:val="1"/>
      <w:numFmt w:val="bullet"/>
      <w:lvlText w:val=""/>
      <w:lvlJc w:val="left"/>
      <w:pPr>
        <w:ind w:left="720" w:hanging="360"/>
      </w:pPr>
      <w:rPr>
        <w:rFonts w:ascii="Symbol" w:hAnsi="Symbol" w:hint="default"/>
      </w:rPr>
    </w:lvl>
    <w:lvl w:ilvl="1" w:tplc="080C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BA446EA"/>
    <w:multiLevelType w:val="hybridMultilevel"/>
    <w:tmpl w:val="4092A7D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0BAC0744"/>
    <w:multiLevelType w:val="hybridMultilevel"/>
    <w:tmpl w:val="2E9A2668"/>
    <w:lvl w:ilvl="0" w:tplc="9CB2F05A">
      <w:start w:val="1"/>
      <w:numFmt w:val="upperRoman"/>
      <w:lvlText w:val="Cadre %1 -"/>
      <w:lvlJc w:val="left"/>
      <w:pPr>
        <w:ind w:left="360"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5"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21700A2D"/>
    <w:multiLevelType w:val="hybridMultilevel"/>
    <w:tmpl w:val="15328288"/>
    <w:lvl w:ilvl="0" w:tplc="C7C4555C">
      <w:start w:val="1"/>
      <w:numFmt w:val="lowerLetter"/>
      <w:lvlText w:val="%1)"/>
      <w:lvlJc w:val="left"/>
      <w:pPr>
        <w:ind w:left="787" w:hanging="360"/>
      </w:pPr>
      <w:rPr>
        <w:rFonts w:hint="default"/>
      </w:rPr>
    </w:lvl>
    <w:lvl w:ilvl="1" w:tplc="080C0019" w:tentative="1">
      <w:start w:val="1"/>
      <w:numFmt w:val="lowerLetter"/>
      <w:lvlText w:val="%2."/>
      <w:lvlJc w:val="left"/>
      <w:pPr>
        <w:ind w:left="1507" w:hanging="360"/>
      </w:pPr>
    </w:lvl>
    <w:lvl w:ilvl="2" w:tplc="080C001B" w:tentative="1">
      <w:start w:val="1"/>
      <w:numFmt w:val="lowerRoman"/>
      <w:lvlText w:val="%3."/>
      <w:lvlJc w:val="right"/>
      <w:pPr>
        <w:ind w:left="2227" w:hanging="180"/>
      </w:pPr>
    </w:lvl>
    <w:lvl w:ilvl="3" w:tplc="080C000F" w:tentative="1">
      <w:start w:val="1"/>
      <w:numFmt w:val="decimal"/>
      <w:lvlText w:val="%4."/>
      <w:lvlJc w:val="left"/>
      <w:pPr>
        <w:ind w:left="2947" w:hanging="360"/>
      </w:pPr>
    </w:lvl>
    <w:lvl w:ilvl="4" w:tplc="080C0019" w:tentative="1">
      <w:start w:val="1"/>
      <w:numFmt w:val="lowerLetter"/>
      <w:lvlText w:val="%5."/>
      <w:lvlJc w:val="left"/>
      <w:pPr>
        <w:ind w:left="3667" w:hanging="360"/>
      </w:pPr>
    </w:lvl>
    <w:lvl w:ilvl="5" w:tplc="080C001B" w:tentative="1">
      <w:start w:val="1"/>
      <w:numFmt w:val="lowerRoman"/>
      <w:lvlText w:val="%6."/>
      <w:lvlJc w:val="right"/>
      <w:pPr>
        <w:ind w:left="4387" w:hanging="180"/>
      </w:pPr>
    </w:lvl>
    <w:lvl w:ilvl="6" w:tplc="080C000F" w:tentative="1">
      <w:start w:val="1"/>
      <w:numFmt w:val="decimal"/>
      <w:lvlText w:val="%7."/>
      <w:lvlJc w:val="left"/>
      <w:pPr>
        <w:ind w:left="5107" w:hanging="360"/>
      </w:pPr>
    </w:lvl>
    <w:lvl w:ilvl="7" w:tplc="080C0019" w:tentative="1">
      <w:start w:val="1"/>
      <w:numFmt w:val="lowerLetter"/>
      <w:lvlText w:val="%8."/>
      <w:lvlJc w:val="left"/>
      <w:pPr>
        <w:ind w:left="5827" w:hanging="360"/>
      </w:pPr>
    </w:lvl>
    <w:lvl w:ilvl="8" w:tplc="080C001B" w:tentative="1">
      <w:start w:val="1"/>
      <w:numFmt w:val="lowerRoman"/>
      <w:lvlText w:val="%9."/>
      <w:lvlJc w:val="right"/>
      <w:pPr>
        <w:ind w:left="6547" w:hanging="180"/>
      </w:pPr>
    </w:lvl>
  </w:abstractNum>
  <w:abstractNum w:abstractNumId="7" w15:restartNumberingAfterBreak="0">
    <w:nsid w:val="28A6233A"/>
    <w:multiLevelType w:val="hybridMultilevel"/>
    <w:tmpl w:val="A6A0CE7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C574DEB"/>
    <w:multiLevelType w:val="hybridMultilevel"/>
    <w:tmpl w:val="CAC43A56"/>
    <w:lvl w:ilvl="0" w:tplc="7FF8B79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DA83EE7"/>
    <w:multiLevelType w:val="hybridMultilevel"/>
    <w:tmpl w:val="DDD0F42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DF4331D"/>
    <w:multiLevelType w:val="hybridMultilevel"/>
    <w:tmpl w:val="151049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56E76A9"/>
    <w:multiLevelType w:val="multilevel"/>
    <w:tmpl w:val="17B60386"/>
    <w:lvl w:ilvl="0">
      <w:start w:val="1"/>
      <w:numFmt w:val="decimal"/>
      <w:pStyle w:val="Titre1"/>
      <w:lvlText w:val="%1"/>
      <w:lvlJc w:val="left"/>
      <w:pPr>
        <w:ind w:left="432" w:hanging="432"/>
      </w:pPr>
      <w:rPr>
        <w:rFonts w:hint="default"/>
        <w:color w:val="7AB929"/>
      </w:rPr>
    </w:lvl>
    <w:lvl w:ilvl="1">
      <w:start w:val="1"/>
      <w:numFmt w:val="decimal"/>
      <w:pStyle w:val="Titre2"/>
      <w:lvlText w:val="%1.%2"/>
      <w:lvlJc w:val="left"/>
      <w:pPr>
        <w:ind w:left="576" w:hanging="576"/>
      </w:pPr>
      <w:rPr>
        <w:rFonts w:hint="default"/>
        <w:color w:val="7AB929"/>
      </w:rPr>
    </w:lvl>
    <w:lvl w:ilvl="2">
      <w:start w:val="1"/>
      <w:numFmt w:val="decimal"/>
      <w:pStyle w:val="Titre3"/>
      <w:lvlText w:val="%1.%2.%3"/>
      <w:lvlJc w:val="left"/>
      <w:pPr>
        <w:ind w:left="720" w:hanging="720"/>
      </w:pPr>
      <w:rPr>
        <w:rFonts w:hint="default"/>
        <w:color w:val="7AB929"/>
      </w:rPr>
    </w:lvl>
    <w:lvl w:ilvl="3">
      <w:start w:val="1"/>
      <w:numFmt w:val="decimal"/>
      <w:pStyle w:val="Titre4"/>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9C57518"/>
    <w:multiLevelType w:val="hybridMultilevel"/>
    <w:tmpl w:val="BC102FBA"/>
    <w:lvl w:ilvl="0" w:tplc="BD7254C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D4249BD"/>
    <w:multiLevelType w:val="hybridMultilevel"/>
    <w:tmpl w:val="C14C3176"/>
    <w:lvl w:ilvl="0" w:tplc="080C0001">
      <w:start w:val="1"/>
      <w:numFmt w:val="bullet"/>
      <w:lvlText w:val=""/>
      <w:lvlJc w:val="left"/>
      <w:pPr>
        <w:ind w:left="144" w:hanging="360"/>
      </w:pPr>
      <w:rPr>
        <w:rFonts w:ascii="Symbol" w:hAnsi="Symbol" w:hint="default"/>
      </w:rPr>
    </w:lvl>
    <w:lvl w:ilvl="1" w:tplc="080C0003" w:tentative="1">
      <w:start w:val="1"/>
      <w:numFmt w:val="bullet"/>
      <w:lvlText w:val="o"/>
      <w:lvlJc w:val="left"/>
      <w:pPr>
        <w:ind w:left="1332" w:hanging="360"/>
      </w:pPr>
      <w:rPr>
        <w:rFonts w:ascii="Courier New" w:hAnsi="Courier New" w:cs="Courier New" w:hint="default"/>
      </w:rPr>
    </w:lvl>
    <w:lvl w:ilvl="2" w:tplc="080C0005" w:tentative="1">
      <w:start w:val="1"/>
      <w:numFmt w:val="bullet"/>
      <w:lvlText w:val=""/>
      <w:lvlJc w:val="left"/>
      <w:pPr>
        <w:ind w:left="2052" w:hanging="360"/>
      </w:pPr>
      <w:rPr>
        <w:rFonts w:ascii="Wingdings" w:hAnsi="Wingdings" w:hint="default"/>
      </w:rPr>
    </w:lvl>
    <w:lvl w:ilvl="3" w:tplc="080C0001" w:tentative="1">
      <w:start w:val="1"/>
      <w:numFmt w:val="bullet"/>
      <w:lvlText w:val=""/>
      <w:lvlJc w:val="left"/>
      <w:pPr>
        <w:ind w:left="2772" w:hanging="360"/>
      </w:pPr>
      <w:rPr>
        <w:rFonts w:ascii="Symbol" w:hAnsi="Symbol" w:hint="default"/>
      </w:rPr>
    </w:lvl>
    <w:lvl w:ilvl="4" w:tplc="080C0003" w:tentative="1">
      <w:start w:val="1"/>
      <w:numFmt w:val="bullet"/>
      <w:lvlText w:val="o"/>
      <w:lvlJc w:val="left"/>
      <w:pPr>
        <w:ind w:left="3492" w:hanging="360"/>
      </w:pPr>
      <w:rPr>
        <w:rFonts w:ascii="Courier New" w:hAnsi="Courier New" w:cs="Courier New" w:hint="default"/>
      </w:rPr>
    </w:lvl>
    <w:lvl w:ilvl="5" w:tplc="080C0005" w:tentative="1">
      <w:start w:val="1"/>
      <w:numFmt w:val="bullet"/>
      <w:lvlText w:val=""/>
      <w:lvlJc w:val="left"/>
      <w:pPr>
        <w:ind w:left="4212" w:hanging="360"/>
      </w:pPr>
      <w:rPr>
        <w:rFonts w:ascii="Wingdings" w:hAnsi="Wingdings" w:hint="default"/>
      </w:rPr>
    </w:lvl>
    <w:lvl w:ilvl="6" w:tplc="080C0001" w:tentative="1">
      <w:start w:val="1"/>
      <w:numFmt w:val="bullet"/>
      <w:lvlText w:val=""/>
      <w:lvlJc w:val="left"/>
      <w:pPr>
        <w:ind w:left="4932" w:hanging="360"/>
      </w:pPr>
      <w:rPr>
        <w:rFonts w:ascii="Symbol" w:hAnsi="Symbol" w:hint="default"/>
      </w:rPr>
    </w:lvl>
    <w:lvl w:ilvl="7" w:tplc="080C0003" w:tentative="1">
      <w:start w:val="1"/>
      <w:numFmt w:val="bullet"/>
      <w:lvlText w:val="o"/>
      <w:lvlJc w:val="left"/>
      <w:pPr>
        <w:ind w:left="5652" w:hanging="360"/>
      </w:pPr>
      <w:rPr>
        <w:rFonts w:ascii="Courier New" w:hAnsi="Courier New" w:cs="Courier New" w:hint="default"/>
      </w:rPr>
    </w:lvl>
    <w:lvl w:ilvl="8" w:tplc="080C0005" w:tentative="1">
      <w:start w:val="1"/>
      <w:numFmt w:val="bullet"/>
      <w:lvlText w:val=""/>
      <w:lvlJc w:val="left"/>
      <w:pPr>
        <w:ind w:left="6372" w:hanging="360"/>
      </w:pPr>
      <w:rPr>
        <w:rFonts w:ascii="Wingdings" w:hAnsi="Wingdings" w:hint="default"/>
      </w:rPr>
    </w:lvl>
  </w:abstractNum>
  <w:abstractNum w:abstractNumId="14"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0E67C1C"/>
    <w:multiLevelType w:val="hybridMultilevel"/>
    <w:tmpl w:val="523EA7B0"/>
    <w:lvl w:ilvl="0" w:tplc="0409000F">
      <w:start w:val="1"/>
      <w:numFmt w:val="decimal"/>
      <w:lvlText w:val="%1."/>
      <w:lvlJc w:val="left"/>
      <w:pPr>
        <w:ind w:left="720" w:hanging="360"/>
      </w:pPr>
    </w:lvl>
    <w:lvl w:ilvl="1" w:tplc="B7523F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E26AF"/>
    <w:multiLevelType w:val="hybridMultilevel"/>
    <w:tmpl w:val="C90A233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8261F84"/>
    <w:multiLevelType w:val="hybridMultilevel"/>
    <w:tmpl w:val="67E0806C"/>
    <w:lvl w:ilvl="0" w:tplc="1F00B080">
      <w:start w:val="1"/>
      <w:numFmt w:val="decimal"/>
      <w:pStyle w:val="Titre"/>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3A11F3E"/>
    <w:multiLevelType w:val="hybridMultilevel"/>
    <w:tmpl w:val="8E3E5698"/>
    <w:lvl w:ilvl="0" w:tplc="080C000F">
      <w:start w:val="1"/>
      <w:numFmt w:val="decimal"/>
      <w:lvlText w:val="%1."/>
      <w:lvlJc w:val="left"/>
      <w:pPr>
        <w:ind w:left="720" w:hanging="360"/>
      </w:pPr>
    </w:lvl>
    <w:lvl w:ilvl="1" w:tplc="080C0019">
      <w:start w:val="1"/>
      <w:numFmt w:val="lowerLetter"/>
      <w:lvlText w:val="%2."/>
      <w:lvlJc w:val="left"/>
      <w:pPr>
        <w:ind w:left="192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566F386C"/>
    <w:multiLevelType w:val="hybridMultilevel"/>
    <w:tmpl w:val="B2BEBD86"/>
    <w:lvl w:ilvl="0" w:tplc="9FAE78E0">
      <w:numFmt w:val="bullet"/>
      <w:lvlText w:val="-"/>
      <w:lvlJc w:val="left"/>
      <w:pPr>
        <w:ind w:left="252" w:hanging="360"/>
      </w:pPr>
      <w:rPr>
        <w:rFonts w:ascii="Century Gothic" w:eastAsiaTheme="minorEastAsia" w:hAnsi="Century Gothic" w:cstheme="minorBidi" w:hint="default"/>
      </w:rPr>
    </w:lvl>
    <w:lvl w:ilvl="1" w:tplc="080C0003" w:tentative="1">
      <w:start w:val="1"/>
      <w:numFmt w:val="bullet"/>
      <w:lvlText w:val="o"/>
      <w:lvlJc w:val="left"/>
      <w:pPr>
        <w:ind w:left="972" w:hanging="360"/>
      </w:pPr>
      <w:rPr>
        <w:rFonts w:ascii="Courier New" w:hAnsi="Courier New" w:cs="Courier New" w:hint="default"/>
      </w:rPr>
    </w:lvl>
    <w:lvl w:ilvl="2" w:tplc="080C0005" w:tentative="1">
      <w:start w:val="1"/>
      <w:numFmt w:val="bullet"/>
      <w:lvlText w:val=""/>
      <w:lvlJc w:val="left"/>
      <w:pPr>
        <w:ind w:left="1692" w:hanging="360"/>
      </w:pPr>
      <w:rPr>
        <w:rFonts w:ascii="Wingdings" w:hAnsi="Wingdings" w:hint="default"/>
      </w:rPr>
    </w:lvl>
    <w:lvl w:ilvl="3" w:tplc="080C0001" w:tentative="1">
      <w:start w:val="1"/>
      <w:numFmt w:val="bullet"/>
      <w:lvlText w:val=""/>
      <w:lvlJc w:val="left"/>
      <w:pPr>
        <w:ind w:left="2412" w:hanging="360"/>
      </w:pPr>
      <w:rPr>
        <w:rFonts w:ascii="Symbol" w:hAnsi="Symbol" w:hint="default"/>
      </w:rPr>
    </w:lvl>
    <w:lvl w:ilvl="4" w:tplc="080C0003" w:tentative="1">
      <w:start w:val="1"/>
      <w:numFmt w:val="bullet"/>
      <w:lvlText w:val="o"/>
      <w:lvlJc w:val="left"/>
      <w:pPr>
        <w:ind w:left="3132" w:hanging="360"/>
      </w:pPr>
      <w:rPr>
        <w:rFonts w:ascii="Courier New" w:hAnsi="Courier New" w:cs="Courier New" w:hint="default"/>
      </w:rPr>
    </w:lvl>
    <w:lvl w:ilvl="5" w:tplc="080C0005" w:tentative="1">
      <w:start w:val="1"/>
      <w:numFmt w:val="bullet"/>
      <w:lvlText w:val=""/>
      <w:lvlJc w:val="left"/>
      <w:pPr>
        <w:ind w:left="3852" w:hanging="360"/>
      </w:pPr>
      <w:rPr>
        <w:rFonts w:ascii="Wingdings" w:hAnsi="Wingdings" w:hint="default"/>
      </w:rPr>
    </w:lvl>
    <w:lvl w:ilvl="6" w:tplc="080C0001" w:tentative="1">
      <w:start w:val="1"/>
      <w:numFmt w:val="bullet"/>
      <w:lvlText w:val=""/>
      <w:lvlJc w:val="left"/>
      <w:pPr>
        <w:ind w:left="4572" w:hanging="360"/>
      </w:pPr>
      <w:rPr>
        <w:rFonts w:ascii="Symbol" w:hAnsi="Symbol" w:hint="default"/>
      </w:rPr>
    </w:lvl>
    <w:lvl w:ilvl="7" w:tplc="080C0003" w:tentative="1">
      <w:start w:val="1"/>
      <w:numFmt w:val="bullet"/>
      <w:lvlText w:val="o"/>
      <w:lvlJc w:val="left"/>
      <w:pPr>
        <w:ind w:left="5292" w:hanging="360"/>
      </w:pPr>
      <w:rPr>
        <w:rFonts w:ascii="Courier New" w:hAnsi="Courier New" w:cs="Courier New" w:hint="default"/>
      </w:rPr>
    </w:lvl>
    <w:lvl w:ilvl="8" w:tplc="080C0005" w:tentative="1">
      <w:start w:val="1"/>
      <w:numFmt w:val="bullet"/>
      <w:lvlText w:val=""/>
      <w:lvlJc w:val="left"/>
      <w:pPr>
        <w:ind w:left="6012" w:hanging="360"/>
      </w:pPr>
      <w:rPr>
        <w:rFonts w:ascii="Wingdings" w:hAnsi="Wingdings" w:hint="default"/>
      </w:rPr>
    </w:lvl>
  </w:abstractNum>
  <w:abstractNum w:abstractNumId="22"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3" w15:restartNumberingAfterBreak="0">
    <w:nsid w:val="5FA76316"/>
    <w:multiLevelType w:val="hybridMultilevel"/>
    <w:tmpl w:val="5776A88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60735FD7"/>
    <w:multiLevelType w:val="multilevel"/>
    <w:tmpl w:val="DFDC8276"/>
    <w:lvl w:ilvl="0">
      <w:start w:val="1"/>
      <w:numFmt w:val="decimal"/>
      <w:lvlText w:val="%1"/>
      <w:lvlJc w:val="left"/>
      <w:pPr>
        <w:ind w:left="432" w:hanging="432"/>
      </w:pPr>
      <w:rPr>
        <w:rFonts w:hint="default"/>
        <w:color w:val="7AB929"/>
      </w:rPr>
    </w:lvl>
    <w:lvl w:ilvl="1">
      <w:start w:val="1"/>
      <w:numFmt w:val="decimal"/>
      <w:lvlText w:val="%1.%2"/>
      <w:lvlJc w:val="left"/>
      <w:pPr>
        <w:ind w:left="576" w:hanging="576"/>
      </w:pPr>
      <w:rPr>
        <w:rFonts w:hint="default"/>
        <w:color w:val="7AB929"/>
      </w:rPr>
    </w:lvl>
    <w:lvl w:ilvl="2">
      <w:start w:val="1"/>
      <w:numFmt w:val="decimal"/>
      <w:lvlText w:val="%1.%2.%3"/>
      <w:lvlJc w:val="left"/>
      <w:pPr>
        <w:ind w:left="720" w:hanging="720"/>
      </w:pPr>
      <w:rPr>
        <w:rFonts w:hint="default"/>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62DE26DD"/>
    <w:multiLevelType w:val="hybridMultilevel"/>
    <w:tmpl w:val="36FCE4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4153413"/>
    <w:multiLevelType w:val="hybridMultilevel"/>
    <w:tmpl w:val="14484C5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8" w15:restartNumberingAfterBreak="0">
    <w:nsid w:val="6B515DB9"/>
    <w:multiLevelType w:val="singleLevel"/>
    <w:tmpl w:val="4BBC028A"/>
    <w:lvl w:ilvl="0">
      <w:start w:val="1"/>
      <w:numFmt w:val="decimal"/>
      <w:lvlText w:val="%1°"/>
      <w:lvlJc w:val="left"/>
      <w:pPr>
        <w:tabs>
          <w:tab w:val="num" w:pos="1276"/>
        </w:tabs>
        <w:ind w:left="1276" w:hanging="425"/>
      </w:pPr>
      <w:rPr>
        <w:b w:val="0"/>
        <w:i w:val="0"/>
        <w:u w:val="none"/>
      </w:rPr>
    </w:lvl>
  </w:abstractNum>
  <w:abstractNum w:abstractNumId="29"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30"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31" w15:restartNumberingAfterBreak="0">
    <w:nsid w:val="7120328E"/>
    <w:multiLevelType w:val="hybridMultilevel"/>
    <w:tmpl w:val="FD04079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73CB0250"/>
    <w:multiLevelType w:val="multilevel"/>
    <w:tmpl w:val="3650EC38"/>
    <w:lvl w:ilvl="0">
      <w:start w:val="1"/>
      <w:numFmt w:val="decimal"/>
      <w:lvlText w:val="%1"/>
      <w:lvlJc w:val="left"/>
      <w:pPr>
        <w:ind w:left="432" w:hanging="432"/>
      </w:pPr>
      <w:rPr>
        <w:color w:val="7AB929"/>
      </w:rPr>
    </w:lvl>
    <w:lvl w:ilvl="1">
      <w:start w:val="1"/>
      <w:numFmt w:val="decimal"/>
      <w:lvlText w:val="%1.%2"/>
      <w:lvlJc w:val="left"/>
      <w:pPr>
        <w:ind w:left="576" w:hanging="576"/>
      </w:pPr>
      <w:rPr>
        <w:color w:val="7AB929"/>
      </w:rPr>
    </w:lvl>
    <w:lvl w:ilvl="2">
      <w:start w:val="1"/>
      <w:numFmt w:val="decimal"/>
      <w:lvlText w:val="%1.%2.%3"/>
      <w:lvlJc w:val="left"/>
      <w:pPr>
        <w:ind w:left="720" w:hanging="720"/>
      </w:pPr>
      <w:rPr>
        <w:color w:val="7AB929"/>
      </w:rPr>
    </w:lvl>
    <w:lvl w:ilvl="3">
      <w:start w:val="1"/>
      <w:numFmt w:val="decimal"/>
      <w:lvlText w:val="%1.%2.%3.%4"/>
      <w:lvlJc w:val="left"/>
      <w:pPr>
        <w:ind w:left="864" w:hanging="864"/>
      </w:pPr>
      <w:rPr>
        <w:color w:val="7AB929"/>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4F656F5"/>
    <w:multiLevelType w:val="multilevel"/>
    <w:tmpl w:val="080C0025"/>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rPr>
        <w:color w:val="7AB929"/>
      </w:rPr>
    </w:lvl>
    <w:lvl w:ilvl="2">
      <w:start w:val="1"/>
      <w:numFmt w:val="decimal"/>
      <w:lvlText w:val="%1.%2.%3"/>
      <w:lvlJc w:val="left"/>
      <w:pPr>
        <w:ind w:left="720" w:hanging="720"/>
      </w:pPr>
      <w:rPr>
        <w:color w:val="7AB929"/>
      </w:rPr>
    </w:lvl>
    <w:lvl w:ilvl="3">
      <w:start w:val="1"/>
      <w:numFmt w:val="decimal"/>
      <w:lvlText w:val="%1.%2.%3.%4"/>
      <w:lvlJc w:val="left"/>
      <w:pPr>
        <w:ind w:left="864" w:hanging="864"/>
      </w:pPr>
      <w:rPr>
        <w:color w:val="7AB929"/>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7C0F1545"/>
    <w:multiLevelType w:val="hybridMultilevel"/>
    <w:tmpl w:val="D354D312"/>
    <w:lvl w:ilvl="0" w:tplc="8BA47D98">
      <w:numFmt w:val="bullet"/>
      <w:lvlText w:val=""/>
      <w:lvlJc w:val="left"/>
      <w:pPr>
        <w:ind w:left="644" w:hanging="360"/>
      </w:pPr>
      <w:rPr>
        <w:rFonts w:ascii="Wingdings" w:eastAsia="Times New Roman" w:hAnsi="Wingdings"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35"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2"/>
  </w:num>
  <w:num w:numId="2">
    <w:abstractNumId w:val="27"/>
  </w:num>
  <w:num w:numId="3">
    <w:abstractNumId w:val="30"/>
  </w:num>
  <w:num w:numId="4">
    <w:abstractNumId w:val="5"/>
  </w:num>
  <w:num w:numId="5">
    <w:abstractNumId w:val="35"/>
  </w:num>
  <w:num w:numId="6">
    <w:abstractNumId w:val="18"/>
  </w:num>
  <w:num w:numId="7">
    <w:abstractNumId w:val="14"/>
  </w:num>
  <w:num w:numId="8">
    <w:abstractNumId w:val="19"/>
  </w:num>
  <w:num w:numId="9">
    <w:abstractNumId w:val="29"/>
  </w:num>
  <w:num w:numId="10">
    <w:abstractNumId w:val="4"/>
  </w:num>
  <w:num w:numId="11">
    <w:abstractNumId w:val="12"/>
  </w:num>
  <w:num w:numId="12">
    <w:abstractNumId w:val="15"/>
  </w:num>
  <w:num w:numId="13">
    <w:abstractNumId w:val="20"/>
  </w:num>
  <w:num w:numId="14">
    <w:abstractNumId w:val="32"/>
  </w:num>
  <w:num w:numId="15">
    <w:abstractNumId w:val="0"/>
  </w:num>
  <w:num w:numId="16">
    <w:abstractNumId w:val="17"/>
  </w:num>
  <w:num w:numId="17">
    <w:abstractNumId w:val="33"/>
  </w:num>
  <w:num w:numId="18">
    <w:abstractNumId w:val="11"/>
  </w:num>
  <w:num w:numId="19">
    <w:abstractNumId w:val="11"/>
  </w:num>
  <w:num w:numId="20">
    <w:abstractNumId w:val="21"/>
  </w:num>
  <w:num w:numId="21">
    <w:abstractNumId w:val="31"/>
  </w:num>
  <w:num w:numId="22">
    <w:abstractNumId w:val="13"/>
  </w:num>
  <w:num w:numId="23">
    <w:abstractNumId w:val="10"/>
  </w:num>
  <w:num w:numId="24">
    <w:abstractNumId w:val="3"/>
  </w:num>
  <w:num w:numId="25">
    <w:abstractNumId w:val="1"/>
  </w:num>
  <w:num w:numId="26">
    <w:abstractNumId w:val="24"/>
  </w:num>
  <w:num w:numId="27">
    <w:abstractNumId w:val="7"/>
  </w:num>
  <w:num w:numId="28">
    <w:abstractNumId w:val="23"/>
  </w:num>
  <w:num w:numId="29">
    <w:abstractNumId w:val="8"/>
  </w:num>
  <w:num w:numId="30">
    <w:abstractNumId w:val="26"/>
  </w:num>
  <w:num w:numId="31">
    <w:abstractNumId w:val="28"/>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16"/>
  </w:num>
  <w:num w:numId="37">
    <w:abstractNumId w:val="25"/>
  </w:num>
  <w:num w:numId="38">
    <w:abstractNumId w:val="2"/>
  </w:num>
  <w:num w:numId="39">
    <w:abstractNumId w:val="9"/>
  </w:num>
  <w:num w:numId="4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orence Fastrès">
    <w15:presenceInfo w15:providerId="Windows Live" w15:userId="945e4a02bd588f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F1"/>
    <w:rsid w:val="0000130A"/>
    <w:rsid w:val="000020E1"/>
    <w:rsid w:val="0001048C"/>
    <w:rsid w:val="00013925"/>
    <w:rsid w:val="00015BC6"/>
    <w:rsid w:val="0001624A"/>
    <w:rsid w:val="000162DF"/>
    <w:rsid w:val="000210E1"/>
    <w:rsid w:val="00023338"/>
    <w:rsid w:val="00026C7A"/>
    <w:rsid w:val="000315B3"/>
    <w:rsid w:val="00031CDD"/>
    <w:rsid w:val="00033C48"/>
    <w:rsid w:val="000434E0"/>
    <w:rsid w:val="0004570A"/>
    <w:rsid w:val="000509F0"/>
    <w:rsid w:val="000510DB"/>
    <w:rsid w:val="000513F0"/>
    <w:rsid w:val="0005365C"/>
    <w:rsid w:val="00054011"/>
    <w:rsid w:val="00061094"/>
    <w:rsid w:val="00070739"/>
    <w:rsid w:val="00071515"/>
    <w:rsid w:val="0007463B"/>
    <w:rsid w:val="000774C0"/>
    <w:rsid w:val="000805E0"/>
    <w:rsid w:val="00084035"/>
    <w:rsid w:val="000869B4"/>
    <w:rsid w:val="00090D49"/>
    <w:rsid w:val="000959BB"/>
    <w:rsid w:val="000A04A4"/>
    <w:rsid w:val="000A1E42"/>
    <w:rsid w:val="000A2E1D"/>
    <w:rsid w:val="000A5E0A"/>
    <w:rsid w:val="000A6813"/>
    <w:rsid w:val="000B4A05"/>
    <w:rsid w:val="000B5121"/>
    <w:rsid w:val="000C5FCA"/>
    <w:rsid w:val="000D0683"/>
    <w:rsid w:val="000D405A"/>
    <w:rsid w:val="000D4151"/>
    <w:rsid w:val="000E17A2"/>
    <w:rsid w:val="000E6DC0"/>
    <w:rsid w:val="000E7430"/>
    <w:rsid w:val="000F6D9A"/>
    <w:rsid w:val="000F6E4B"/>
    <w:rsid w:val="000F7DAA"/>
    <w:rsid w:val="0010268C"/>
    <w:rsid w:val="00102C92"/>
    <w:rsid w:val="00104869"/>
    <w:rsid w:val="001060B3"/>
    <w:rsid w:val="001140FA"/>
    <w:rsid w:val="00123D40"/>
    <w:rsid w:val="00124711"/>
    <w:rsid w:val="00140E02"/>
    <w:rsid w:val="0014761A"/>
    <w:rsid w:val="00147EE4"/>
    <w:rsid w:val="00150785"/>
    <w:rsid w:val="00152422"/>
    <w:rsid w:val="00160429"/>
    <w:rsid w:val="001645FF"/>
    <w:rsid w:val="0016760A"/>
    <w:rsid w:val="001704D0"/>
    <w:rsid w:val="00170F6D"/>
    <w:rsid w:val="00171B5A"/>
    <w:rsid w:val="001733A4"/>
    <w:rsid w:val="00174BEB"/>
    <w:rsid w:val="00174F9B"/>
    <w:rsid w:val="001751ED"/>
    <w:rsid w:val="00182302"/>
    <w:rsid w:val="001823B8"/>
    <w:rsid w:val="0018706B"/>
    <w:rsid w:val="00192B20"/>
    <w:rsid w:val="00193FEF"/>
    <w:rsid w:val="001B294B"/>
    <w:rsid w:val="001C2A6E"/>
    <w:rsid w:val="001C3B26"/>
    <w:rsid w:val="001C609A"/>
    <w:rsid w:val="001D7EA9"/>
    <w:rsid w:val="001E0D39"/>
    <w:rsid w:val="001E37B4"/>
    <w:rsid w:val="001E6843"/>
    <w:rsid w:val="001F19B9"/>
    <w:rsid w:val="001F3BEA"/>
    <w:rsid w:val="001F5C98"/>
    <w:rsid w:val="001F6202"/>
    <w:rsid w:val="002005E0"/>
    <w:rsid w:val="00202F2C"/>
    <w:rsid w:val="00206044"/>
    <w:rsid w:val="0021217D"/>
    <w:rsid w:val="0021283D"/>
    <w:rsid w:val="002208A3"/>
    <w:rsid w:val="002242CE"/>
    <w:rsid w:val="00225499"/>
    <w:rsid w:val="002268BD"/>
    <w:rsid w:val="002306FF"/>
    <w:rsid w:val="00231EAE"/>
    <w:rsid w:val="00233302"/>
    <w:rsid w:val="002424BC"/>
    <w:rsid w:val="00242D75"/>
    <w:rsid w:val="002523EA"/>
    <w:rsid w:val="00252CB8"/>
    <w:rsid w:val="00253733"/>
    <w:rsid w:val="00257000"/>
    <w:rsid w:val="002622A4"/>
    <w:rsid w:val="00266302"/>
    <w:rsid w:val="00274E9B"/>
    <w:rsid w:val="00276706"/>
    <w:rsid w:val="0027699B"/>
    <w:rsid w:val="00276CBE"/>
    <w:rsid w:val="00281265"/>
    <w:rsid w:val="002813B1"/>
    <w:rsid w:val="00283319"/>
    <w:rsid w:val="0028619C"/>
    <w:rsid w:val="002922FE"/>
    <w:rsid w:val="002A0168"/>
    <w:rsid w:val="002A02F1"/>
    <w:rsid w:val="002A143D"/>
    <w:rsid w:val="002A641D"/>
    <w:rsid w:val="002A6574"/>
    <w:rsid w:val="002B014E"/>
    <w:rsid w:val="002B15E6"/>
    <w:rsid w:val="002B7CEF"/>
    <w:rsid w:val="002C3422"/>
    <w:rsid w:val="002C397A"/>
    <w:rsid w:val="002C771B"/>
    <w:rsid w:val="002D0956"/>
    <w:rsid w:val="002D1E90"/>
    <w:rsid w:val="002D26A0"/>
    <w:rsid w:val="002D27F9"/>
    <w:rsid w:val="002D36D1"/>
    <w:rsid w:val="002D5653"/>
    <w:rsid w:val="002D61A9"/>
    <w:rsid w:val="002D6C89"/>
    <w:rsid w:val="002E406B"/>
    <w:rsid w:val="002F2EC5"/>
    <w:rsid w:val="002F6B8C"/>
    <w:rsid w:val="00306602"/>
    <w:rsid w:val="00307D56"/>
    <w:rsid w:val="00311712"/>
    <w:rsid w:val="00313EE4"/>
    <w:rsid w:val="00316B3D"/>
    <w:rsid w:val="00322D7A"/>
    <w:rsid w:val="00323E0B"/>
    <w:rsid w:val="00327499"/>
    <w:rsid w:val="00332D88"/>
    <w:rsid w:val="0033511D"/>
    <w:rsid w:val="00346C0E"/>
    <w:rsid w:val="00347BC1"/>
    <w:rsid w:val="00351AF6"/>
    <w:rsid w:val="0035365E"/>
    <w:rsid w:val="0035567C"/>
    <w:rsid w:val="00360139"/>
    <w:rsid w:val="00362C15"/>
    <w:rsid w:val="00365BF0"/>
    <w:rsid w:val="00365FF3"/>
    <w:rsid w:val="00366CBD"/>
    <w:rsid w:val="00370755"/>
    <w:rsid w:val="00373AB3"/>
    <w:rsid w:val="003745C7"/>
    <w:rsid w:val="00375984"/>
    <w:rsid w:val="00390319"/>
    <w:rsid w:val="003947F8"/>
    <w:rsid w:val="00396575"/>
    <w:rsid w:val="003A0CD3"/>
    <w:rsid w:val="003A1898"/>
    <w:rsid w:val="003A4CD7"/>
    <w:rsid w:val="003A5DAB"/>
    <w:rsid w:val="003A5E04"/>
    <w:rsid w:val="003A7C43"/>
    <w:rsid w:val="003B081C"/>
    <w:rsid w:val="003B0D68"/>
    <w:rsid w:val="003B14A0"/>
    <w:rsid w:val="003B1C72"/>
    <w:rsid w:val="003B3C33"/>
    <w:rsid w:val="003B5D72"/>
    <w:rsid w:val="003B7F57"/>
    <w:rsid w:val="003C1063"/>
    <w:rsid w:val="003C4130"/>
    <w:rsid w:val="003C7066"/>
    <w:rsid w:val="003D6424"/>
    <w:rsid w:val="003D6B72"/>
    <w:rsid w:val="003D736D"/>
    <w:rsid w:val="003D7B5A"/>
    <w:rsid w:val="003E011B"/>
    <w:rsid w:val="003E221C"/>
    <w:rsid w:val="003F74F0"/>
    <w:rsid w:val="00401FAA"/>
    <w:rsid w:val="004042DF"/>
    <w:rsid w:val="0041001A"/>
    <w:rsid w:val="00410E6E"/>
    <w:rsid w:val="00413627"/>
    <w:rsid w:val="00421051"/>
    <w:rsid w:val="0042187D"/>
    <w:rsid w:val="00422163"/>
    <w:rsid w:val="0043100C"/>
    <w:rsid w:val="00432168"/>
    <w:rsid w:val="004328D6"/>
    <w:rsid w:val="004344A9"/>
    <w:rsid w:val="00437491"/>
    <w:rsid w:val="0044480F"/>
    <w:rsid w:val="00447693"/>
    <w:rsid w:val="00460322"/>
    <w:rsid w:val="00461B47"/>
    <w:rsid w:val="00464B38"/>
    <w:rsid w:val="004702F5"/>
    <w:rsid w:val="00474FED"/>
    <w:rsid w:val="00476111"/>
    <w:rsid w:val="004762BB"/>
    <w:rsid w:val="004816D5"/>
    <w:rsid w:val="00481D40"/>
    <w:rsid w:val="00482020"/>
    <w:rsid w:val="004821B1"/>
    <w:rsid w:val="00482350"/>
    <w:rsid w:val="00482F04"/>
    <w:rsid w:val="00484A25"/>
    <w:rsid w:val="00484BBA"/>
    <w:rsid w:val="0048565B"/>
    <w:rsid w:val="0048693D"/>
    <w:rsid w:val="00497FEA"/>
    <w:rsid w:val="004A09FB"/>
    <w:rsid w:val="004A3339"/>
    <w:rsid w:val="004A7194"/>
    <w:rsid w:val="004B0261"/>
    <w:rsid w:val="004B1416"/>
    <w:rsid w:val="004B1474"/>
    <w:rsid w:val="004B2CDD"/>
    <w:rsid w:val="004B2E01"/>
    <w:rsid w:val="004B47C7"/>
    <w:rsid w:val="004B76CD"/>
    <w:rsid w:val="004B7D3B"/>
    <w:rsid w:val="004C25E7"/>
    <w:rsid w:val="004C34D1"/>
    <w:rsid w:val="004C52B6"/>
    <w:rsid w:val="004D7C8E"/>
    <w:rsid w:val="004E0B56"/>
    <w:rsid w:val="004E1BCB"/>
    <w:rsid w:val="004E270B"/>
    <w:rsid w:val="004E4013"/>
    <w:rsid w:val="004F0C20"/>
    <w:rsid w:val="004F2288"/>
    <w:rsid w:val="004F4489"/>
    <w:rsid w:val="004F57B1"/>
    <w:rsid w:val="0050302C"/>
    <w:rsid w:val="00503894"/>
    <w:rsid w:val="005043AA"/>
    <w:rsid w:val="005059A1"/>
    <w:rsid w:val="00506FB1"/>
    <w:rsid w:val="00515C5E"/>
    <w:rsid w:val="0052136D"/>
    <w:rsid w:val="0052240B"/>
    <w:rsid w:val="00522895"/>
    <w:rsid w:val="0052321F"/>
    <w:rsid w:val="00523D98"/>
    <w:rsid w:val="005269EE"/>
    <w:rsid w:val="00531946"/>
    <w:rsid w:val="005454D5"/>
    <w:rsid w:val="00554647"/>
    <w:rsid w:val="0055544B"/>
    <w:rsid w:val="00561767"/>
    <w:rsid w:val="005621EC"/>
    <w:rsid w:val="005641CF"/>
    <w:rsid w:val="00564429"/>
    <w:rsid w:val="00564C35"/>
    <w:rsid w:val="0057051D"/>
    <w:rsid w:val="005753C3"/>
    <w:rsid w:val="00577FC2"/>
    <w:rsid w:val="00583359"/>
    <w:rsid w:val="00585EBB"/>
    <w:rsid w:val="00592384"/>
    <w:rsid w:val="005929B9"/>
    <w:rsid w:val="00593F58"/>
    <w:rsid w:val="00595DB4"/>
    <w:rsid w:val="005A5724"/>
    <w:rsid w:val="005B4980"/>
    <w:rsid w:val="005B7699"/>
    <w:rsid w:val="005C1D58"/>
    <w:rsid w:val="005C4379"/>
    <w:rsid w:val="005D70B7"/>
    <w:rsid w:val="005E051E"/>
    <w:rsid w:val="005E39AF"/>
    <w:rsid w:val="005E412D"/>
    <w:rsid w:val="005F17B8"/>
    <w:rsid w:val="00600187"/>
    <w:rsid w:val="00603E7E"/>
    <w:rsid w:val="006079AD"/>
    <w:rsid w:val="00611EB8"/>
    <w:rsid w:val="006123FD"/>
    <w:rsid w:val="006135B6"/>
    <w:rsid w:val="00615D98"/>
    <w:rsid w:val="00633324"/>
    <w:rsid w:val="006350E9"/>
    <w:rsid w:val="006376F4"/>
    <w:rsid w:val="00637E74"/>
    <w:rsid w:val="006412CD"/>
    <w:rsid w:val="00643B00"/>
    <w:rsid w:val="00644979"/>
    <w:rsid w:val="00646AE4"/>
    <w:rsid w:val="00655C9A"/>
    <w:rsid w:val="006577F4"/>
    <w:rsid w:val="00662237"/>
    <w:rsid w:val="00663A30"/>
    <w:rsid w:val="00665147"/>
    <w:rsid w:val="00671D1D"/>
    <w:rsid w:val="00676EED"/>
    <w:rsid w:val="0068734D"/>
    <w:rsid w:val="00687B5D"/>
    <w:rsid w:val="00690A22"/>
    <w:rsid w:val="006915E3"/>
    <w:rsid w:val="00694C1C"/>
    <w:rsid w:val="00696A81"/>
    <w:rsid w:val="006A710C"/>
    <w:rsid w:val="006B0275"/>
    <w:rsid w:val="006C2B09"/>
    <w:rsid w:val="006C2E0B"/>
    <w:rsid w:val="006C4F7B"/>
    <w:rsid w:val="006C7CEC"/>
    <w:rsid w:val="006D49A6"/>
    <w:rsid w:val="006D641D"/>
    <w:rsid w:val="006E01DA"/>
    <w:rsid w:val="006E0D3C"/>
    <w:rsid w:val="006F1404"/>
    <w:rsid w:val="006F2156"/>
    <w:rsid w:val="006F2C43"/>
    <w:rsid w:val="006F6935"/>
    <w:rsid w:val="00703E49"/>
    <w:rsid w:val="007105F5"/>
    <w:rsid w:val="00715265"/>
    <w:rsid w:val="0071718A"/>
    <w:rsid w:val="007268B8"/>
    <w:rsid w:val="00727310"/>
    <w:rsid w:val="00733729"/>
    <w:rsid w:val="0073414E"/>
    <w:rsid w:val="00734B20"/>
    <w:rsid w:val="0074223D"/>
    <w:rsid w:val="00744E68"/>
    <w:rsid w:val="00745FC9"/>
    <w:rsid w:val="007513A4"/>
    <w:rsid w:val="007521FD"/>
    <w:rsid w:val="007638BA"/>
    <w:rsid w:val="0076759B"/>
    <w:rsid w:val="00774372"/>
    <w:rsid w:val="00774641"/>
    <w:rsid w:val="00780D0E"/>
    <w:rsid w:val="0078424F"/>
    <w:rsid w:val="00784AAD"/>
    <w:rsid w:val="00790E3D"/>
    <w:rsid w:val="007921B0"/>
    <w:rsid w:val="00793E57"/>
    <w:rsid w:val="007A35F5"/>
    <w:rsid w:val="007A58C8"/>
    <w:rsid w:val="007A74CB"/>
    <w:rsid w:val="007B1754"/>
    <w:rsid w:val="007B4571"/>
    <w:rsid w:val="007B62CF"/>
    <w:rsid w:val="007C0CB0"/>
    <w:rsid w:val="007C569A"/>
    <w:rsid w:val="007C65BC"/>
    <w:rsid w:val="007C759B"/>
    <w:rsid w:val="007D01DC"/>
    <w:rsid w:val="007D5E36"/>
    <w:rsid w:val="007D5FDC"/>
    <w:rsid w:val="007D668D"/>
    <w:rsid w:val="007D7E2F"/>
    <w:rsid w:val="007E0D3F"/>
    <w:rsid w:val="007E2575"/>
    <w:rsid w:val="007E2E81"/>
    <w:rsid w:val="007E4BFA"/>
    <w:rsid w:val="007E6BE9"/>
    <w:rsid w:val="007E7B91"/>
    <w:rsid w:val="007F0635"/>
    <w:rsid w:val="007F1CE2"/>
    <w:rsid w:val="007F3842"/>
    <w:rsid w:val="007F507E"/>
    <w:rsid w:val="007F74D8"/>
    <w:rsid w:val="008140B6"/>
    <w:rsid w:val="00814126"/>
    <w:rsid w:val="008166E9"/>
    <w:rsid w:val="008168D9"/>
    <w:rsid w:val="00820468"/>
    <w:rsid w:val="0082107C"/>
    <w:rsid w:val="0082316D"/>
    <w:rsid w:val="0082503C"/>
    <w:rsid w:val="008306A1"/>
    <w:rsid w:val="0083250F"/>
    <w:rsid w:val="008346FD"/>
    <w:rsid w:val="008351EB"/>
    <w:rsid w:val="008473D8"/>
    <w:rsid w:val="00853A87"/>
    <w:rsid w:val="0086498E"/>
    <w:rsid w:val="00872F37"/>
    <w:rsid w:val="0088036F"/>
    <w:rsid w:val="008805FC"/>
    <w:rsid w:val="00880B68"/>
    <w:rsid w:val="008870C1"/>
    <w:rsid w:val="008872A2"/>
    <w:rsid w:val="00887EAC"/>
    <w:rsid w:val="00893763"/>
    <w:rsid w:val="008A3B3C"/>
    <w:rsid w:val="008B5070"/>
    <w:rsid w:val="008C4012"/>
    <w:rsid w:val="008C644F"/>
    <w:rsid w:val="008C67EF"/>
    <w:rsid w:val="008D32C0"/>
    <w:rsid w:val="008F4051"/>
    <w:rsid w:val="009008A3"/>
    <w:rsid w:val="0091271A"/>
    <w:rsid w:val="00920810"/>
    <w:rsid w:val="00924CE0"/>
    <w:rsid w:val="009359B8"/>
    <w:rsid w:val="009404A4"/>
    <w:rsid w:val="00940D8D"/>
    <w:rsid w:val="00943981"/>
    <w:rsid w:val="00946012"/>
    <w:rsid w:val="009528E5"/>
    <w:rsid w:val="00952AE8"/>
    <w:rsid w:val="00956E09"/>
    <w:rsid w:val="00957A8A"/>
    <w:rsid w:val="00965B16"/>
    <w:rsid w:val="00966370"/>
    <w:rsid w:val="00973CB3"/>
    <w:rsid w:val="00974AD6"/>
    <w:rsid w:val="009778F6"/>
    <w:rsid w:val="00980A74"/>
    <w:rsid w:val="009843F7"/>
    <w:rsid w:val="00992D24"/>
    <w:rsid w:val="0099350B"/>
    <w:rsid w:val="009938DC"/>
    <w:rsid w:val="00995E5C"/>
    <w:rsid w:val="009A1053"/>
    <w:rsid w:val="009A2690"/>
    <w:rsid w:val="009A3CF2"/>
    <w:rsid w:val="009A50CC"/>
    <w:rsid w:val="009B0A4F"/>
    <w:rsid w:val="009B36CC"/>
    <w:rsid w:val="009B6963"/>
    <w:rsid w:val="009C13A9"/>
    <w:rsid w:val="009C16B0"/>
    <w:rsid w:val="009D6E08"/>
    <w:rsid w:val="009E2322"/>
    <w:rsid w:val="009E53D9"/>
    <w:rsid w:val="009E57B8"/>
    <w:rsid w:val="009E6094"/>
    <w:rsid w:val="009E750F"/>
    <w:rsid w:val="00A023FC"/>
    <w:rsid w:val="00A02B8C"/>
    <w:rsid w:val="00A060C8"/>
    <w:rsid w:val="00A11E25"/>
    <w:rsid w:val="00A14FDC"/>
    <w:rsid w:val="00A15A7B"/>
    <w:rsid w:val="00A20AC1"/>
    <w:rsid w:val="00A21DEC"/>
    <w:rsid w:val="00A32AC2"/>
    <w:rsid w:val="00A36BAD"/>
    <w:rsid w:val="00A421A7"/>
    <w:rsid w:val="00A5097E"/>
    <w:rsid w:val="00A52833"/>
    <w:rsid w:val="00A53EDB"/>
    <w:rsid w:val="00A541C4"/>
    <w:rsid w:val="00A56FA5"/>
    <w:rsid w:val="00A61463"/>
    <w:rsid w:val="00A62427"/>
    <w:rsid w:val="00A64D64"/>
    <w:rsid w:val="00A71EA9"/>
    <w:rsid w:val="00A7393B"/>
    <w:rsid w:val="00A7632C"/>
    <w:rsid w:val="00A81F6D"/>
    <w:rsid w:val="00A87377"/>
    <w:rsid w:val="00A87807"/>
    <w:rsid w:val="00A944E7"/>
    <w:rsid w:val="00AA0D8A"/>
    <w:rsid w:val="00AB044F"/>
    <w:rsid w:val="00AB1731"/>
    <w:rsid w:val="00AB7635"/>
    <w:rsid w:val="00AC78E5"/>
    <w:rsid w:val="00AD6887"/>
    <w:rsid w:val="00AE4182"/>
    <w:rsid w:val="00AF07CD"/>
    <w:rsid w:val="00AF2359"/>
    <w:rsid w:val="00AF3489"/>
    <w:rsid w:val="00AF7E6F"/>
    <w:rsid w:val="00B02635"/>
    <w:rsid w:val="00B03336"/>
    <w:rsid w:val="00B07AB3"/>
    <w:rsid w:val="00B128C6"/>
    <w:rsid w:val="00B14D17"/>
    <w:rsid w:val="00B17F7A"/>
    <w:rsid w:val="00B208BC"/>
    <w:rsid w:val="00B26869"/>
    <w:rsid w:val="00B31ECB"/>
    <w:rsid w:val="00B32E25"/>
    <w:rsid w:val="00B33A80"/>
    <w:rsid w:val="00B33C2F"/>
    <w:rsid w:val="00B35211"/>
    <w:rsid w:val="00B36D92"/>
    <w:rsid w:val="00B37BD5"/>
    <w:rsid w:val="00B40171"/>
    <w:rsid w:val="00B514AC"/>
    <w:rsid w:val="00B51FA6"/>
    <w:rsid w:val="00B526E8"/>
    <w:rsid w:val="00B53D14"/>
    <w:rsid w:val="00B57D09"/>
    <w:rsid w:val="00B717AA"/>
    <w:rsid w:val="00B81498"/>
    <w:rsid w:val="00B84360"/>
    <w:rsid w:val="00B85084"/>
    <w:rsid w:val="00B94258"/>
    <w:rsid w:val="00BA48D3"/>
    <w:rsid w:val="00BB0C3E"/>
    <w:rsid w:val="00BC0475"/>
    <w:rsid w:val="00BC3C89"/>
    <w:rsid w:val="00BC4DD1"/>
    <w:rsid w:val="00BC5D55"/>
    <w:rsid w:val="00BD11CE"/>
    <w:rsid w:val="00BD1711"/>
    <w:rsid w:val="00BD2512"/>
    <w:rsid w:val="00BD3469"/>
    <w:rsid w:val="00BD357B"/>
    <w:rsid w:val="00BD5ECC"/>
    <w:rsid w:val="00BE0582"/>
    <w:rsid w:val="00BE5259"/>
    <w:rsid w:val="00BF074A"/>
    <w:rsid w:val="00C03355"/>
    <w:rsid w:val="00C1727C"/>
    <w:rsid w:val="00C223EA"/>
    <w:rsid w:val="00C23169"/>
    <w:rsid w:val="00C317BC"/>
    <w:rsid w:val="00C32A95"/>
    <w:rsid w:val="00C337AB"/>
    <w:rsid w:val="00C337E2"/>
    <w:rsid w:val="00C4370D"/>
    <w:rsid w:val="00C44478"/>
    <w:rsid w:val="00C44C0A"/>
    <w:rsid w:val="00C4736D"/>
    <w:rsid w:val="00C50CA5"/>
    <w:rsid w:val="00C51BC9"/>
    <w:rsid w:val="00C55C87"/>
    <w:rsid w:val="00C56830"/>
    <w:rsid w:val="00C56F34"/>
    <w:rsid w:val="00C61575"/>
    <w:rsid w:val="00C7406E"/>
    <w:rsid w:val="00C74316"/>
    <w:rsid w:val="00C76552"/>
    <w:rsid w:val="00C801EB"/>
    <w:rsid w:val="00C80FD1"/>
    <w:rsid w:val="00C93790"/>
    <w:rsid w:val="00C967D3"/>
    <w:rsid w:val="00CA02DA"/>
    <w:rsid w:val="00CA185D"/>
    <w:rsid w:val="00CA2411"/>
    <w:rsid w:val="00CA42AC"/>
    <w:rsid w:val="00CA5E70"/>
    <w:rsid w:val="00CB2C3C"/>
    <w:rsid w:val="00CB2F0E"/>
    <w:rsid w:val="00CB306E"/>
    <w:rsid w:val="00CB65C8"/>
    <w:rsid w:val="00CC028D"/>
    <w:rsid w:val="00CC37EB"/>
    <w:rsid w:val="00CD1C99"/>
    <w:rsid w:val="00CD5D8D"/>
    <w:rsid w:val="00CE062A"/>
    <w:rsid w:val="00CE2A1B"/>
    <w:rsid w:val="00CE387C"/>
    <w:rsid w:val="00CE4CFA"/>
    <w:rsid w:val="00CE5273"/>
    <w:rsid w:val="00D0066C"/>
    <w:rsid w:val="00D008DA"/>
    <w:rsid w:val="00D14AEE"/>
    <w:rsid w:val="00D200E8"/>
    <w:rsid w:val="00D20BFA"/>
    <w:rsid w:val="00D22F83"/>
    <w:rsid w:val="00D26556"/>
    <w:rsid w:val="00D34A89"/>
    <w:rsid w:val="00D35785"/>
    <w:rsid w:val="00D36706"/>
    <w:rsid w:val="00D42AEE"/>
    <w:rsid w:val="00D554AC"/>
    <w:rsid w:val="00D65E14"/>
    <w:rsid w:val="00D72CFD"/>
    <w:rsid w:val="00D81A12"/>
    <w:rsid w:val="00D876DF"/>
    <w:rsid w:val="00D91ED4"/>
    <w:rsid w:val="00D96CAD"/>
    <w:rsid w:val="00D9759E"/>
    <w:rsid w:val="00DA0D22"/>
    <w:rsid w:val="00DA10C2"/>
    <w:rsid w:val="00DB2FD0"/>
    <w:rsid w:val="00DB6072"/>
    <w:rsid w:val="00DB7704"/>
    <w:rsid w:val="00DE65ED"/>
    <w:rsid w:val="00DE71CE"/>
    <w:rsid w:val="00DF4BB2"/>
    <w:rsid w:val="00DF6614"/>
    <w:rsid w:val="00DF6D9B"/>
    <w:rsid w:val="00E05633"/>
    <w:rsid w:val="00E0672A"/>
    <w:rsid w:val="00E15B35"/>
    <w:rsid w:val="00E20FFC"/>
    <w:rsid w:val="00E23863"/>
    <w:rsid w:val="00E27B5F"/>
    <w:rsid w:val="00E30DA5"/>
    <w:rsid w:val="00E3615F"/>
    <w:rsid w:val="00E415AF"/>
    <w:rsid w:val="00E4329B"/>
    <w:rsid w:val="00E467A4"/>
    <w:rsid w:val="00E5782E"/>
    <w:rsid w:val="00E63DAC"/>
    <w:rsid w:val="00E66F44"/>
    <w:rsid w:val="00E74C55"/>
    <w:rsid w:val="00E76856"/>
    <w:rsid w:val="00E81FFE"/>
    <w:rsid w:val="00E944AA"/>
    <w:rsid w:val="00EA6CD1"/>
    <w:rsid w:val="00EB5543"/>
    <w:rsid w:val="00EB652E"/>
    <w:rsid w:val="00EC2DBB"/>
    <w:rsid w:val="00EC3FB0"/>
    <w:rsid w:val="00ED0D45"/>
    <w:rsid w:val="00ED4D4C"/>
    <w:rsid w:val="00ED638D"/>
    <w:rsid w:val="00ED7C49"/>
    <w:rsid w:val="00ED7D20"/>
    <w:rsid w:val="00ED7FC7"/>
    <w:rsid w:val="00EE3166"/>
    <w:rsid w:val="00EE3ECC"/>
    <w:rsid w:val="00EF2D03"/>
    <w:rsid w:val="00EF3833"/>
    <w:rsid w:val="00EF47C4"/>
    <w:rsid w:val="00EF66F2"/>
    <w:rsid w:val="00F034C1"/>
    <w:rsid w:val="00F10CBF"/>
    <w:rsid w:val="00F128DD"/>
    <w:rsid w:val="00F13AFB"/>
    <w:rsid w:val="00F1425F"/>
    <w:rsid w:val="00F225EC"/>
    <w:rsid w:val="00F22765"/>
    <w:rsid w:val="00F238D8"/>
    <w:rsid w:val="00F23B7B"/>
    <w:rsid w:val="00F24137"/>
    <w:rsid w:val="00F24FFB"/>
    <w:rsid w:val="00F26921"/>
    <w:rsid w:val="00F34FF2"/>
    <w:rsid w:val="00F41775"/>
    <w:rsid w:val="00F42165"/>
    <w:rsid w:val="00F42526"/>
    <w:rsid w:val="00F44FFF"/>
    <w:rsid w:val="00F45B12"/>
    <w:rsid w:val="00F50A39"/>
    <w:rsid w:val="00F54BC3"/>
    <w:rsid w:val="00F564DD"/>
    <w:rsid w:val="00F62F20"/>
    <w:rsid w:val="00F668BC"/>
    <w:rsid w:val="00F724C4"/>
    <w:rsid w:val="00F73A58"/>
    <w:rsid w:val="00F766FC"/>
    <w:rsid w:val="00F829AD"/>
    <w:rsid w:val="00F83C3E"/>
    <w:rsid w:val="00F8436C"/>
    <w:rsid w:val="00F8469B"/>
    <w:rsid w:val="00F908D9"/>
    <w:rsid w:val="00F92B0D"/>
    <w:rsid w:val="00F953DA"/>
    <w:rsid w:val="00FA0906"/>
    <w:rsid w:val="00FA0D28"/>
    <w:rsid w:val="00FA1751"/>
    <w:rsid w:val="00FA3B37"/>
    <w:rsid w:val="00FA4220"/>
    <w:rsid w:val="00FA4316"/>
    <w:rsid w:val="00FA63D3"/>
    <w:rsid w:val="00FB05BF"/>
    <w:rsid w:val="00FB35F4"/>
    <w:rsid w:val="00FB5747"/>
    <w:rsid w:val="00FB6E9C"/>
    <w:rsid w:val="00FB778E"/>
    <w:rsid w:val="00FC1493"/>
    <w:rsid w:val="00FC35CF"/>
    <w:rsid w:val="00FC3EE7"/>
    <w:rsid w:val="00FC4DC5"/>
    <w:rsid w:val="00FC69DE"/>
    <w:rsid w:val="00FD273F"/>
    <w:rsid w:val="00FD3737"/>
    <w:rsid w:val="00FD5DF4"/>
    <w:rsid w:val="00FD6EDC"/>
    <w:rsid w:val="00FD71DD"/>
    <w:rsid w:val="00FE017C"/>
    <w:rsid w:val="00FE64BF"/>
    <w:rsid w:val="00FE6F0E"/>
    <w:rsid w:val="00FF1FF0"/>
    <w:rsid w:val="00FF30AD"/>
    <w:rsid w:val="00FF372B"/>
    <w:rsid w:val="00FF5899"/>
    <w:rsid w:val="00FF74E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FE57F2"/>
  <w15:docId w15:val="{A76F189C-003D-479A-B402-464FD9D9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A74"/>
    <w:rPr>
      <w:rFonts w:ascii="Century Gothic" w:hAnsi="Century Gothic"/>
      <w:sz w:val="20"/>
    </w:rPr>
  </w:style>
  <w:style w:type="paragraph" w:styleId="Titre1">
    <w:name w:val="heading 1"/>
    <w:basedOn w:val="Normal"/>
    <w:next w:val="Normal"/>
    <w:link w:val="Titre1Car"/>
    <w:uiPriority w:val="9"/>
    <w:qFormat/>
    <w:rsid w:val="00401FAA"/>
    <w:pPr>
      <w:keepNext/>
      <w:keepLines/>
      <w:numPr>
        <w:numId w:val="18"/>
      </w:numPr>
      <w:pBdr>
        <w:bottom w:val="single" w:sz="8" w:space="1" w:color="7AB929"/>
      </w:pBdr>
      <w:spacing w:before="240" w:after="240"/>
      <w:jc w:val="center"/>
      <w:outlineLvl w:val="0"/>
    </w:pPr>
    <w:rPr>
      <w:rFonts w:eastAsiaTheme="majorEastAsia" w:cstheme="majorBidi"/>
      <w:bCs/>
      <w:caps/>
      <w:sz w:val="32"/>
      <w:szCs w:val="28"/>
    </w:rPr>
  </w:style>
  <w:style w:type="paragraph" w:styleId="Titre2">
    <w:name w:val="heading 2"/>
    <w:basedOn w:val="Normal"/>
    <w:next w:val="Normal"/>
    <w:link w:val="Titre2Car"/>
    <w:uiPriority w:val="9"/>
    <w:unhideWhenUsed/>
    <w:qFormat/>
    <w:rsid w:val="00306602"/>
    <w:pPr>
      <w:keepNext/>
      <w:keepLines/>
      <w:numPr>
        <w:ilvl w:val="1"/>
        <w:numId w:val="18"/>
      </w:numPr>
      <w:spacing w:before="60" w:after="60"/>
      <w:outlineLvl w:val="1"/>
    </w:pPr>
    <w:rPr>
      <w:rFonts w:eastAsiaTheme="majorEastAsia" w:cstheme="majorBidi"/>
      <w:bCs/>
      <w:sz w:val="24"/>
      <w:szCs w:val="26"/>
    </w:rPr>
  </w:style>
  <w:style w:type="paragraph" w:styleId="Titre3">
    <w:name w:val="heading 3"/>
    <w:basedOn w:val="Normal"/>
    <w:next w:val="Normal"/>
    <w:link w:val="Titre3Car"/>
    <w:uiPriority w:val="9"/>
    <w:unhideWhenUsed/>
    <w:qFormat/>
    <w:rsid w:val="00306602"/>
    <w:pPr>
      <w:keepNext/>
      <w:keepLines/>
      <w:numPr>
        <w:ilvl w:val="2"/>
        <w:numId w:val="18"/>
      </w:numPr>
      <w:spacing w:before="120" w:after="120"/>
      <w:outlineLvl w:val="2"/>
    </w:pPr>
    <w:rPr>
      <w:rFonts w:eastAsiaTheme="majorEastAsia" w:cstheme="majorBidi"/>
      <w:bCs/>
    </w:rPr>
  </w:style>
  <w:style w:type="paragraph" w:styleId="Titre4">
    <w:name w:val="heading 4"/>
    <w:basedOn w:val="Normal"/>
    <w:next w:val="Normal"/>
    <w:link w:val="Titre4Car"/>
    <w:uiPriority w:val="9"/>
    <w:unhideWhenUsed/>
    <w:qFormat/>
    <w:rsid w:val="00370755"/>
    <w:pPr>
      <w:keepNext/>
      <w:keepLines/>
      <w:numPr>
        <w:ilvl w:val="3"/>
        <w:numId w:val="18"/>
      </w:numPr>
      <w:tabs>
        <w:tab w:val="left" w:pos="5529"/>
      </w:tabs>
      <w:spacing w:before="120" w:after="120"/>
      <w:outlineLvl w:val="3"/>
    </w:pPr>
    <w:rPr>
      <w:rFonts w:eastAsiaTheme="majorEastAsia" w:cstheme="majorBidi"/>
      <w:bCs/>
      <w:iCs/>
    </w:rPr>
  </w:style>
  <w:style w:type="paragraph" w:styleId="Titre5">
    <w:name w:val="heading 5"/>
    <w:basedOn w:val="Normal"/>
    <w:next w:val="Normal"/>
    <w:link w:val="Titre5Car"/>
    <w:uiPriority w:val="9"/>
    <w:semiHidden/>
    <w:unhideWhenUsed/>
    <w:qFormat/>
    <w:rsid w:val="00306602"/>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306602"/>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306602"/>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306602"/>
    <w:pPr>
      <w:keepNext/>
      <w:keepLines/>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306602"/>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1494C"/>
    <w:pPr>
      <w:tabs>
        <w:tab w:val="center" w:pos="4536"/>
        <w:tab w:val="right" w:pos="9072"/>
      </w:tabs>
    </w:pPr>
  </w:style>
  <w:style w:type="character" w:customStyle="1" w:styleId="En-tteCar">
    <w:name w:val="En-tête Car"/>
    <w:basedOn w:val="Policepardfaut"/>
    <w:link w:val="En-tte"/>
    <w:rsid w:val="0081494C"/>
  </w:style>
  <w:style w:type="paragraph" w:styleId="Pieddepage">
    <w:name w:val="footer"/>
    <w:basedOn w:val="Normal"/>
    <w:link w:val="PieddepageCar"/>
    <w:unhideWhenUsed/>
    <w:rsid w:val="0081494C"/>
    <w:pPr>
      <w:tabs>
        <w:tab w:val="center" w:pos="4536"/>
        <w:tab w:val="right" w:pos="9072"/>
      </w:tabs>
    </w:pPr>
  </w:style>
  <w:style w:type="character" w:customStyle="1" w:styleId="PieddepageCar">
    <w:name w:val="Pied de page Car"/>
    <w:basedOn w:val="Policepardfaut"/>
    <w:link w:val="Pieddepage"/>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Cs w:val="20"/>
      <w:lang w:eastAsia="en-US"/>
    </w:rPr>
  </w:style>
  <w:style w:type="character" w:customStyle="1" w:styleId="Titre1Car">
    <w:name w:val="Titre 1 Car"/>
    <w:basedOn w:val="Policepardfaut"/>
    <w:link w:val="Titre1"/>
    <w:uiPriority w:val="9"/>
    <w:rsid w:val="00401FAA"/>
    <w:rPr>
      <w:rFonts w:ascii="Century Gothic" w:eastAsiaTheme="majorEastAsia" w:hAnsi="Century Gothic" w:cstheme="majorBidi"/>
      <w:bCs/>
      <w:caps/>
      <w:sz w:val="32"/>
      <w:szCs w:val="28"/>
    </w:rPr>
  </w:style>
  <w:style w:type="paragraph" w:styleId="Titre">
    <w:name w:val="Title"/>
    <w:basedOn w:val="Normal"/>
    <w:next w:val="Normal"/>
    <w:link w:val="TitreCar"/>
    <w:uiPriority w:val="10"/>
    <w:qFormat/>
    <w:rsid w:val="00306602"/>
    <w:pPr>
      <w:numPr>
        <w:numId w:val="16"/>
      </w:numPr>
      <w:pBdr>
        <w:bottom w:val="single" w:sz="12" w:space="4" w:color="7AB929"/>
      </w:pBdr>
      <w:spacing w:before="240" w:after="240"/>
      <w:contextualSpacing/>
      <w:jc w:val="center"/>
    </w:pPr>
    <w:rPr>
      <w:rFonts w:eastAsiaTheme="majorEastAsia" w:cstheme="majorBidi"/>
      <w:caps/>
      <w:spacing w:val="5"/>
      <w:kern w:val="28"/>
      <w:sz w:val="36"/>
      <w:szCs w:val="52"/>
    </w:rPr>
  </w:style>
  <w:style w:type="character" w:customStyle="1" w:styleId="TitreCar">
    <w:name w:val="Titre Car"/>
    <w:basedOn w:val="Policepardfaut"/>
    <w:link w:val="Titre"/>
    <w:uiPriority w:val="10"/>
    <w:rsid w:val="00306602"/>
    <w:rPr>
      <w:rFonts w:ascii="Century Gothic" w:eastAsiaTheme="majorEastAsia" w:hAnsi="Century Gothic" w:cstheme="majorBidi"/>
      <w:caps/>
      <w:spacing w:val="5"/>
      <w:kern w:val="28"/>
      <w:sz w:val="36"/>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uiPriority w:val="9"/>
    <w:rsid w:val="00306602"/>
    <w:rPr>
      <w:rFonts w:ascii="Century Gothic" w:eastAsiaTheme="majorEastAsia" w:hAnsi="Century Gothic" w:cstheme="majorBidi"/>
      <w:bCs/>
      <w:szCs w:val="26"/>
    </w:rPr>
  </w:style>
  <w:style w:type="paragraph" w:styleId="Commentaire">
    <w:name w:val="annotation text"/>
    <w:link w:val="CommentaireCar"/>
    <w:uiPriority w:val="99"/>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uiPriority w:val="99"/>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Cs w:val="22"/>
      <w:lang w:eastAsia="en-US"/>
    </w:rPr>
  </w:style>
  <w:style w:type="character" w:customStyle="1" w:styleId="Titre3Car">
    <w:name w:val="Titre 3 Car"/>
    <w:basedOn w:val="Policepardfaut"/>
    <w:link w:val="Titre3"/>
    <w:uiPriority w:val="9"/>
    <w:rsid w:val="00306602"/>
    <w:rPr>
      <w:rFonts w:ascii="Century Gothic" w:eastAsiaTheme="majorEastAsia" w:hAnsi="Century Gothic" w:cstheme="majorBidi"/>
      <w:bCs/>
      <w:sz w:val="20"/>
    </w:rPr>
  </w:style>
  <w:style w:type="character" w:customStyle="1" w:styleId="Titre4Car">
    <w:name w:val="Titre 4 Car"/>
    <w:basedOn w:val="Policepardfaut"/>
    <w:link w:val="Titre4"/>
    <w:uiPriority w:val="9"/>
    <w:rsid w:val="00370755"/>
    <w:rPr>
      <w:rFonts w:ascii="Century Gothic" w:eastAsiaTheme="majorEastAsia" w:hAnsi="Century Gothic" w:cstheme="majorBidi"/>
      <w:bCs/>
      <w:iCs/>
      <w:sz w:val="18"/>
    </w:rPr>
  </w:style>
  <w:style w:type="character" w:customStyle="1" w:styleId="Titre5Car">
    <w:name w:val="Titre 5 Car"/>
    <w:basedOn w:val="Policepardfaut"/>
    <w:link w:val="Titre5"/>
    <w:uiPriority w:val="9"/>
    <w:semiHidden/>
    <w:rsid w:val="00306602"/>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uiPriority w:val="9"/>
    <w:semiHidden/>
    <w:rsid w:val="00306602"/>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uiPriority w:val="9"/>
    <w:semiHidden/>
    <w:rsid w:val="00306602"/>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uiPriority w:val="9"/>
    <w:semiHidden/>
    <w:rsid w:val="00306602"/>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306602"/>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306602"/>
    <w:pPr>
      <w:numPr>
        <w:numId w:val="17"/>
      </w:numPr>
    </w:pPr>
  </w:style>
  <w:style w:type="paragraph" w:customStyle="1" w:styleId="Remarque">
    <w:name w:val="Remarque"/>
    <w:rsid w:val="002A143D"/>
    <w:pPr>
      <w:suppressAutoHyphens/>
      <w:spacing w:after="120"/>
      <w:jc w:val="right"/>
    </w:pPr>
    <w:rPr>
      <w:rFonts w:ascii="Cambria" w:eastAsia="Times New Roman" w:hAnsi="Cambria" w:cs="Times New Roman"/>
      <w:b/>
      <w:i/>
      <w:snapToGrid w:val="0"/>
      <w:color w:val="800000"/>
      <w:sz w:val="20"/>
      <w:szCs w:val="20"/>
      <w:lang w:eastAsia="en-US"/>
    </w:rPr>
  </w:style>
  <w:style w:type="paragraph" w:styleId="Notedebasdepage">
    <w:name w:val="footnote text"/>
    <w:basedOn w:val="Normal"/>
    <w:link w:val="NotedebasdepageCar"/>
    <w:uiPriority w:val="99"/>
    <w:unhideWhenUsed/>
    <w:rsid w:val="004E4013"/>
    <w:rPr>
      <w:szCs w:val="20"/>
    </w:rPr>
  </w:style>
  <w:style w:type="character" w:customStyle="1" w:styleId="NotedebasdepageCar">
    <w:name w:val="Note de bas de page Car"/>
    <w:basedOn w:val="Policepardfaut"/>
    <w:link w:val="Notedebasdepage"/>
    <w:uiPriority w:val="99"/>
    <w:rsid w:val="004E4013"/>
    <w:rPr>
      <w:rFonts w:ascii="Century Gothic" w:hAnsi="Century Gothic"/>
      <w:sz w:val="20"/>
      <w:szCs w:val="20"/>
    </w:rPr>
  </w:style>
  <w:style w:type="character" w:styleId="Appelnotedebasdep">
    <w:name w:val="footnote reference"/>
    <w:basedOn w:val="Policepardfaut"/>
    <w:uiPriority w:val="99"/>
    <w:semiHidden/>
    <w:unhideWhenUsed/>
    <w:rsid w:val="004E4013"/>
    <w:rPr>
      <w:vertAlign w:val="superscript"/>
    </w:rPr>
  </w:style>
  <w:style w:type="paragraph" w:styleId="En-ttedetabledesmatires">
    <w:name w:val="TOC Heading"/>
    <w:basedOn w:val="Titre1"/>
    <w:next w:val="Normal"/>
    <w:uiPriority w:val="39"/>
    <w:semiHidden/>
    <w:unhideWhenUsed/>
    <w:qFormat/>
    <w:rsid w:val="003D6B72"/>
    <w:pPr>
      <w:numPr>
        <w:numId w:val="0"/>
      </w:numPr>
      <w:pBdr>
        <w:bottom w:val="none" w:sz="0" w:space="0" w:color="auto"/>
      </w:pBdr>
      <w:spacing w:before="480" w:after="0" w:line="276" w:lineRule="auto"/>
      <w:jc w:val="left"/>
      <w:outlineLvl w:val="9"/>
    </w:pPr>
    <w:rPr>
      <w:rFonts w:asciiTheme="majorHAnsi" w:hAnsiTheme="majorHAnsi"/>
      <w:b/>
      <w:caps w:val="0"/>
      <w:color w:val="365F91" w:themeColor="accent1" w:themeShade="BF"/>
      <w:sz w:val="28"/>
      <w:lang w:eastAsia="en-US"/>
    </w:rPr>
  </w:style>
  <w:style w:type="paragraph" w:styleId="TM1">
    <w:name w:val="toc 1"/>
    <w:basedOn w:val="Normal"/>
    <w:next w:val="Normal"/>
    <w:autoRedefine/>
    <w:uiPriority w:val="39"/>
    <w:unhideWhenUsed/>
    <w:rsid w:val="003D6B72"/>
    <w:pPr>
      <w:spacing w:after="100"/>
    </w:pPr>
  </w:style>
  <w:style w:type="paragraph" w:styleId="TM2">
    <w:name w:val="toc 2"/>
    <w:basedOn w:val="Normal"/>
    <w:next w:val="Normal"/>
    <w:autoRedefine/>
    <w:uiPriority w:val="39"/>
    <w:unhideWhenUsed/>
    <w:rsid w:val="003D6B72"/>
    <w:pPr>
      <w:spacing w:after="100"/>
      <w:ind w:left="180"/>
    </w:pPr>
  </w:style>
  <w:style w:type="paragraph" w:styleId="TM3">
    <w:name w:val="toc 3"/>
    <w:basedOn w:val="Normal"/>
    <w:next w:val="Normal"/>
    <w:autoRedefine/>
    <w:uiPriority w:val="39"/>
    <w:unhideWhenUsed/>
    <w:rsid w:val="003D6B72"/>
    <w:pPr>
      <w:spacing w:after="100"/>
      <w:ind w:left="360"/>
    </w:pPr>
  </w:style>
  <w:style w:type="paragraph" w:styleId="Notedefin">
    <w:name w:val="endnote text"/>
    <w:basedOn w:val="Normal"/>
    <w:link w:val="NotedefinCar"/>
    <w:uiPriority w:val="99"/>
    <w:semiHidden/>
    <w:unhideWhenUsed/>
    <w:rsid w:val="00FD5DF4"/>
    <w:rPr>
      <w:szCs w:val="20"/>
    </w:rPr>
  </w:style>
  <w:style w:type="character" w:customStyle="1" w:styleId="NotedefinCar">
    <w:name w:val="Note de fin Car"/>
    <w:basedOn w:val="Policepardfaut"/>
    <w:link w:val="Notedefin"/>
    <w:uiPriority w:val="99"/>
    <w:semiHidden/>
    <w:rsid w:val="00FD5DF4"/>
    <w:rPr>
      <w:rFonts w:ascii="Century Gothic" w:hAnsi="Century Gothic"/>
      <w:sz w:val="20"/>
      <w:szCs w:val="20"/>
    </w:rPr>
  </w:style>
  <w:style w:type="character" w:styleId="Appeldenotedefin">
    <w:name w:val="endnote reference"/>
    <w:basedOn w:val="Policepardfaut"/>
    <w:uiPriority w:val="99"/>
    <w:semiHidden/>
    <w:unhideWhenUsed/>
    <w:rsid w:val="00FD5DF4"/>
    <w:rPr>
      <w:vertAlign w:val="superscript"/>
    </w:rPr>
  </w:style>
  <w:style w:type="paragraph" w:styleId="Objetducommentaire">
    <w:name w:val="annotation subject"/>
    <w:basedOn w:val="Commentaire"/>
    <w:next w:val="Commentaire"/>
    <w:link w:val="ObjetducommentaireCar"/>
    <w:uiPriority w:val="99"/>
    <w:semiHidden/>
    <w:unhideWhenUsed/>
    <w:rsid w:val="00784AAD"/>
    <w:pPr>
      <w:keepLines w:val="0"/>
      <w:spacing w:before="0" w:after="0"/>
      <w:ind w:left="0" w:right="0"/>
      <w:jc w:val="left"/>
    </w:pPr>
    <w:rPr>
      <w:rFonts w:ascii="Century Gothic" w:eastAsiaTheme="minorEastAsia" w:hAnsi="Century Gothic" w:cstheme="minorBidi"/>
      <w:b/>
      <w:bCs/>
      <w:sz w:val="20"/>
      <w:lang w:eastAsia="fr-FR"/>
    </w:rPr>
  </w:style>
  <w:style w:type="character" w:customStyle="1" w:styleId="ObjetducommentaireCar">
    <w:name w:val="Objet du commentaire Car"/>
    <w:basedOn w:val="CommentaireCar"/>
    <w:link w:val="Objetducommentaire"/>
    <w:uiPriority w:val="99"/>
    <w:semiHidden/>
    <w:rsid w:val="00784AAD"/>
    <w:rPr>
      <w:rFonts w:ascii="Century Gothic" w:eastAsia="Times New Roman" w:hAnsi="Century Gothic" w:cs="Times New Roman"/>
      <w:b/>
      <w:bCs/>
      <w:sz w:val="20"/>
      <w:szCs w:val="20"/>
      <w:lang w:eastAsia="en-US"/>
    </w:rPr>
  </w:style>
  <w:style w:type="paragraph" w:styleId="Rvision">
    <w:name w:val="Revision"/>
    <w:hidden/>
    <w:uiPriority w:val="99"/>
    <w:semiHidden/>
    <w:rsid w:val="00924CE0"/>
    <w:rPr>
      <w:rFonts w:ascii="Century Gothic" w:hAnsi="Century Gothic"/>
      <w:sz w:val="18"/>
    </w:rPr>
  </w:style>
  <w:style w:type="paragraph" w:customStyle="1" w:styleId="Rponse">
    <w:name w:val="Réponse"/>
    <w:link w:val="RponseCar"/>
    <w:qFormat/>
    <w:rsid w:val="0057051D"/>
    <w:rPr>
      <w:rFonts w:ascii="Century Gothic" w:hAnsi="Century Gothic"/>
      <w:b/>
      <w:color w:val="0033CC"/>
      <w:sz w:val="20"/>
      <w:lang w:val="fr-BE"/>
    </w:rPr>
  </w:style>
  <w:style w:type="character" w:customStyle="1" w:styleId="RponseCar">
    <w:name w:val="Réponse Car"/>
    <w:basedOn w:val="Policepardfaut"/>
    <w:link w:val="Rponse"/>
    <w:rsid w:val="0057051D"/>
    <w:rPr>
      <w:rFonts w:ascii="Century Gothic" w:hAnsi="Century Gothic"/>
      <w:b/>
      <w:color w:val="0033CC"/>
      <w:sz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450706297">
      <w:bodyDiv w:val="1"/>
      <w:marLeft w:val="0"/>
      <w:marRight w:val="0"/>
      <w:marTop w:val="0"/>
      <w:marBottom w:val="0"/>
      <w:divBdr>
        <w:top w:val="none" w:sz="0" w:space="0" w:color="auto"/>
        <w:left w:val="none" w:sz="0" w:space="0" w:color="auto"/>
        <w:bottom w:val="none" w:sz="0" w:space="0" w:color="auto"/>
        <w:right w:val="none" w:sz="0" w:space="0" w:color="auto"/>
      </w:divBdr>
    </w:div>
    <w:div w:id="772360350">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9" Type="http://schemas.openxmlformats.org/officeDocument/2006/relationships/header" Target="header13.xml"/><Relationship Id="rId21" Type="http://schemas.openxmlformats.org/officeDocument/2006/relationships/footer" Target="footer6.xml"/><Relationship Id="rId34" Type="http://schemas.openxmlformats.org/officeDocument/2006/relationships/image" Target="media/image8.emf"/><Relationship Id="rId42" Type="http://schemas.openxmlformats.org/officeDocument/2006/relationships/header" Target="header16.xml"/><Relationship Id="rId47" Type="http://schemas.openxmlformats.org/officeDocument/2006/relationships/hyperlink" Target="http://www.wallonie.be" TargetMode="External"/><Relationship Id="rId50" Type="http://schemas.openxmlformats.org/officeDocument/2006/relationships/footer" Target="footer10.xml"/><Relationship Id="rId55" Type="http://schemas.openxmlformats.org/officeDocument/2006/relationships/header" Target="header2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1.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image" Target="media/image6.wmf"/><Relationship Id="rId37" Type="http://schemas.openxmlformats.org/officeDocument/2006/relationships/image" Target="media/image11.emf"/><Relationship Id="rId40" Type="http://schemas.openxmlformats.org/officeDocument/2006/relationships/header" Target="header14.xml"/><Relationship Id="rId45" Type="http://schemas.openxmlformats.org/officeDocument/2006/relationships/hyperlink" Target="mailto:cpd.dgo3@spw.wallonie.be" TargetMode="External"/><Relationship Id="rId53" Type="http://schemas.openxmlformats.org/officeDocument/2006/relationships/header" Target="header21.xml"/><Relationship Id="rId58" Type="http://schemas.microsoft.com/office/2011/relationships/people" Target="people.xml"/><Relationship Id="rId5"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wallonie.be/demarches/20520" TargetMode="External"/><Relationship Id="rId22" Type="http://schemas.openxmlformats.org/officeDocument/2006/relationships/hyperlink" Target="http://geoapps.wallonie.be/CigaleInter/" TargetMode="Externa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image" Target="media/image9.emf"/><Relationship Id="rId43" Type="http://schemas.openxmlformats.org/officeDocument/2006/relationships/header" Target="header17.xml"/><Relationship Id="rId48" Type="http://schemas.openxmlformats.org/officeDocument/2006/relationships/hyperlink" Target="mailto:contact@apd-gba.be" TargetMode="External"/><Relationship Id="rId56" Type="http://schemas.openxmlformats.org/officeDocument/2006/relationships/footer" Target="footer13.xml"/><Relationship Id="rId8" Type="http://schemas.openxmlformats.org/officeDocument/2006/relationships/header" Target="header1.xml"/><Relationship Id="rId51" Type="http://schemas.openxmlformats.org/officeDocument/2006/relationships/header" Target="header20.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7.emf"/><Relationship Id="rId38" Type="http://schemas.openxmlformats.org/officeDocument/2006/relationships/image" Target="media/image12.emf"/><Relationship Id="rId46" Type="http://schemas.openxmlformats.org/officeDocument/2006/relationships/hyperlink" Target="http://www.wallonie.be/fr/demarche/detail/138958" TargetMode="External"/><Relationship Id="rId59" Type="http://schemas.openxmlformats.org/officeDocument/2006/relationships/theme" Target="theme/theme1.xml"/><Relationship Id="rId20" Type="http://schemas.openxmlformats.org/officeDocument/2006/relationships/header" Target="header7.xml"/><Relationship Id="rId41" Type="http://schemas.openxmlformats.org/officeDocument/2006/relationships/header" Target="header15.xml"/><Relationship Id="rId54"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image" Target="media/image10.emf"/><Relationship Id="rId49" Type="http://schemas.openxmlformats.org/officeDocument/2006/relationships/header" Target="header19.xml"/><Relationship Id="rId5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image" Target="media/image5.emf"/><Relationship Id="rId44" Type="http://schemas.openxmlformats.org/officeDocument/2006/relationships/header" Target="header18.xml"/><Relationship Id="rId52" Type="http://schemas.openxmlformats.org/officeDocument/2006/relationships/footer" Target="footer1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CC235-4F63-42B6-B3B6-BCCE2C6E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7736</Words>
  <Characters>42554</Characters>
  <Application>Microsoft Office Word</Application>
  <DocSecurity>4</DocSecurity>
  <Lines>354</Lines>
  <Paragraphs>100</Paragraphs>
  <ScaleCrop>false</ScaleCrop>
  <HeadingPairs>
    <vt:vector size="2" baseType="variant">
      <vt:variant>
        <vt:lpstr>Titre</vt:lpstr>
      </vt:variant>
      <vt:variant>
        <vt:i4>1</vt:i4>
      </vt:variant>
    </vt:vector>
  </HeadingPairs>
  <TitlesOfParts>
    <vt:vector size="1" baseType="lpstr">
      <vt:lpstr>Annexe 1/1 : Formulaire général de demande de permis d’environnement et de permis unique</vt:lpstr>
    </vt:vector>
  </TitlesOfParts>
  <Company>Service public de Wallonie</Company>
  <LinksUpToDate>false</LinksUpToDate>
  <CharactersWithSpaces>50190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1/1 : Formulaire général de demande de permis d’environnement et de permis unique</dc:title>
  <dc:subject>Permis d'environnement et permis unique</dc:subject>
  <dc:creator>Maxime SEMER</dc:creator>
  <cp:keywords/>
  <dc:description>AM du 06/06/2019</dc:description>
  <cp:lastModifiedBy>SEMER Maxime</cp:lastModifiedBy>
  <cp:revision>2</cp:revision>
  <cp:lastPrinted>2019-10-12T21:10:00Z</cp:lastPrinted>
  <dcterms:created xsi:type="dcterms:W3CDTF">2019-10-14T09:58:00Z</dcterms:created>
  <dcterms:modified xsi:type="dcterms:W3CDTF">2019-10-14T09:58:00Z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maxime.semer@spw.wallonie.be</vt:lpwstr>
  </property>
  <property fmtid="{D5CDD505-2E9C-101B-9397-08002B2CF9AE}" pid="5" name="MSIP_Label_e72a09c5-6e26-4737-a926-47ef1ab198ae_SetDate">
    <vt:lpwstr>2019-08-28T08:21:06.6458052Z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158350b8-a38d-41bc-b181-7962f0bc0efd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